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14C73F" w14:textId="23123C76" w:rsidR="004564C8" w:rsidRPr="00013BA4" w:rsidRDefault="004564C8" w:rsidP="00B85CA0">
      <w:pPr>
        <w:spacing w:after="0" w:line="360" w:lineRule="auto"/>
        <w:rPr>
          <w:rFonts w:ascii="Times New Roman" w:hAnsi="Times New Roman" w:cs="Times New Roman"/>
          <w:b/>
          <w:caps/>
          <w:sz w:val="36"/>
          <w:szCs w:val="36"/>
          <w:lang w:val="bg-BG"/>
        </w:rPr>
      </w:pPr>
    </w:p>
    <w:p w14:paraId="18211328" w14:textId="39C71E52" w:rsidR="00B85CA0" w:rsidRDefault="00B85CA0" w:rsidP="00A07844">
      <w:pPr>
        <w:spacing w:after="0" w:line="360" w:lineRule="auto"/>
        <w:jc w:val="center"/>
        <w:rPr>
          <w:rFonts w:ascii="Times New Roman" w:hAnsi="Times New Roman" w:cs="Times New Roman"/>
          <w:b/>
          <w:caps/>
          <w:sz w:val="36"/>
          <w:szCs w:val="36"/>
          <w:lang w:val="bg-BG"/>
        </w:rPr>
      </w:pPr>
      <w:r>
        <w:rPr>
          <w:rFonts w:ascii="Times New Roman" w:hAnsi="Times New Roman" w:cs="Times New Roman"/>
          <w:b/>
          <w:caps/>
          <w:sz w:val="36"/>
          <w:szCs w:val="36"/>
          <w:lang w:val="bg-BG"/>
        </w:rPr>
        <w:t xml:space="preserve">регионална </w:t>
      </w:r>
      <w:r w:rsidR="00312E0F">
        <w:rPr>
          <w:rFonts w:ascii="Times New Roman" w:hAnsi="Times New Roman" w:cs="Times New Roman"/>
          <w:b/>
          <w:caps/>
          <w:sz w:val="36"/>
          <w:szCs w:val="36"/>
        </w:rPr>
        <w:t>програма за управление на отпадъците</w:t>
      </w:r>
      <w:r w:rsidR="00A07844">
        <w:rPr>
          <w:rFonts w:ascii="Times New Roman" w:hAnsi="Times New Roman" w:cs="Times New Roman"/>
          <w:b/>
          <w:caps/>
          <w:sz w:val="36"/>
          <w:szCs w:val="36"/>
        </w:rPr>
        <w:t xml:space="preserve"> </w:t>
      </w:r>
      <w:r>
        <w:rPr>
          <w:rFonts w:ascii="Times New Roman" w:hAnsi="Times New Roman" w:cs="Times New Roman"/>
          <w:b/>
          <w:caps/>
          <w:sz w:val="36"/>
          <w:szCs w:val="36"/>
          <w:lang w:val="bg-BG"/>
        </w:rPr>
        <w:t>– рСУО гоце делчев</w:t>
      </w:r>
    </w:p>
    <w:p w14:paraId="62D35DA9" w14:textId="77777777" w:rsidR="00B85CA0" w:rsidRDefault="00B85CA0" w:rsidP="00A07844">
      <w:pPr>
        <w:spacing w:after="0" w:line="360" w:lineRule="auto"/>
        <w:jc w:val="center"/>
        <w:rPr>
          <w:rFonts w:ascii="Times New Roman" w:hAnsi="Times New Roman" w:cs="Times New Roman"/>
          <w:b/>
          <w:caps/>
          <w:sz w:val="36"/>
          <w:szCs w:val="36"/>
          <w:lang w:val="bg-BG"/>
        </w:rPr>
      </w:pPr>
      <w:r>
        <w:rPr>
          <w:rFonts w:ascii="Times New Roman" w:hAnsi="Times New Roman" w:cs="Times New Roman"/>
          <w:b/>
          <w:caps/>
          <w:sz w:val="36"/>
          <w:szCs w:val="36"/>
          <w:lang w:val="bg-BG"/>
        </w:rPr>
        <w:t>за общините гоце делчев, гърмен и хаджидимово</w:t>
      </w:r>
    </w:p>
    <w:p w14:paraId="412B33BA" w14:textId="0AF6E0EB" w:rsidR="00312E0F" w:rsidRDefault="00A07844" w:rsidP="00A07844">
      <w:pPr>
        <w:spacing w:after="0" w:line="360" w:lineRule="auto"/>
        <w:jc w:val="center"/>
        <w:rPr>
          <w:rFonts w:ascii="Times New Roman" w:hAnsi="Times New Roman" w:cs="Times New Roman"/>
          <w:b/>
          <w:caps/>
          <w:sz w:val="36"/>
          <w:szCs w:val="36"/>
        </w:rPr>
      </w:pPr>
      <w:r>
        <w:rPr>
          <w:rFonts w:ascii="Times New Roman" w:hAnsi="Times New Roman" w:cs="Times New Roman"/>
          <w:b/>
          <w:caps/>
          <w:sz w:val="36"/>
          <w:szCs w:val="36"/>
        </w:rPr>
        <w:t xml:space="preserve">за периода </w:t>
      </w:r>
      <w:r w:rsidR="00497AE5">
        <w:rPr>
          <w:rFonts w:ascii="Times New Roman" w:hAnsi="Times New Roman" w:cs="Times New Roman"/>
          <w:b/>
          <w:caps/>
          <w:sz w:val="36"/>
          <w:szCs w:val="36"/>
        </w:rPr>
        <w:t>2014</w:t>
      </w:r>
      <w:r w:rsidR="00312E0F">
        <w:rPr>
          <w:rFonts w:ascii="Times New Roman" w:hAnsi="Times New Roman" w:cs="Times New Roman"/>
          <w:b/>
          <w:caps/>
          <w:sz w:val="36"/>
          <w:szCs w:val="36"/>
        </w:rPr>
        <w:t xml:space="preserve">-2020 </w:t>
      </w:r>
      <w:r w:rsidR="00312E0F" w:rsidRPr="00312E0F">
        <w:rPr>
          <w:rFonts w:ascii="Times New Roman Bold" w:hAnsi="Times New Roman Bold" w:cs="Times New Roman"/>
          <w:b/>
          <w:sz w:val="36"/>
          <w:szCs w:val="36"/>
        </w:rPr>
        <w:t>г</w:t>
      </w:r>
      <w:r w:rsidR="00312E0F">
        <w:rPr>
          <w:rFonts w:ascii="Times New Roman" w:hAnsi="Times New Roman" w:cs="Times New Roman"/>
          <w:b/>
          <w:caps/>
          <w:sz w:val="36"/>
          <w:szCs w:val="36"/>
        </w:rPr>
        <w:t>.</w:t>
      </w:r>
    </w:p>
    <w:p w14:paraId="316C4488" w14:textId="77777777" w:rsidR="00A07844" w:rsidRDefault="00A07844" w:rsidP="00A07844">
      <w:pPr>
        <w:spacing w:after="0" w:line="360" w:lineRule="auto"/>
        <w:jc w:val="center"/>
        <w:rPr>
          <w:rFonts w:ascii="Times New Roman" w:hAnsi="Times New Roman" w:cs="Times New Roman"/>
          <w:b/>
          <w:caps/>
          <w:sz w:val="36"/>
          <w:szCs w:val="36"/>
          <w:lang w:val="bg-BG"/>
        </w:rPr>
      </w:pPr>
    </w:p>
    <w:p w14:paraId="218DE6B5" w14:textId="13B1CB92" w:rsidR="00312E0F" w:rsidRDefault="00B85CA0" w:rsidP="00B85CA0">
      <w:pPr>
        <w:spacing w:after="0"/>
        <w:jc w:val="center"/>
        <w:rPr>
          <w:rFonts w:ascii="Times New Roman" w:hAnsi="Times New Roman" w:cs="Times New Roman"/>
          <w:b/>
          <w:caps/>
          <w:sz w:val="36"/>
          <w:szCs w:val="36"/>
        </w:rPr>
      </w:pPr>
      <w:r>
        <w:rPr>
          <w:rFonts w:ascii="Times New Roman" w:eastAsia="Calibri" w:hAnsi="Times New Roman" w:cs="Times New Roman"/>
          <w:b/>
          <w:caps/>
          <w:noProof/>
        </w:rPr>
        <w:drawing>
          <wp:inline distT="0" distB="0" distL="0" distR="0" wp14:anchorId="26DB5B89" wp14:editId="485352C9">
            <wp:extent cx="4288219" cy="3216165"/>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rica-IMG_8551.jpg"/>
                    <pic:cNvPicPr/>
                  </pic:nvPicPr>
                  <pic:blipFill>
                    <a:blip r:embed="rId8">
                      <a:extLst>
                        <a:ext uri="{BEBA8EAE-BF5A-486C-A8C5-ECC9F3942E4B}">
                          <a14:imgProps xmlns:a14="http://schemas.microsoft.com/office/drawing/2010/main">
                            <a14:imgLayer r:embed="rId9">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4302806" cy="3227105"/>
                    </a:xfrm>
                    <a:prstGeom prst="rect">
                      <a:avLst/>
                    </a:prstGeom>
                  </pic:spPr>
                </pic:pic>
              </a:graphicData>
            </a:graphic>
          </wp:inline>
        </w:drawing>
      </w:r>
    </w:p>
    <w:p w14:paraId="5BD8644D" w14:textId="77777777" w:rsidR="00312E0F" w:rsidRDefault="00312E0F" w:rsidP="00312E0F">
      <w:pPr>
        <w:jc w:val="center"/>
        <w:rPr>
          <w:rFonts w:ascii="Times New Roman" w:hAnsi="Times New Roman" w:cs="Times New Roman"/>
          <w:b/>
          <w:caps/>
          <w:sz w:val="36"/>
          <w:szCs w:val="36"/>
        </w:rPr>
      </w:pPr>
    </w:p>
    <w:p w14:paraId="567E42B9" w14:textId="3C6734DD" w:rsidR="001A411F" w:rsidRPr="001A411F" w:rsidRDefault="001A411F" w:rsidP="001A411F">
      <w:pPr>
        <w:keepNext/>
        <w:keepLines/>
        <w:spacing w:after="0" w:line="480" w:lineRule="auto"/>
        <w:rPr>
          <w:rFonts w:ascii="Times New Roman" w:eastAsia="Times New Roman" w:hAnsi="Times New Roman" w:cs="Times New Roman"/>
          <w:sz w:val="28"/>
          <w:szCs w:val="24"/>
          <w:lang w:val="bg-BG" w:eastAsia="bg-BG"/>
        </w:rPr>
      </w:pPr>
      <w:r w:rsidRPr="001A411F">
        <w:rPr>
          <w:rFonts w:ascii="Times New Roman" w:eastAsia="Times New Roman" w:hAnsi="Times New Roman" w:cs="Times New Roman"/>
          <w:b/>
          <w:sz w:val="28"/>
          <w:szCs w:val="24"/>
          <w:lang w:val="bg-BG" w:eastAsia="bg-BG"/>
        </w:rPr>
        <w:t>ВЪЗЛОЖИТЕЛ:</w:t>
      </w:r>
      <w:r w:rsidRPr="001A411F">
        <w:rPr>
          <w:rFonts w:ascii="Times New Roman" w:eastAsia="Times New Roman" w:hAnsi="Times New Roman" w:cs="Times New Roman"/>
          <w:sz w:val="28"/>
          <w:szCs w:val="24"/>
          <w:lang w:val="bg-BG" w:eastAsia="bg-BG"/>
        </w:rPr>
        <w:t xml:space="preserve"> </w:t>
      </w:r>
      <w:r>
        <w:rPr>
          <w:rFonts w:ascii="Times New Roman" w:eastAsia="Times New Roman" w:hAnsi="Times New Roman" w:cs="Times New Roman"/>
          <w:sz w:val="28"/>
          <w:szCs w:val="24"/>
          <w:lang w:val="bg-BG" w:eastAsia="bg-BG"/>
        </w:rPr>
        <w:t>Община Гоце Делчев</w:t>
      </w:r>
    </w:p>
    <w:p w14:paraId="44D2967D" w14:textId="77777777" w:rsidR="001A411F" w:rsidRPr="001A411F" w:rsidRDefault="001A411F" w:rsidP="001A411F">
      <w:pPr>
        <w:keepNext/>
        <w:keepLines/>
        <w:spacing w:after="0" w:line="240" w:lineRule="auto"/>
        <w:jc w:val="both"/>
        <w:rPr>
          <w:rFonts w:ascii="Times New Roman" w:eastAsia="Times New Roman" w:hAnsi="Times New Roman" w:cs="Times New Roman"/>
          <w:sz w:val="28"/>
          <w:szCs w:val="24"/>
          <w:lang w:val="bg-BG" w:eastAsia="bg-BG"/>
        </w:rPr>
      </w:pPr>
      <w:r w:rsidRPr="001A411F">
        <w:rPr>
          <w:rFonts w:ascii="Times New Roman" w:eastAsia="Times New Roman" w:hAnsi="Times New Roman" w:cs="Times New Roman"/>
          <w:b/>
          <w:caps/>
          <w:sz w:val="28"/>
          <w:szCs w:val="24"/>
          <w:lang w:val="bg-BG" w:eastAsia="bg-BG"/>
        </w:rPr>
        <w:t>Изготвил:</w:t>
      </w:r>
      <w:r w:rsidRPr="001A411F">
        <w:rPr>
          <w:rFonts w:ascii="Times New Roman" w:eastAsia="Times New Roman" w:hAnsi="Times New Roman" w:cs="Times New Roman"/>
          <w:sz w:val="28"/>
          <w:szCs w:val="24"/>
          <w:lang w:val="bg-BG" w:eastAsia="bg-BG"/>
        </w:rPr>
        <w:t xml:space="preserve">  „П-Юнайтед“ ЕООД</w:t>
      </w:r>
    </w:p>
    <w:p w14:paraId="5DE406BC" w14:textId="77777777" w:rsidR="001A411F" w:rsidRPr="001A411F" w:rsidRDefault="001A411F" w:rsidP="001A411F">
      <w:pPr>
        <w:keepNext/>
        <w:keepLines/>
        <w:spacing w:after="0" w:line="240" w:lineRule="auto"/>
        <w:jc w:val="both"/>
        <w:rPr>
          <w:rFonts w:ascii="Times New Roman" w:eastAsia="Times New Roman" w:hAnsi="Times New Roman" w:cs="Times New Roman"/>
          <w:sz w:val="28"/>
          <w:szCs w:val="24"/>
          <w:lang w:val="bg-BG" w:eastAsia="bg-BG"/>
        </w:rPr>
      </w:pPr>
    </w:p>
    <w:p w14:paraId="0FE34586" w14:textId="77777777" w:rsidR="001A411F" w:rsidRPr="001A411F" w:rsidRDefault="001A411F" w:rsidP="001A411F">
      <w:pPr>
        <w:keepNext/>
        <w:keepLines/>
        <w:spacing w:after="0" w:line="240" w:lineRule="auto"/>
        <w:jc w:val="right"/>
        <w:rPr>
          <w:rFonts w:ascii="Times New Roman" w:eastAsia="Times New Roman" w:hAnsi="Times New Roman" w:cs="Times New Roman"/>
          <w:sz w:val="28"/>
          <w:szCs w:val="24"/>
          <w:lang w:val="bg-BG" w:eastAsia="bg-BG"/>
        </w:rPr>
      </w:pPr>
      <w:r w:rsidRPr="001A411F">
        <w:rPr>
          <w:rFonts w:ascii="Times New Roman" w:eastAsia="Times New Roman" w:hAnsi="Times New Roman" w:cs="Times New Roman"/>
          <w:sz w:val="28"/>
          <w:szCs w:val="24"/>
          <w:lang w:val="bg-BG" w:eastAsia="bg-BG"/>
        </w:rPr>
        <w:t>/д-р Петър Петров/</w:t>
      </w:r>
    </w:p>
    <w:p w14:paraId="1B05611E" w14:textId="0727AB4E" w:rsidR="00AC3320" w:rsidRDefault="00AC3320" w:rsidP="00B85CA0">
      <w:pPr>
        <w:rPr>
          <w:rFonts w:ascii="Times New Roman" w:hAnsi="Times New Roman" w:cs="Times New Roman"/>
          <w:b/>
          <w:caps/>
          <w:sz w:val="36"/>
          <w:szCs w:val="36"/>
        </w:rPr>
      </w:pPr>
    </w:p>
    <w:p w14:paraId="07BCEB00" w14:textId="7C14A51A" w:rsidR="00312E0F" w:rsidRDefault="00B85CA0" w:rsidP="00FA63E1">
      <w:pPr>
        <w:jc w:val="center"/>
        <w:rPr>
          <w:rFonts w:ascii="Times New Roman" w:hAnsi="Times New Roman" w:cs="Times New Roman"/>
          <w:b/>
          <w:caps/>
          <w:sz w:val="36"/>
          <w:szCs w:val="36"/>
        </w:rPr>
      </w:pPr>
      <w:r>
        <w:rPr>
          <w:rFonts w:ascii="Times New Roman" w:hAnsi="Times New Roman" w:cs="Times New Roman"/>
          <w:b/>
          <w:caps/>
          <w:sz w:val="36"/>
          <w:szCs w:val="36"/>
        </w:rPr>
        <w:t>2017</w:t>
      </w:r>
      <w:r w:rsidR="00312E0F">
        <w:rPr>
          <w:rFonts w:ascii="Times New Roman" w:hAnsi="Times New Roman" w:cs="Times New Roman"/>
          <w:b/>
          <w:caps/>
          <w:sz w:val="36"/>
          <w:szCs w:val="36"/>
        </w:rPr>
        <w:t xml:space="preserve"> </w:t>
      </w:r>
      <w:r w:rsidR="00312E0F" w:rsidRPr="00312E0F">
        <w:rPr>
          <w:rFonts w:ascii="Times New Roman Bold" w:hAnsi="Times New Roman Bold" w:cs="Times New Roman"/>
          <w:b/>
          <w:sz w:val="36"/>
          <w:szCs w:val="36"/>
        </w:rPr>
        <w:t>г</w:t>
      </w:r>
      <w:r w:rsidR="00312E0F">
        <w:rPr>
          <w:rFonts w:ascii="Times New Roman" w:hAnsi="Times New Roman" w:cs="Times New Roman"/>
          <w:b/>
          <w:caps/>
          <w:sz w:val="36"/>
          <w:szCs w:val="36"/>
        </w:rPr>
        <w:t>.</w:t>
      </w:r>
    </w:p>
    <w:p w14:paraId="759003C9" w14:textId="77777777" w:rsidR="000267F5" w:rsidRDefault="000267F5" w:rsidP="00312E0F">
      <w:pPr>
        <w:jc w:val="center"/>
        <w:rPr>
          <w:rFonts w:ascii="Times New Roman" w:hAnsi="Times New Roman" w:cs="Times New Roman"/>
          <w:b/>
          <w:caps/>
          <w:sz w:val="36"/>
          <w:szCs w:val="36"/>
        </w:rPr>
      </w:pPr>
    </w:p>
    <w:p w14:paraId="386B8A6D" w14:textId="77777777" w:rsidR="00AC3320" w:rsidRDefault="00AC3320" w:rsidP="00312E0F">
      <w:pPr>
        <w:jc w:val="center"/>
        <w:rPr>
          <w:rFonts w:ascii="Times New Roman" w:hAnsi="Times New Roman" w:cs="Times New Roman"/>
          <w:b/>
          <w:caps/>
          <w:sz w:val="36"/>
          <w:szCs w:val="36"/>
        </w:rPr>
        <w:sectPr w:rsidR="00AC3320" w:rsidSect="00AC3320">
          <w:headerReference w:type="default"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pPr>
    </w:p>
    <w:sdt>
      <w:sdtPr>
        <w:rPr>
          <w:rFonts w:asciiTheme="minorHAnsi" w:eastAsiaTheme="minorHAnsi" w:hAnsiTheme="minorHAnsi" w:cstheme="minorBidi"/>
          <w:b w:val="0"/>
          <w:bCs w:val="0"/>
          <w:color w:val="auto"/>
          <w:sz w:val="22"/>
          <w:szCs w:val="22"/>
          <w:lang w:val="bg-BG" w:eastAsia="en-US"/>
        </w:rPr>
        <w:id w:val="-1417937291"/>
        <w:docPartObj>
          <w:docPartGallery w:val="Table of Contents"/>
          <w:docPartUnique/>
        </w:docPartObj>
      </w:sdtPr>
      <w:sdtEndPr>
        <w:rPr>
          <w:rFonts w:eastAsiaTheme="minorEastAsia"/>
          <w:noProof/>
          <w:lang w:val="en-US"/>
        </w:rPr>
      </w:sdtEndPr>
      <w:sdtContent>
        <w:p w14:paraId="30EE3D57" w14:textId="77777777" w:rsidR="000267F5" w:rsidRPr="00834E0F" w:rsidRDefault="000267F5">
          <w:pPr>
            <w:pStyle w:val="a5"/>
            <w:rPr>
              <w:color w:val="auto"/>
              <w:lang w:val="bg-BG"/>
            </w:rPr>
          </w:pPr>
          <w:r w:rsidRPr="00834E0F">
            <w:rPr>
              <w:color w:val="auto"/>
              <w:lang w:val="bg-BG"/>
            </w:rPr>
            <w:t>Съдържание</w:t>
          </w:r>
        </w:p>
        <w:p w14:paraId="3D26CD78" w14:textId="76D12296" w:rsidR="001C081F" w:rsidRDefault="00F12B4E">
          <w:pPr>
            <w:pStyle w:val="11"/>
            <w:tabs>
              <w:tab w:val="left" w:pos="440"/>
              <w:tab w:val="right" w:leader="dot" w:pos="9062"/>
            </w:tabs>
            <w:rPr>
              <w:noProof/>
              <w:lang w:val="bg-BG" w:eastAsia="bg-BG"/>
            </w:rPr>
          </w:pPr>
          <w:r>
            <w:fldChar w:fldCharType="begin"/>
          </w:r>
          <w:r w:rsidR="000267F5">
            <w:instrText xml:space="preserve"> TOC \o "1-3" \h \z \u </w:instrText>
          </w:r>
          <w:r>
            <w:fldChar w:fldCharType="separate"/>
          </w:r>
          <w:hyperlink w:anchor="_Toc492889066" w:history="1">
            <w:r w:rsidR="001C081F" w:rsidRPr="006417C2">
              <w:rPr>
                <w:rStyle w:val="ac"/>
                <w:noProof/>
              </w:rPr>
              <w:t>1.</w:t>
            </w:r>
            <w:r w:rsidR="001C081F">
              <w:rPr>
                <w:noProof/>
                <w:lang w:val="bg-BG" w:eastAsia="bg-BG"/>
              </w:rPr>
              <w:tab/>
            </w:r>
            <w:r w:rsidR="001C081F" w:rsidRPr="006417C2">
              <w:rPr>
                <w:rStyle w:val="ac"/>
                <w:noProof/>
              </w:rPr>
              <w:t>Въведение</w:t>
            </w:r>
            <w:r w:rsidR="001C081F">
              <w:rPr>
                <w:noProof/>
                <w:webHidden/>
              </w:rPr>
              <w:tab/>
            </w:r>
            <w:r w:rsidR="001C081F">
              <w:rPr>
                <w:noProof/>
                <w:webHidden/>
              </w:rPr>
              <w:fldChar w:fldCharType="begin"/>
            </w:r>
            <w:r w:rsidR="001C081F">
              <w:rPr>
                <w:noProof/>
                <w:webHidden/>
              </w:rPr>
              <w:instrText xml:space="preserve"> PAGEREF _Toc492889066 \h </w:instrText>
            </w:r>
            <w:r w:rsidR="001C081F">
              <w:rPr>
                <w:noProof/>
                <w:webHidden/>
              </w:rPr>
            </w:r>
            <w:r w:rsidR="001C081F">
              <w:rPr>
                <w:noProof/>
                <w:webHidden/>
              </w:rPr>
              <w:fldChar w:fldCharType="separate"/>
            </w:r>
            <w:r w:rsidR="001C081F">
              <w:rPr>
                <w:noProof/>
                <w:webHidden/>
              </w:rPr>
              <w:t>5</w:t>
            </w:r>
            <w:r w:rsidR="001C081F">
              <w:rPr>
                <w:noProof/>
                <w:webHidden/>
              </w:rPr>
              <w:fldChar w:fldCharType="end"/>
            </w:r>
          </w:hyperlink>
        </w:p>
        <w:p w14:paraId="14A53662" w14:textId="53216098" w:rsidR="001C081F" w:rsidRDefault="006C78CE">
          <w:pPr>
            <w:pStyle w:val="31"/>
            <w:tabs>
              <w:tab w:val="left" w:pos="1100"/>
              <w:tab w:val="right" w:leader="dot" w:pos="9062"/>
            </w:tabs>
            <w:rPr>
              <w:noProof/>
              <w:lang w:val="bg-BG" w:eastAsia="bg-BG"/>
            </w:rPr>
          </w:pPr>
          <w:hyperlink w:anchor="_Toc492889067" w:history="1">
            <w:r w:rsidR="001C081F" w:rsidRPr="006417C2">
              <w:rPr>
                <w:rStyle w:val="ac"/>
                <w:rFonts w:eastAsia="Calibri"/>
                <w:noProof/>
                <w:lang w:val="bg-BG"/>
              </w:rPr>
              <w:t>1.1.</w:t>
            </w:r>
            <w:r w:rsidR="001C081F">
              <w:rPr>
                <w:noProof/>
                <w:lang w:val="bg-BG" w:eastAsia="bg-BG"/>
              </w:rPr>
              <w:tab/>
            </w:r>
            <w:r w:rsidR="001C081F" w:rsidRPr="006417C2">
              <w:rPr>
                <w:rStyle w:val="ac"/>
                <w:rFonts w:eastAsia="Calibri"/>
                <w:noProof/>
                <w:lang w:val="bg-BG"/>
              </w:rPr>
              <w:t>Териториален обхват</w:t>
            </w:r>
            <w:r w:rsidR="001C081F">
              <w:rPr>
                <w:noProof/>
                <w:webHidden/>
              </w:rPr>
              <w:tab/>
            </w:r>
            <w:r w:rsidR="001C081F">
              <w:rPr>
                <w:noProof/>
                <w:webHidden/>
              </w:rPr>
              <w:fldChar w:fldCharType="begin"/>
            </w:r>
            <w:r w:rsidR="001C081F">
              <w:rPr>
                <w:noProof/>
                <w:webHidden/>
              </w:rPr>
              <w:instrText xml:space="preserve"> PAGEREF _Toc492889067 \h </w:instrText>
            </w:r>
            <w:r w:rsidR="001C081F">
              <w:rPr>
                <w:noProof/>
                <w:webHidden/>
              </w:rPr>
            </w:r>
            <w:r w:rsidR="001C081F">
              <w:rPr>
                <w:noProof/>
                <w:webHidden/>
              </w:rPr>
              <w:fldChar w:fldCharType="separate"/>
            </w:r>
            <w:r w:rsidR="001C081F">
              <w:rPr>
                <w:noProof/>
                <w:webHidden/>
              </w:rPr>
              <w:t>5</w:t>
            </w:r>
            <w:r w:rsidR="001C081F">
              <w:rPr>
                <w:noProof/>
                <w:webHidden/>
              </w:rPr>
              <w:fldChar w:fldCharType="end"/>
            </w:r>
          </w:hyperlink>
        </w:p>
        <w:p w14:paraId="21241383" w14:textId="0525D6D6" w:rsidR="001C081F" w:rsidRDefault="006C78CE">
          <w:pPr>
            <w:pStyle w:val="31"/>
            <w:tabs>
              <w:tab w:val="left" w:pos="1100"/>
              <w:tab w:val="right" w:leader="dot" w:pos="9062"/>
            </w:tabs>
            <w:rPr>
              <w:noProof/>
              <w:lang w:val="bg-BG" w:eastAsia="bg-BG"/>
            </w:rPr>
          </w:pPr>
          <w:hyperlink w:anchor="_Toc492889068" w:history="1">
            <w:r w:rsidR="001C081F" w:rsidRPr="006417C2">
              <w:rPr>
                <w:rStyle w:val="ac"/>
                <w:rFonts w:eastAsia="Calibri"/>
                <w:noProof/>
                <w:lang w:val="bg-BG"/>
              </w:rPr>
              <w:t>1.2.</w:t>
            </w:r>
            <w:r w:rsidR="001C081F">
              <w:rPr>
                <w:noProof/>
                <w:lang w:val="bg-BG" w:eastAsia="bg-BG"/>
              </w:rPr>
              <w:tab/>
            </w:r>
            <w:r w:rsidR="001C081F" w:rsidRPr="006417C2">
              <w:rPr>
                <w:rStyle w:val="ac"/>
                <w:rFonts w:eastAsia="Calibri"/>
                <w:noProof/>
                <w:lang w:val="bg-BG"/>
              </w:rPr>
              <w:t>Население на РСУО-Гоце Делчев</w:t>
            </w:r>
            <w:r w:rsidR="001C081F">
              <w:rPr>
                <w:noProof/>
                <w:webHidden/>
              </w:rPr>
              <w:tab/>
            </w:r>
            <w:r w:rsidR="001C081F">
              <w:rPr>
                <w:noProof/>
                <w:webHidden/>
              </w:rPr>
              <w:fldChar w:fldCharType="begin"/>
            </w:r>
            <w:r w:rsidR="001C081F">
              <w:rPr>
                <w:noProof/>
                <w:webHidden/>
              </w:rPr>
              <w:instrText xml:space="preserve"> PAGEREF _Toc492889068 \h </w:instrText>
            </w:r>
            <w:r w:rsidR="001C081F">
              <w:rPr>
                <w:noProof/>
                <w:webHidden/>
              </w:rPr>
            </w:r>
            <w:r w:rsidR="001C081F">
              <w:rPr>
                <w:noProof/>
                <w:webHidden/>
              </w:rPr>
              <w:fldChar w:fldCharType="separate"/>
            </w:r>
            <w:r w:rsidR="001C081F">
              <w:rPr>
                <w:noProof/>
                <w:webHidden/>
              </w:rPr>
              <w:t>5</w:t>
            </w:r>
            <w:r w:rsidR="001C081F">
              <w:rPr>
                <w:noProof/>
                <w:webHidden/>
              </w:rPr>
              <w:fldChar w:fldCharType="end"/>
            </w:r>
          </w:hyperlink>
        </w:p>
        <w:p w14:paraId="000D4E21" w14:textId="3FB43FB7" w:rsidR="001C081F" w:rsidRDefault="006C78CE">
          <w:pPr>
            <w:pStyle w:val="31"/>
            <w:tabs>
              <w:tab w:val="left" w:pos="1100"/>
              <w:tab w:val="right" w:leader="dot" w:pos="9062"/>
            </w:tabs>
            <w:rPr>
              <w:noProof/>
              <w:lang w:val="bg-BG" w:eastAsia="bg-BG"/>
            </w:rPr>
          </w:pPr>
          <w:hyperlink w:anchor="_Toc492889069" w:history="1">
            <w:r w:rsidR="001C081F" w:rsidRPr="006417C2">
              <w:rPr>
                <w:rStyle w:val="ac"/>
                <w:rFonts w:eastAsia="Calibri"/>
                <w:noProof/>
                <w:lang w:val="bg-BG"/>
              </w:rPr>
              <w:t>1.3.</w:t>
            </w:r>
            <w:r w:rsidR="001C081F">
              <w:rPr>
                <w:noProof/>
                <w:lang w:val="bg-BG" w:eastAsia="bg-BG"/>
              </w:rPr>
              <w:tab/>
            </w:r>
            <w:r w:rsidR="001C081F" w:rsidRPr="006417C2">
              <w:rPr>
                <w:rStyle w:val="ac"/>
                <w:rFonts w:eastAsia="Calibri"/>
                <w:noProof/>
                <w:lang w:val="bg-BG"/>
              </w:rPr>
              <w:t>Географска и социално-икономическа характеритстика на региона</w:t>
            </w:r>
            <w:r w:rsidR="001C081F">
              <w:rPr>
                <w:noProof/>
                <w:webHidden/>
              </w:rPr>
              <w:tab/>
            </w:r>
            <w:r w:rsidR="001C081F">
              <w:rPr>
                <w:noProof/>
                <w:webHidden/>
              </w:rPr>
              <w:fldChar w:fldCharType="begin"/>
            </w:r>
            <w:r w:rsidR="001C081F">
              <w:rPr>
                <w:noProof/>
                <w:webHidden/>
              </w:rPr>
              <w:instrText xml:space="preserve"> PAGEREF _Toc492889069 \h </w:instrText>
            </w:r>
            <w:r w:rsidR="001C081F">
              <w:rPr>
                <w:noProof/>
                <w:webHidden/>
              </w:rPr>
            </w:r>
            <w:r w:rsidR="001C081F">
              <w:rPr>
                <w:noProof/>
                <w:webHidden/>
              </w:rPr>
              <w:fldChar w:fldCharType="separate"/>
            </w:r>
            <w:r w:rsidR="001C081F">
              <w:rPr>
                <w:noProof/>
                <w:webHidden/>
              </w:rPr>
              <w:t>6</w:t>
            </w:r>
            <w:r w:rsidR="001C081F">
              <w:rPr>
                <w:noProof/>
                <w:webHidden/>
              </w:rPr>
              <w:fldChar w:fldCharType="end"/>
            </w:r>
          </w:hyperlink>
        </w:p>
        <w:p w14:paraId="197AEAAF" w14:textId="3A675C7B" w:rsidR="001C081F" w:rsidRDefault="006C78CE">
          <w:pPr>
            <w:pStyle w:val="31"/>
            <w:tabs>
              <w:tab w:val="left" w:pos="1100"/>
              <w:tab w:val="right" w:leader="dot" w:pos="9062"/>
            </w:tabs>
            <w:rPr>
              <w:noProof/>
              <w:lang w:val="bg-BG" w:eastAsia="bg-BG"/>
            </w:rPr>
          </w:pPr>
          <w:hyperlink w:anchor="_Toc492889070" w:history="1">
            <w:r w:rsidR="001C081F" w:rsidRPr="006417C2">
              <w:rPr>
                <w:rStyle w:val="ac"/>
                <w:rFonts w:eastAsia="Calibri"/>
                <w:noProof/>
                <w:lang w:val="bg-BG"/>
              </w:rPr>
              <w:t>1.4.</w:t>
            </w:r>
            <w:r w:rsidR="001C081F">
              <w:rPr>
                <w:noProof/>
                <w:lang w:val="bg-BG" w:eastAsia="bg-BG"/>
              </w:rPr>
              <w:tab/>
            </w:r>
            <w:r w:rsidR="001C081F" w:rsidRPr="006417C2">
              <w:rPr>
                <w:rStyle w:val="ac"/>
                <w:rFonts w:eastAsia="Calibri"/>
                <w:noProof/>
                <w:lang w:val="bg-BG"/>
              </w:rPr>
              <w:t>Нормативно основание за изработване на Регионална програма за управление на отпадъците – РСУО Гоце Делчев за общините Гоце Делчев, Гърмен и Хаджидимово</w:t>
            </w:r>
            <w:r w:rsidR="001C081F">
              <w:rPr>
                <w:noProof/>
                <w:webHidden/>
              </w:rPr>
              <w:tab/>
            </w:r>
            <w:r w:rsidR="001C081F">
              <w:rPr>
                <w:noProof/>
                <w:webHidden/>
              </w:rPr>
              <w:fldChar w:fldCharType="begin"/>
            </w:r>
            <w:r w:rsidR="001C081F">
              <w:rPr>
                <w:noProof/>
                <w:webHidden/>
              </w:rPr>
              <w:instrText xml:space="preserve"> PAGEREF _Toc492889070 \h </w:instrText>
            </w:r>
            <w:r w:rsidR="001C081F">
              <w:rPr>
                <w:noProof/>
                <w:webHidden/>
              </w:rPr>
            </w:r>
            <w:r w:rsidR="001C081F">
              <w:rPr>
                <w:noProof/>
                <w:webHidden/>
              </w:rPr>
              <w:fldChar w:fldCharType="separate"/>
            </w:r>
            <w:r w:rsidR="001C081F">
              <w:rPr>
                <w:noProof/>
                <w:webHidden/>
              </w:rPr>
              <w:t>8</w:t>
            </w:r>
            <w:r w:rsidR="001C081F">
              <w:rPr>
                <w:noProof/>
                <w:webHidden/>
              </w:rPr>
              <w:fldChar w:fldCharType="end"/>
            </w:r>
          </w:hyperlink>
        </w:p>
        <w:p w14:paraId="1B89F2E0" w14:textId="7EF29D97" w:rsidR="001C081F" w:rsidRDefault="006C78CE">
          <w:pPr>
            <w:pStyle w:val="31"/>
            <w:tabs>
              <w:tab w:val="left" w:pos="1100"/>
              <w:tab w:val="right" w:leader="dot" w:pos="9062"/>
            </w:tabs>
            <w:rPr>
              <w:noProof/>
              <w:lang w:val="bg-BG" w:eastAsia="bg-BG"/>
            </w:rPr>
          </w:pPr>
          <w:hyperlink w:anchor="_Toc492889071" w:history="1">
            <w:r w:rsidR="001C081F" w:rsidRPr="006417C2">
              <w:rPr>
                <w:rStyle w:val="ac"/>
                <w:rFonts w:eastAsia="Calibri"/>
                <w:noProof/>
                <w:lang w:val="bg-BG"/>
              </w:rPr>
              <w:t>1.5.</w:t>
            </w:r>
            <w:r w:rsidR="001C081F">
              <w:rPr>
                <w:noProof/>
                <w:lang w:val="bg-BG" w:eastAsia="bg-BG"/>
              </w:rPr>
              <w:tab/>
            </w:r>
            <w:r w:rsidR="001C081F" w:rsidRPr="006417C2">
              <w:rPr>
                <w:rStyle w:val="ac"/>
                <w:rFonts w:eastAsia="Calibri"/>
                <w:noProof/>
                <w:lang w:val="bg-BG"/>
              </w:rPr>
              <w:t>Обхват на регионалната програма за управление на отпадъците</w:t>
            </w:r>
            <w:r w:rsidR="001C081F">
              <w:rPr>
                <w:noProof/>
                <w:webHidden/>
              </w:rPr>
              <w:tab/>
            </w:r>
            <w:r w:rsidR="001C081F">
              <w:rPr>
                <w:noProof/>
                <w:webHidden/>
              </w:rPr>
              <w:fldChar w:fldCharType="begin"/>
            </w:r>
            <w:r w:rsidR="001C081F">
              <w:rPr>
                <w:noProof/>
                <w:webHidden/>
              </w:rPr>
              <w:instrText xml:space="preserve"> PAGEREF _Toc492889071 \h </w:instrText>
            </w:r>
            <w:r w:rsidR="001C081F">
              <w:rPr>
                <w:noProof/>
                <w:webHidden/>
              </w:rPr>
            </w:r>
            <w:r w:rsidR="001C081F">
              <w:rPr>
                <w:noProof/>
                <w:webHidden/>
              </w:rPr>
              <w:fldChar w:fldCharType="separate"/>
            </w:r>
            <w:r w:rsidR="001C081F">
              <w:rPr>
                <w:noProof/>
                <w:webHidden/>
              </w:rPr>
              <w:t>9</w:t>
            </w:r>
            <w:r w:rsidR="001C081F">
              <w:rPr>
                <w:noProof/>
                <w:webHidden/>
              </w:rPr>
              <w:fldChar w:fldCharType="end"/>
            </w:r>
          </w:hyperlink>
        </w:p>
        <w:p w14:paraId="16373E75" w14:textId="3C3C8960" w:rsidR="001C081F" w:rsidRDefault="006C78CE">
          <w:pPr>
            <w:pStyle w:val="31"/>
            <w:tabs>
              <w:tab w:val="left" w:pos="1100"/>
              <w:tab w:val="right" w:leader="dot" w:pos="9062"/>
            </w:tabs>
            <w:rPr>
              <w:noProof/>
              <w:lang w:val="bg-BG" w:eastAsia="bg-BG"/>
            </w:rPr>
          </w:pPr>
          <w:hyperlink w:anchor="_Toc492889072" w:history="1">
            <w:r w:rsidR="001C081F" w:rsidRPr="006417C2">
              <w:rPr>
                <w:rStyle w:val="ac"/>
                <w:rFonts w:eastAsia="Calibri"/>
                <w:noProof/>
                <w:lang w:val="bg-BG"/>
              </w:rPr>
              <w:t>1.6.</w:t>
            </w:r>
            <w:r w:rsidR="001C081F">
              <w:rPr>
                <w:noProof/>
                <w:lang w:val="bg-BG" w:eastAsia="bg-BG"/>
              </w:rPr>
              <w:tab/>
            </w:r>
            <w:r w:rsidR="001C081F" w:rsidRPr="006417C2">
              <w:rPr>
                <w:rStyle w:val="ac"/>
                <w:rFonts w:eastAsia="Calibri"/>
                <w:noProof/>
                <w:lang w:val="bg-BG"/>
              </w:rPr>
              <w:t>Основни цели и основни резултати, които се очакват от изпълнението на програмата</w:t>
            </w:r>
            <w:r w:rsidR="001C081F">
              <w:rPr>
                <w:noProof/>
                <w:webHidden/>
              </w:rPr>
              <w:tab/>
            </w:r>
            <w:r w:rsidR="001C081F">
              <w:rPr>
                <w:noProof/>
                <w:webHidden/>
              </w:rPr>
              <w:fldChar w:fldCharType="begin"/>
            </w:r>
            <w:r w:rsidR="001C081F">
              <w:rPr>
                <w:noProof/>
                <w:webHidden/>
              </w:rPr>
              <w:instrText xml:space="preserve"> PAGEREF _Toc492889072 \h </w:instrText>
            </w:r>
            <w:r w:rsidR="001C081F">
              <w:rPr>
                <w:noProof/>
                <w:webHidden/>
              </w:rPr>
            </w:r>
            <w:r w:rsidR="001C081F">
              <w:rPr>
                <w:noProof/>
                <w:webHidden/>
              </w:rPr>
              <w:fldChar w:fldCharType="separate"/>
            </w:r>
            <w:r w:rsidR="001C081F">
              <w:rPr>
                <w:noProof/>
                <w:webHidden/>
              </w:rPr>
              <w:t>10</w:t>
            </w:r>
            <w:r w:rsidR="001C081F">
              <w:rPr>
                <w:noProof/>
                <w:webHidden/>
              </w:rPr>
              <w:fldChar w:fldCharType="end"/>
            </w:r>
          </w:hyperlink>
        </w:p>
        <w:p w14:paraId="6063CFEA" w14:textId="5BB9AEFF" w:rsidR="001C081F" w:rsidRDefault="006C78CE">
          <w:pPr>
            <w:pStyle w:val="31"/>
            <w:tabs>
              <w:tab w:val="left" w:pos="1100"/>
              <w:tab w:val="right" w:leader="dot" w:pos="9062"/>
            </w:tabs>
            <w:rPr>
              <w:noProof/>
              <w:lang w:val="bg-BG" w:eastAsia="bg-BG"/>
            </w:rPr>
          </w:pPr>
          <w:hyperlink w:anchor="_Toc492889073" w:history="1">
            <w:r w:rsidR="001C081F" w:rsidRPr="006417C2">
              <w:rPr>
                <w:rStyle w:val="ac"/>
                <w:rFonts w:eastAsia="Calibri"/>
                <w:noProof/>
                <w:lang w:val="bg-BG"/>
              </w:rPr>
              <w:t>1.7.</w:t>
            </w:r>
            <w:r w:rsidR="001C081F">
              <w:rPr>
                <w:noProof/>
                <w:lang w:val="bg-BG" w:eastAsia="bg-BG"/>
              </w:rPr>
              <w:tab/>
            </w:r>
            <w:r w:rsidR="001C081F" w:rsidRPr="006417C2">
              <w:rPr>
                <w:rStyle w:val="ac"/>
                <w:rFonts w:eastAsia="Calibri"/>
                <w:noProof/>
                <w:lang w:val="bg-BG"/>
              </w:rPr>
              <w:t>Резултати от процедурата за екологична оценка на регионалната програма и от консултациите с обществеността при разработване на програмата</w:t>
            </w:r>
            <w:r w:rsidR="001C081F">
              <w:rPr>
                <w:noProof/>
                <w:webHidden/>
              </w:rPr>
              <w:tab/>
            </w:r>
            <w:r w:rsidR="001C081F">
              <w:rPr>
                <w:noProof/>
                <w:webHidden/>
              </w:rPr>
              <w:fldChar w:fldCharType="begin"/>
            </w:r>
            <w:r w:rsidR="001C081F">
              <w:rPr>
                <w:noProof/>
                <w:webHidden/>
              </w:rPr>
              <w:instrText xml:space="preserve"> PAGEREF _Toc492889073 \h </w:instrText>
            </w:r>
            <w:r w:rsidR="001C081F">
              <w:rPr>
                <w:noProof/>
                <w:webHidden/>
              </w:rPr>
            </w:r>
            <w:r w:rsidR="001C081F">
              <w:rPr>
                <w:noProof/>
                <w:webHidden/>
              </w:rPr>
              <w:fldChar w:fldCharType="separate"/>
            </w:r>
            <w:r w:rsidR="001C081F">
              <w:rPr>
                <w:noProof/>
                <w:webHidden/>
              </w:rPr>
              <w:t>11</w:t>
            </w:r>
            <w:r w:rsidR="001C081F">
              <w:rPr>
                <w:noProof/>
                <w:webHidden/>
              </w:rPr>
              <w:fldChar w:fldCharType="end"/>
            </w:r>
          </w:hyperlink>
        </w:p>
        <w:p w14:paraId="702C33CC" w14:textId="3C030BB0" w:rsidR="001C081F" w:rsidRDefault="006C78CE">
          <w:pPr>
            <w:pStyle w:val="31"/>
            <w:tabs>
              <w:tab w:val="left" w:pos="1100"/>
              <w:tab w:val="right" w:leader="dot" w:pos="9062"/>
            </w:tabs>
            <w:rPr>
              <w:noProof/>
              <w:lang w:val="bg-BG" w:eastAsia="bg-BG"/>
            </w:rPr>
          </w:pPr>
          <w:hyperlink w:anchor="_Toc492889074" w:history="1">
            <w:r w:rsidR="001C081F" w:rsidRPr="006417C2">
              <w:rPr>
                <w:rStyle w:val="ac"/>
                <w:rFonts w:eastAsia="Calibri"/>
                <w:noProof/>
                <w:lang w:val="bg-BG"/>
              </w:rPr>
              <w:t>1.8.</w:t>
            </w:r>
            <w:r w:rsidR="001C081F">
              <w:rPr>
                <w:noProof/>
                <w:lang w:val="bg-BG" w:eastAsia="bg-BG"/>
              </w:rPr>
              <w:tab/>
            </w:r>
            <w:r w:rsidR="001C081F" w:rsidRPr="006417C2">
              <w:rPr>
                <w:rStyle w:val="ac"/>
                <w:rFonts w:eastAsia="Calibri"/>
                <w:noProof/>
                <w:lang w:val="bg-BG"/>
              </w:rPr>
              <w:t>Органи за разработване и одобрение на програмата</w:t>
            </w:r>
            <w:r w:rsidR="001C081F">
              <w:rPr>
                <w:noProof/>
                <w:webHidden/>
              </w:rPr>
              <w:tab/>
            </w:r>
            <w:r w:rsidR="001C081F">
              <w:rPr>
                <w:noProof/>
                <w:webHidden/>
              </w:rPr>
              <w:fldChar w:fldCharType="begin"/>
            </w:r>
            <w:r w:rsidR="001C081F">
              <w:rPr>
                <w:noProof/>
                <w:webHidden/>
              </w:rPr>
              <w:instrText xml:space="preserve"> PAGEREF _Toc492889074 \h </w:instrText>
            </w:r>
            <w:r w:rsidR="001C081F">
              <w:rPr>
                <w:noProof/>
                <w:webHidden/>
              </w:rPr>
            </w:r>
            <w:r w:rsidR="001C081F">
              <w:rPr>
                <w:noProof/>
                <w:webHidden/>
              </w:rPr>
              <w:fldChar w:fldCharType="separate"/>
            </w:r>
            <w:r w:rsidR="001C081F">
              <w:rPr>
                <w:noProof/>
                <w:webHidden/>
              </w:rPr>
              <w:t>13</w:t>
            </w:r>
            <w:r w:rsidR="001C081F">
              <w:rPr>
                <w:noProof/>
                <w:webHidden/>
              </w:rPr>
              <w:fldChar w:fldCharType="end"/>
            </w:r>
          </w:hyperlink>
        </w:p>
        <w:p w14:paraId="6ACC199C" w14:textId="184DE6C9" w:rsidR="001C081F" w:rsidRDefault="006C78CE">
          <w:pPr>
            <w:pStyle w:val="11"/>
            <w:tabs>
              <w:tab w:val="left" w:pos="440"/>
              <w:tab w:val="right" w:leader="dot" w:pos="9062"/>
            </w:tabs>
            <w:rPr>
              <w:noProof/>
              <w:lang w:val="bg-BG" w:eastAsia="bg-BG"/>
            </w:rPr>
          </w:pPr>
          <w:hyperlink w:anchor="_Toc492889075" w:history="1">
            <w:r w:rsidR="001C081F" w:rsidRPr="006417C2">
              <w:rPr>
                <w:rStyle w:val="ac"/>
                <w:noProof/>
              </w:rPr>
              <w:t>2.</w:t>
            </w:r>
            <w:r w:rsidR="001C081F">
              <w:rPr>
                <w:noProof/>
                <w:lang w:val="bg-BG" w:eastAsia="bg-BG"/>
              </w:rPr>
              <w:tab/>
            </w:r>
            <w:r w:rsidR="001C081F" w:rsidRPr="006417C2">
              <w:rPr>
                <w:rStyle w:val="ac"/>
                <w:noProof/>
              </w:rPr>
              <w:t>Основни изв</w:t>
            </w:r>
            <w:r w:rsidR="001C081F" w:rsidRPr="006417C2">
              <w:rPr>
                <w:rStyle w:val="ac"/>
                <w:noProof/>
              </w:rPr>
              <w:t>о</w:t>
            </w:r>
            <w:r w:rsidR="001C081F" w:rsidRPr="006417C2">
              <w:rPr>
                <w:rStyle w:val="ac"/>
                <w:noProof/>
              </w:rPr>
              <w:t>ди от анализа на състоянието и прогнозите за бъдещо развитие в управлението на отпадъците</w:t>
            </w:r>
            <w:r w:rsidR="001C081F">
              <w:rPr>
                <w:noProof/>
                <w:webHidden/>
              </w:rPr>
              <w:tab/>
            </w:r>
            <w:r w:rsidR="001C081F">
              <w:rPr>
                <w:noProof/>
                <w:webHidden/>
              </w:rPr>
              <w:fldChar w:fldCharType="begin"/>
            </w:r>
            <w:r w:rsidR="001C081F">
              <w:rPr>
                <w:noProof/>
                <w:webHidden/>
              </w:rPr>
              <w:instrText xml:space="preserve"> PAGEREF _Toc492889075 \h </w:instrText>
            </w:r>
            <w:r w:rsidR="001C081F">
              <w:rPr>
                <w:noProof/>
                <w:webHidden/>
              </w:rPr>
            </w:r>
            <w:r w:rsidR="001C081F">
              <w:rPr>
                <w:noProof/>
                <w:webHidden/>
              </w:rPr>
              <w:fldChar w:fldCharType="separate"/>
            </w:r>
            <w:r w:rsidR="001C081F">
              <w:rPr>
                <w:noProof/>
                <w:webHidden/>
              </w:rPr>
              <w:t>14</w:t>
            </w:r>
            <w:r w:rsidR="001C081F">
              <w:rPr>
                <w:noProof/>
                <w:webHidden/>
              </w:rPr>
              <w:fldChar w:fldCharType="end"/>
            </w:r>
          </w:hyperlink>
        </w:p>
        <w:p w14:paraId="32FF634B" w14:textId="042BA63B" w:rsidR="001C081F" w:rsidRDefault="006C78CE">
          <w:pPr>
            <w:pStyle w:val="11"/>
            <w:tabs>
              <w:tab w:val="left" w:pos="440"/>
              <w:tab w:val="right" w:leader="dot" w:pos="9062"/>
            </w:tabs>
            <w:rPr>
              <w:noProof/>
              <w:lang w:val="bg-BG" w:eastAsia="bg-BG"/>
            </w:rPr>
          </w:pPr>
          <w:hyperlink w:anchor="_Toc492889076" w:history="1">
            <w:r w:rsidR="001C081F" w:rsidRPr="006417C2">
              <w:rPr>
                <w:rStyle w:val="ac"/>
                <w:noProof/>
              </w:rPr>
              <w:t>3.</w:t>
            </w:r>
            <w:r w:rsidR="001C081F">
              <w:rPr>
                <w:noProof/>
                <w:lang w:val="bg-BG" w:eastAsia="bg-BG"/>
              </w:rPr>
              <w:tab/>
            </w:r>
            <w:r w:rsidR="001C081F" w:rsidRPr="006417C2">
              <w:rPr>
                <w:rStyle w:val="ac"/>
                <w:noProof/>
              </w:rPr>
              <w:t>SWOT анализ</w:t>
            </w:r>
            <w:r w:rsidR="001C081F">
              <w:rPr>
                <w:noProof/>
                <w:webHidden/>
              </w:rPr>
              <w:tab/>
            </w:r>
            <w:r w:rsidR="001C081F">
              <w:rPr>
                <w:noProof/>
                <w:webHidden/>
              </w:rPr>
              <w:fldChar w:fldCharType="begin"/>
            </w:r>
            <w:r w:rsidR="001C081F">
              <w:rPr>
                <w:noProof/>
                <w:webHidden/>
              </w:rPr>
              <w:instrText xml:space="preserve"> PAGEREF _Toc492889076 \h </w:instrText>
            </w:r>
            <w:r w:rsidR="001C081F">
              <w:rPr>
                <w:noProof/>
                <w:webHidden/>
              </w:rPr>
            </w:r>
            <w:r w:rsidR="001C081F">
              <w:rPr>
                <w:noProof/>
                <w:webHidden/>
              </w:rPr>
              <w:fldChar w:fldCharType="separate"/>
            </w:r>
            <w:r w:rsidR="001C081F">
              <w:rPr>
                <w:noProof/>
                <w:webHidden/>
              </w:rPr>
              <w:t>30</w:t>
            </w:r>
            <w:r w:rsidR="001C081F">
              <w:rPr>
                <w:noProof/>
                <w:webHidden/>
              </w:rPr>
              <w:fldChar w:fldCharType="end"/>
            </w:r>
          </w:hyperlink>
        </w:p>
        <w:p w14:paraId="0A910433" w14:textId="25794851" w:rsidR="001C081F" w:rsidRDefault="006C78CE">
          <w:pPr>
            <w:pStyle w:val="11"/>
            <w:tabs>
              <w:tab w:val="left" w:pos="440"/>
              <w:tab w:val="right" w:leader="dot" w:pos="9062"/>
            </w:tabs>
            <w:rPr>
              <w:noProof/>
              <w:lang w:val="bg-BG" w:eastAsia="bg-BG"/>
            </w:rPr>
          </w:pPr>
          <w:hyperlink w:anchor="_Toc492889077" w:history="1">
            <w:r w:rsidR="001C081F" w:rsidRPr="006417C2">
              <w:rPr>
                <w:rStyle w:val="ac"/>
                <w:noProof/>
              </w:rPr>
              <w:t>4.</w:t>
            </w:r>
            <w:r w:rsidR="001C081F">
              <w:rPr>
                <w:noProof/>
                <w:lang w:val="bg-BG" w:eastAsia="bg-BG"/>
              </w:rPr>
              <w:tab/>
            </w:r>
            <w:r w:rsidR="001C081F" w:rsidRPr="006417C2">
              <w:rPr>
                <w:rStyle w:val="ac"/>
                <w:noProof/>
              </w:rPr>
              <w:t>Цели на Регионална програма за управление на отпадъците – РСУО-Гоце Делчев</w:t>
            </w:r>
            <w:r w:rsidR="001C081F">
              <w:rPr>
                <w:noProof/>
                <w:webHidden/>
              </w:rPr>
              <w:tab/>
            </w:r>
            <w:r w:rsidR="001C081F">
              <w:rPr>
                <w:noProof/>
                <w:webHidden/>
              </w:rPr>
              <w:fldChar w:fldCharType="begin"/>
            </w:r>
            <w:r w:rsidR="001C081F">
              <w:rPr>
                <w:noProof/>
                <w:webHidden/>
              </w:rPr>
              <w:instrText xml:space="preserve"> PAGEREF _Toc492889077 \h </w:instrText>
            </w:r>
            <w:r w:rsidR="001C081F">
              <w:rPr>
                <w:noProof/>
                <w:webHidden/>
              </w:rPr>
            </w:r>
            <w:r w:rsidR="001C081F">
              <w:rPr>
                <w:noProof/>
                <w:webHidden/>
              </w:rPr>
              <w:fldChar w:fldCharType="separate"/>
            </w:r>
            <w:r w:rsidR="001C081F">
              <w:rPr>
                <w:noProof/>
                <w:webHidden/>
              </w:rPr>
              <w:t>33</w:t>
            </w:r>
            <w:r w:rsidR="001C081F">
              <w:rPr>
                <w:noProof/>
                <w:webHidden/>
              </w:rPr>
              <w:fldChar w:fldCharType="end"/>
            </w:r>
          </w:hyperlink>
        </w:p>
        <w:p w14:paraId="785AC4BB" w14:textId="20B6A534" w:rsidR="001C081F" w:rsidRDefault="006C78CE">
          <w:pPr>
            <w:pStyle w:val="31"/>
            <w:tabs>
              <w:tab w:val="left" w:pos="1100"/>
              <w:tab w:val="right" w:leader="dot" w:pos="9062"/>
            </w:tabs>
            <w:rPr>
              <w:noProof/>
              <w:lang w:val="bg-BG" w:eastAsia="bg-BG"/>
            </w:rPr>
          </w:pPr>
          <w:hyperlink w:anchor="_Toc492889078" w:history="1">
            <w:r w:rsidR="001C081F" w:rsidRPr="006417C2">
              <w:rPr>
                <w:rStyle w:val="ac"/>
                <w:rFonts w:eastAsia="Calibri"/>
                <w:noProof/>
                <w:lang w:val="bg-BG"/>
              </w:rPr>
              <w:t>4.1.</w:t>
            </w:r>
            <w:r w:rsidR="001C081F">
              <w:rPr>
                <w:noProof/>
                <w:lang w:val="bg-BG" w:eastAsia="bg-BG"/>
              </w:rPr>
              <w:tab/>
            </w:r>
            <w:r w:rsidR="001C081F" w:rsidRPr="006417C2">
              <w:rPr>
                <w:rStyle w:val="ac"/>
                <w:rFonts w:eastAsia="Calibri"/>
                <w:noProof/>
                <w:lang w:val="bg-BG"/>
              </w:rPr>
              <w:t>Стратегически и оперативни цели</w:t>
            </w:r>
            <w:r w:rsidR="001C081F">
              <w:rPr>
                <w:noProof/>
                <w:webHidden/>
              </w:rPr>
              <w:tab/>
            </w:r>
            <w:r w:rsidR="001C081F">
              <w:rPr>
                <w:noProof/>
                <w:webHidden/>
              </w:rPr>
              <w:fldChar w:fldCharType="begin"/>
            </w:r>
            <w:r w:rsidR="001C081F">
              <w:rPr>
                <w:noProof/>
                <w:webHidden/>
              </w:rPr>
              <w:instrText xml:space="preserve"> PAGEREF _Toc492889078 \h </w:instrText>
            </w:r>
            <w:r w:rsidR="001C081F">
              <w:rPr>
                <w:noProof/>
                <w:webHidden/>
              </w:rPr>
            </w:r>
            <w:r w:rsidR="001C081F">
              <w:rPr>
                <w:noProof/>
                <w:webHidden/>
              </w:rPr>
              <w:fldChar w:fldCharType="separate"/>
            </w:r>
            <w:r w:rsidR="001C081F">
              <w:rPr>
                <w:noProof/>
                <w:webHidden/>
              </w:rPr>
              <w:t>33</w:t>
            </w:r>
            <w:r w:rsidR="001C081F">
              <w:rPr>
                <w:noProof/>
                <w:webHidden/>
              </w:rPr>
              <w:fldChar w:fldCharType="end"/>
            </w:r>
          </w:hyperlink>
        </w:p>
        <w:p w14:paraId="4D3A4094" w14:textId="53FDFD78" w:rsidR="001C081F" w:rsidRDefault="006C78CE">
          <w:pPr>
            <w:pStyle w:val="31"/>
            <w:tabs>
              <w:tab w:val="left" w:pos="1100"/>
              <w:tab w:val="right" w:leader="dot" w:pos="9062"/>
            </w:tabs>
            <w:rPr>
              <w:noProof/>
              <w:lang w:val="bg-BG" w:eastAsia="bg-BG"/>
            </w:rPr>
          </w:pPr>
          <w:hyperlink w:anchor="_Toc492889079" w:history="1">
            <w:r w:rsidR="001C081F" w:rsidRPr="006417C2">
              <w:rPr>
                <w:rStyle w:val="ac"/>
                <w:rFonts w:eastAsia="Calibri"/>
                <w:noProof/>
                <w:lang w:val="bg-BG"/>
              </w:rPr>
              <w:t>4.2.</w:t>
            </w:r>
            <w:r w:rsidR="001C081F">
              <w:rPr>
                <w:noProof/>
                <w:lang w:val="bg-BG" w:eastAsia="bg-BG"/>
              </w:rPr>
              <w:tab/>
            </w:r>
            <w:r w:rsidR="001C081F" w:rsidRPr="006417C2">
              <w:rPr>
                <w:rStyle w:val="ac"/>
                <w:rFonts w:eastAsia="Calibri"/>
                <w:noProof/>
                <w:lang w:val="bg-BG"/>
              </w:rPr>
              <w:t>Алтернативи за постигане на целите</w:t>
            </w:r>
            <w:r w:rsidR="001C081F">
              <w:rPr>
                <w:noProof/>
                <w:webHidden/>
              </w:rPr>
              <w:tab/>
            </w:r>
            <w:r w:rsidR="001C081F">
              <w:rPr>
                <w:noProof/>
                <w:webHidden/>
              </w:rPr>
              <w:fldChar w:fldCharType="begin"/>
            </w:r>
            <w:r w:rsidR="001C081F">
              <w:rPr>
                <w:noProof/>
                <w:webHidden/>
              </w:rPr>
              <w:instrText xml:space="preserve"> PAGEREF _Toc492889079 \h </w:instrText>
            </w:r>
            <w:r w:rsidR="001C081F">
              <w:rPr>
                <w:noProof/>
                <w:webHidden/>
              </w:rPr>
            </w:r>
            <w:r w:rsidR="001C081F">
              <w:rPr>
                <w:noProof/>
                <w:webHidden/>
              </w:rPr>
              <w:fldChar w:fldCharType="separate"/>
            </w:r>
            <w:r w:rsidR="001C081F">
              <w:rPr>
                <w:noProof/>
                <w:webHidden/>
              </w:rPr>
              <w:t>34</w:t>
            </w:r>
            <w:r w:rsidR="001C081F">
              <w:rPr>
                <w:noProof/>
                <w:webHidden/>
              </w:rPr>
              <w:fldChar w:fldCharType="end"/>
            </w:r>
          </w:hyperlink>
        </w:p>
        <w:p w14:paraId="4ECC5757" w14:textId="6E7958E0" w:rsidR="001C081F" w:rsidRDefault="006C78CE">
          <w:pPr>
            <w:pStyle w:val="11"/>
            <w:tabs>
              <w:tab w:val="left" w:pos="440"/>
              <w:tab w:val="right" w:leader="dot" w:pos="9062"/>
            </w:tabs>
            <w:rPr>
              <w:noProof/>
              <w:lang w:val="bg-BG" w:eastAsia="bg-BG"/>
            </w:rPr>
          </w:pPr>
          <w:hyperlink w:anchor="_Toc492889080" w:history="1">
            <w:r w:rsidR="001C081F" w:rsidRPr="006417C2">
              <w:rPr>
                <w:rStyle w:val="ac"/>
                <w:noProof/>
              </w:rPr>
              <w:t>5.</w:t>
            </w:r>
            <w:r w:rsidR="001C081F">
              <w:rPr>
                <w:noProof/>
                <w:lang w:val="bg-BG" w:eastAsia="bg-BG"/>
              </w:rPr>
              <w:tab/>
            </w:r>
            <w:r w:rsidR="001C081F" w:rsidRPr="006417C2">
              <w:rPr>
                <w:rStyle w:val="ac"/>
                <w:noProof/>
              </w:rPr>
              <w:t>План за действие с включени подпрограми с мерки за постигането им</w:t>
            </w:r>
            <w:r w:rsidR="001C081F">
              <w:rPr>
                <w:noProof/>
                <w:webHidden/>
              </w:rPr>
              <w:tab/>
            </w:r>
            <w:r w:rsidR="001C081F">
              <w:rPr>
                <w:noProof/>
                <w:webHidden/>
              </w:rPr>
              <w:fldChar w:fldCharType="begin"/>
            </w:r>
            <w:r w:rsidR="001C081F">
              <w:rPr>
                <w:noProof/>
                <w:webHidden/>
              </w:rPr>
              <w:instrText xml:space="preserve"> PAGEREF _Toc492889080 \h </w:instrText>
            </w:r>
            <w:r w:rsidR="001C081F">
              <w:rPr>
                <w:noProof/>
                <w:webHidden/>
              </w:rPr>
            </w:r>
            <w:r w:rsidR="001C081F">
              <w:rPr>
                <w:noProof/>
                <w:webHidden/>
              </w:rPr>
              <w:fldChar w:fldCharType="separate"/>
            </w:r>
            <w:r w:rsidR="001C081F">
              <w:rPr>
                <w:noProof/>
                <w:webHidden/>
              </w:rPr>
              <w:t>36</w:t>
            </w:r>
            <w:r w:rsidR="001C081F">
              <w:rPr>
                <w:noProof/>
                <w:webHidden/>
              </w:rPr>
              <w:fldChar w:fldCharType="end"/>
            </w:r>
          </w:hyperlink>
        </w:p>
        <w:p w14:paraId="103F7BD3" w14:textId="17E78B62" w:rsidR="001C081F" w:rsidRDefault="006C78CE">
          <w:pPr>
            <w:pStyle w:val="31"/>
            <w:tabs>
              <w:tab w:val="left" w:pos="1100"/>
              <w:tab w:val="right" w:leader="dot" w:pos="9062"/>
            </w:tabs>
            <w:rPr>
              <w:noProof/>
              <w:lang w:val="bg-BG" w:eastAsia="bg-BG"/>
            </w:rPr>
          </w:pPr>
          <w:hyperlink w:anchor="_Toc492889081" w:history="1">
            <w:r w:rsidR="001C081F" w:rsidRPr="006417C2">
              <w:rPr>
                <w:rStyle w:val="ac"/>
                <w:rFonts w:eastAsia="Calibri"/>
                <w:noProof/>
                <w:lang w:val="bg-BG"/>
              </w:rPr>
              <w:t>5.1.</w:t>
            </w:r>
            <w:r w:rsidR="001C081F">
              <w:rPr>
                <w:noProof/>
                <w:lang w:val="bg-BG" w:eastAsia="bg-BG"/>
              </w:rPr>
              <w:tab/>
            </w:r>
            <w:r w:rsidR="001C081F" w:rsidRPr="006417C2">
              <w:rPr>
                <w:rStyle w:val="ac"/>
                <w:rFonts w:eastAsia="Calibri"/>
                <w:noProof/>
                <w:lang w:val="bg-BG"/>
              </w:rPr>
              <w:t>Подпрограма с мерки за предотвратяване образуването на отпадъци в регион Гоце Делчев</w:t>
            </w:r>
            <w:r w:rsidR="001C081F">
              <w:rPr>
                <w:noProof/>
                <w:webHidden/>
              </w:rPr>
              <w:tab/>
            </w:r>
            <w:r w:rsidR="001C081F">
              <w:rPr>
                <w:noProof/>
                <w:webHidden/>
              </w:rPr>
              <w:fldChar w:fldCharType="begin"/>
            </w:r>
            <w:r w:rsidR="001C081F">
              <w:rPr>
                <w:noProof/>
                <w:webHidden/>
              </w:rPr>
              <w:instrText xml:space="preserve"> PAGEREF _Toc492889081 \h </w:instrText>
            </w:r>
            <w:r w:rsidR="001C081F">
              <w:rPr>
                <w:noProof/>
                <w:webHidden/>
              </w:rPr>
            </w:r>
            <w:r w:rsidR="001C081F">
              <w:rPr>
                <w:noProof/>
                <w:webHidden/>
              </w:rPr>
              <w:fldChar w:fldCharType="separate"/>
            </w:r>
            <w:r w:rsidR="001C081F">
              <w:rPr>
                <w:noProof/>
                <w:webHidden/>
              </w:rPr>
              <w:t>37</w:t>
            </w:r>
            <w:r w:rsidR="001C081F">
              <w:rPr>
                <w:noProof/>
                <w:webHidden/>
              </w:rPr>
              <w:fldChar w:fldCharType="end"/>
            </w:r>
          </w:hyperlink>
        </w:p>
        <w:p w14:paraId="6E7E119C" w14:textId="3D10A047" w:rsidR="001C081F" w:rsidRDefault="006C78CE">
          <w:pPr>
            <w:pStyle w:val="31"/>
            <w:tabs>
              <w:tab w:val="left" w:pos="1100"/>
              <w:tab w:val="right" w:leader="dot" w:pos="9062"/>
            </w:tabs>
            <w:rPr>
              <w:noProof/>
              <w:lang w:val="bg-BG" w:eastAsia="bg-BG"/>
            </w:rPr>
          </w:pPr>
          <w:hyperlink w:anchor="_Toc492889082" w:history="1">
            <w:r w:rsidR="001C081F" w:rsidRPr="006417C2">
              <w:rPr>
                <w:rStyle w:val="ac"/>
                <w:rFonts w:eastAsia="Calibri"/>
                <w:noProof/>
                <w:lang w:val="bg-BG"/>
              </w:rPr>
              <w:t>5.2.</w:t>
            </w:r>
            <w:r w:rsidR="001C081F">
              <w:rPr>
                <w:noProof/>
                <w:lang w:val="bg-BG" w:eastAsia="bg-BG"/>
              </w:rPr>
              <w:tab/>
            </w:r>
            <w:r w:rsidR="001C081F" w:rsidRPr="006417C2">
              <w:rPr>
                <w:rStyle w:val="ac"/>
                <w:rFonts w:eastAsia="Calibri"/>
                <w:noProof/>
                <w:lang w:val="bg-BG"/>
              </w:rPr>
              <w:t>Подпрограма с мерки за разделно събиране и достигане целите за подготовка за повторна употреба и за рециклиране на битовите отпадъци от хартия, метали, пластмаса и стъкло</w:t>
            </w:r>
            <w:r w:rsidR="001C081F">
              <w:rPr>
                <w:noProof/>
                <w:webHidden/>
              </w:rPr>
              <w:tab/>
            </w:r>
            <w:r w:rsidR="001C081F">
              <w:rPr>
                <w:noProof/>
                <w:webHidden/>
              </w:rPr>
              <w:fldChar w:fldCharType="begin"/>
            </w:r>
            <w:r w:rsidR="001C081F">
              <w:rPr>
                <w:noProof/>
                <w:webHidden/>
              </w:rPr>
              <w:instrText xml:space="preserve"> PAGEREF _Toc492889082 \h </w:instrText>
            </w:r>
            <w:r w:rsidR="001C081F">
              <w:rPr>
                <w:noProof/>
                <w:webHidden/>
              </w:rPr>
            </w:r>
            <w:r w:rsidR="001C081F">
              <w:rPr>
                <w:noProof/>
                <w:webHidden/>
              </w:rPr>
              <w:fldChar w:fldCharType="separate"/>
            </w:r>
            <w:r w:rsidR="001C081F">
              <w:rPr>
                <w:noProof/>
                <w:webHidden/>
              </w:rPr>
              <w:t>49</w:t>
            </w:r>
            <w:r w:rsidR="001C081F">
              <w:rPr>
                <w:noProof/>
                <w:webHidden/>
              </w:rPr>
              <w:fldChar w:fldCharType="end"/>
            </w:r>
          </w:hyperlink>
        </w:p>
        <w:p w14:paraId="75768435" w14:textId="1957521B" w:rsidR="001C081F" w:rsidRDefault="006C78CE">
          <w:pPr>
            <w:pStyle w:val="31"/>
            <w:tabs>
              <w:tab w:val="left" w:pos="1100"/>
              <w:tab w:val="right" w:leader="dot" w:pos="9062"/>
            </w:tabs>
            <w:rPr>
              <w:noProof/>
              <w:lang w:val="bg-BG" w:eastAsia="bg-BG"/>
            </w:rPr>
          </w:pPr>
          <w:hyperlink w:anchor="_Toc492889083" w:history="1">
            <w:r w:rsidR="001C081F" w:rsidRPr="006417C2">
              <w:rPr>
                <w:rStyle w:val="ac"/>
                <w:rFonts w:eastAsia="Calibri"/>
                <w:noProof/>
                <w:lang w:val="bg-BG"/>
              </w:rPr>
              <w:t>5.3.</w:t>
            </w:r>
            <w:r w:rsidR="001C081F">
              <w:rPr>
                <w:noProof/>
                <w:lang w:val="bg-BG" w:eastAsia="bg-BG"/>
              </w:rPr>
              <w:tab/>
            </w:r>
            <w:r w:rsidR="001C081F" w:rsidRPr="006417C2">
              <w:rPr>
                <w:rStyle w:val="ac"/>
                <w:rFonts w:eastAsia="Calibri"/>
                <w:noProof/>
                <w:lang w:val="bg-BG"/>
              </w:rPr>
              <w:t>Подпрограма с мерки за разделно събиране и достигане на целта за биоразградимите отпадъци</w:t>
            </w:r>
            <w:r w:rsidR="001C081F">
              <w:rPr>
                <w:noProof/>
                <w:webHidden/>
              </w:rPr>
              <w:tab/>
            </w:r>
            <w:r w:rsidR="001C081F">
              <w:rPr>
                <w:noProof/>
                <w:webHidden/>
              </w:rPr>
              <w:fldChar w:fldCharType="begin"/>
            </w:r>
            <w:r w:rsidR="001C081F">
              <w:rPr>
                <w:noProof/>
                <w:webHidden/>
              </w:rPr>
              <w:instrText xml:space="preserve"> PAGEREF _Toc492889083 \h </w:instrText>
            </w:r>
            <w:r w:rsidR="001C081F">
              <w:rPr>
                <w:noProof/>
                <w:webHidden/>
              </w:rPr>
            </w:r>
            <w:r w:rsidR="001C081F">
              <w:rPr>
                <w:noProof/>
                <w:webHidden/>
              </w:rPr>
              <w:fldChar w:fldCharType="separate"/>
            </w:r>
            <w:r w:rsidR="001C081F">
              <w:rPr>
                <w:noProof/>
                <w:webHidden/>
              </w:rPr>
              <w:t>54</w:t>
            </w:r>
            <w:r w:rsidR="001C081F">
              <w:rPr>
                <w:noProof/>
                <w:webHidden/>
              </w:rPr>
              <w:fldChar w:fldCharType="end"/>
            </w:r>
          </w:hyperlink>
        </w:p>
        <w:p w14:paraId="5EBACCE1" w14:textId="342347A1" w:rsidR="001C081F" w:rsidRDefault="006C78CE">
          <w:pPr>
            <w:pStyle w:val="31"/>
            <w:tabs>
              <w:tab w:val="left" w:pos="1100"/>
              <w:tab w:val="right" w:leader="dot" w:pos="9062"/>
            </w:tabs>
            <w:rPr>
              <w:noProof/>
              <w:lang w:val="bg-BG" w:eastAsia="bg-BG"/>
            </w:rPr>
          </w:pPr>
          <w:hyperlink w:anchor="_Toc492889084" w:history="1">
            <w:r w:rsidR="001C081F" w:rsidRPr="006417C2">
              <w:rPr>
                <w:rStyle w:val="ac"/>
                <w:rFonts w:eastAsia="Calibri"/>
                <w:noProof/>
                <w:lang w:val="bg-BG"/>
              </w:rPr>
              <w:t>5.4.</w:t>
            </w:r>
            <w:r w:rsidR="001C081F">
              <w:rPr>
                <w:noProof/>
                <w:lang w:val="bg-BG" w:eastAsia="bg-BG"/>
              </w:rPr>
              <w:tab/>
            </w:r>
            <w:r w:rsidR="001C081F" w:rsidRPr="006417C2">
              <w:rPr>
                <w:rStyle w:val="ac"/>
                <w:rFonts w:eastAsia="Calibri"/>
                <w:noProof/>
                <w:lang w:val="bg-BG"/>
              </w:rPr>
              <w:t>Подпрограма с мерки за изпълнение на изискванията и целите за рециклиране и оползотворяване на строителни отпадъци</w:t>
            </w:r>
            <w:r w:rsidR="001C081F">
              <w:rPr>
                <w:noProof/>
                <w:webHidden/>
              </w:rPr>
              <w:tab/>
            </w:r>
            <w:r w:rsidR="001C081F">
              <w:rPr>
                <w:noProof/>
                <w:webHidden/>
              </w:rPr>
              <w:fldChar w:fldCharType="begin"/>
            </w:r>
            <w:r w:rsidR="001C081F">
              <w:rPr>
                <w:noProof/>
                <w:webHidden/>
              </w:rPr>
              <w:instrText xml:space="preserve"> PAGEREF _Toc492889084 \h </w:instrText>
            </w:r>
            <w:r w:rsidR="001C081F">
              <w:rPr>
                <w:noProof/>
                <w:webHidden/>
              </w:rPr>
            </w:r>
            <w:r w:rsidR="001C081F">
              <w:rPr>
                <w:noProof/>
                <w:webHidden/>
              </w:rPr>
              <w:fldChar w:fldCharType="separate"/>
            </w:r>
            <w:r w:rsidR="001C081F">
              <w:rPr>
                <w:noProof/>
                <w:webHidden/>
              </w:rPr>
              <w:t>61</w:t>
            </w:r>
            <w:r w:rsidR="001C081F">
              <w:rPr>
                <w:noProof/>
                <w:webHidden/>
              </w:rPr>
              <w:fldChar w:fldCharType="end"/>
            </w:r>
          </w:hyperlink>
        </w:p>
        <w:p w14:paraId="3F52B5AC" w14:textId="167CADAE" w:rsidR="001C081F" w:rsidRDefault="006C78CE">
          <w:pPr>
            <w:pStyle w:val="31"/>
            <w:tabs>
              <w:tab w:val="left" w:pos="1100"/>
              <w:tab w:val="right" w:leader="dot" w:pos="9062"/>
            </w:tabs>
            <w:rPr>
              <w:noProof/>
              <w:lang w:val="bg-BG" w:eastAsia="bg-BG"/>
            </w:rPr>
          </w:pPr>
          <w:hyperlink w:anchor="_Toc492889085" w:history="1">
            <w:r w:rsidR="001C081F" w:rsidRPr="006417C2">
              <w:rPr>
                <w:rStyle w:val="ac"/>
                <w:rFonts w:eastAsia="Calibri"/>
                <w:noProof/>
                <w:lang w:val="bg-BG"/>
              </w:rPr>
              <w:t>5.5.</w:t>
            </w:r>
            <w:r w:rsidR="001C081F">
              <w:rPr>
                <w:noProof/>
                <w:lang w:val="bg-BG" w:eastAsia="bg-BG"/>
              </w:rPr>
              <w:tab/>
            </w:r>
            <w:r w:rsidR="001C081F" w:rsidRPr="006417C2">
              <w:rPr>
                <w:rStyle w:val="ac"/>
                <w:rFonts w:eastAsia="Calibri"/>
                <w:noProof/>
                <w:lang w:val="bg-BG"/>
              </w:rPr>
              <w:t>Подпрограма с мерки за предотвратяване и намаляване на риска от депонирани отпадъци</w:t>
            </w:r>
            <w:r w:rsidR="001C081F">
              <w:rPr>
                <w:noProof/>
                <w:webHidden/>
              </w:rPr>
              <w:tab/>
            </w:r>
            <w:r w:rsidR="001C081F">
              <w:rPr>
                <w:noProof/>
                <w:webHidden/>
              </w:rPr>
              <w:fldChar w:fldCharType="begin"/>
            </w:r>
            <w:r w:rsidR="001C081F">
              <w:rPr>
                <w:noProof/>
                <w:webHidden/>
              </w:rPr>
              <w:instrText xml:space="preserve"> PAGEREF _Toc492889085 \h </w:instrText>
            </w:r>
            <w:r w:rsidR="001C081F">
              <w:rPr>
                <w:noProof/>
                <w:webHidden/>
              </w:rPr>
            </w:r>
            <w:r w:rsidR="001C081F">
              <w:rPr>
                <w:noProof/>
                <w:webHidden/>
              </w:rPr>
              <w:fldChar w:fldCharType="separate"/>
            </w:r>
            <w:r w:rsidR="001C081F">
              <w:rPr>
                <w:noProof/>
                <w:webHidden/>
              </w:rPr>
              <w:t>66</w:t>
            </w:r>
            <w:r w:rsidR="001C081F">
              <w:rPr>
                <w:noProof/>
                <w:webHidden/>
              </w:rPr>
              <w:fldChar w:fldCharType="end"/>
            </w:r>
          </w:hyperlink>
        </w:p>
        <w:p w14:paraId="63104A78" w14:textId="1ACA13FA" w:rsidR="001C081F" w:rsidRDefault="006C78CE">
          <w:pPr>
            <w:pStyle w:val="31"/>
            <w:tabs>
              <w:tab w:val="left" w:pos="1100"/>
              <w:tab w:val="right" w:leader="dot" w:pos="9062"/>
            </w:tabs>
            <w:rPr>
              <w:noProof/>
              <w:lang w:val="bg-BG" w:eastAsia="bg-BG"/>
            </w:rPr>
          </w:pPr>
          <w:hyperlink w:anchor="_Toc492889086" w:history="1">
            <w:r w:rsidR="001C081F" w:rsidRPr="006417C2">
              <w:rPr>
                <w:rStyle w:val="ac"/>
                <w:rFonts w:eastAsia="Calibri"/>
                <w:noProof/>
                <w:lang w:val="bg-BG"/>
              </w:rPr>
              <w:t>5.6.</w:t>
            </w:r>
            <w:r w:rsidR="001C081F">
              <w:rPr>
                <w:noProof/>
                <w:lang w:val="bg-BG" w:eastAsia="bg-BG"/>
              </w:rPr>
              <w:tab/>
            </w:r>
            <w:r w:rsidR="001C081F" w:rsidRPr="006417C2">
              <w:rPr>
                <w:rStyle w:val="ac"/>
                <w:rFonts w:eastAsia="Calibri"/>
                <w:noProof/>
                <w:lang w:val="bg-BG"/>
              </w:rPr>
              <w:t>Подпрограма с мерки за информационно осигуряване, подпомагащо вземането на информирани управленски решения, запазване и подобряване на административния капацитет на РСУО-Гоце Делчев</w:t>
            </w:r>
            <w:r w:rsidR="001C081F">
              <w:rPr>
                <w:noProof/>
                <w:webHidden/>
              </w:rPr>
              <w:tab/>
            </w:r>
            <w:r w:rsidR="001C081F">
              <w:rPr>
                <w:noProof/>
                <w:webHidden/>
              </w:rPr>
              <w:fldChar w:fldCharType="begin"/>
            </w:r>
            <w:r w:rsidR="001C081F">
              <w:rPr>
                <w:noProof/>
                <w:webHidden/>
              </w:rPr>
              <w:instrText xml:space="preserve"> PAGEREF _Toc492889086 \h </w:instrText>
            </w:r>
            <w:r w:rsidR="001C081F">
              <w:rPr>
                <w:noProof/>
                <w:webHidden/>
              </w:rPr>
            </w:r>
            <w:r w:rsidR="001C081F">
              <w:rPr>
                <w:noProof/>
                <w:webHidden/>
              </w:rPr>
              <w:fldChar w:fldCharType="separate"/>
            </w:r>
            <w:r w:rsidR="001C081F">
              <w:rPr>
                <w:noProof/>
                <w:webHidden/>
              </w:rPr>
              <w:t>69</w:t>
            </w:r>
            <w:r w:rsidR="001C081F">
              <w:rPr>
                <w:noProof/>
                <w:webHidden/>
              </w:rPr>
              <w:fldChar w:fldCharType="end"/>
            </w:r>
          </w:hyperlink>
        </w:p>
        <w:p w14:paraId="0305C646" w14:textId="6D1BCCA7" w:rsidR="001C081F" w:rsidRDefault="006C78CE">
          <w:pPr>
            <w:pStyle w:val="31"/>
            <w:tabs>
              <w:tab w:val="left" w:pos="1100"/>
              <w:tab w:val="right" w:leader="dot" w:pos="9062"/>
            </w:tabs>
            <w:rPr>
              <w:noProof/>
              <w:lang w:val="bg-BG" w:eastAsia="bg-BG"/>
            </w:rPr>
          </w:pPr>
          <w:hyperlink w:anchor="_Toc492889087" w:history="1">
            <w:r w:rsidR="001C081F" w:rsidRPr="006417C2">
              <w:rPr>
                <w:rStyle w:val="ac"/>
                <w:rFonts w:eastAsia="Calibri"/>
                <w:noProof/>
                <w:lang w:val="bg-BG"/>
              </w:rPr>
              <w:t>5.7.</w:t>
            </w:r>
            <w:r w:rsidR="001C081F">
              <w:rPr>
                <w:noProof/>
                <w:lang w:val="bg-BG" w:eastAsia="bg-BG"/>
              </w:rPr>
              <w:tab/>
            </w:r>
            <w:r w:rsidR="001C081F" w:rsidRPr="006417C2">
              <w:rPr>
                <w:rStyle w:val="ac"/>
                <w:rFonts w:eastAsia="Calibri"/>
                <w:noProof/>
                <w:lang w:val="bg-BG"/>
              </w:rPr>
              <w:t>Подпрограма с мерки за прилагане на разяснителни кампании и информиране на обществеността по въпросите за управление на отпадъците</w:t>
            </w:r>
            <w:r w:rsidR="001C081F">
              <w:rPr>
                <w:noProof/>
                <w:webHidden/>
              </w:rPr>
              <w:tab/>
            </w:r>
            <w:r w:rsidR="001C081F">
              <w:rPr>
                <w:noProof/>
                <w:webHidden/>
              </w:rPr>
              <w:fldChar w:fldCharType="begin"/>
            </w:r>
            <w:r w:rsidR="001C081F">
              <w:rPr>
                <w:noProof/>
                <w:webHidden/>
              </w:rPr>
              <w:instrText xml:space="preserve"> PAGEREF _Toc492889087 \h </w:instrText>
            </w:r>
            <w:r w:rsidR="001C081F">
              <w:rPr>
                <w:noProof/>
                <w:webHidden/>
              </w:rPr>
            </w:r>
            <w:r w:rsidR="001C081F">
              <w:rPr>
                <w:noProof/>
                <w:webHidden/>
              </w:rPr>
              <w:fldChar w:fldCharType="separate"/>
            </w:r>
            <w:r w:rsidR="001C081F">
              <w:rPr>
                <w:noProof/>
                <w:webHidden/>
              </w:rPr>
              <w:t>72</w:t>
            </w:r>
            <w:r w:rsidR="001C081F">
              <w:rPr>
                <w:noProof/>
                <w:webHidden/>
              </w:rPr>
              <w:fldChar w:fldCharType="end"/>
            </w:r>
          </w:hyperlink>
        </w:p>
        <w:p w14:paraId="0F941565" w14:textId="4A24F69B" w:rsidR="001C081F" w:rsidRDefault="006C78CE">
          <w:pPr>
            <w:pStyle w:val="11"/>
            <w:tabs>
              <w:tab w:val="left" w:pos="440"/>
              <w:tab w:val="right" w:leader="dot" w:pos="9062"/>
            </w:tabs>
            <w:rPr>
              <w:noProof/>
              <w:lang w:val="bg-BG" w:eastAsia="bg-BG"/>
            </w:rPr>
          </w:pPr>
          <w:hyperlink w:anchor="_Toc492889088" w:history="1">
            <w:r w:rsidR="001C081F" w:rsidRPr="006417C2">
              <w:rPr>
                <w:rStyle w:val="ac"/>
                <w:noProof/>
              </w:rPr>
              <w:t>6.</w:t>
            </w:r>
            <w:r w:rsidR="001C081F">
              <w:rPr>
                <w:noProof/>
                <w:lang w:val="bg-BG" w:eastAsia="bg-BG"/>
              </w:rPr>
              <w:tab/>
            </w:r>
            <w:r w:rsidR="001C081F" w:rsidRPr="006417C2">
              <w:rPr>
                <w:rStyle w:val="ac"/>
                <w:noProof/>
              </w:rPr>
              <w:t>Координация с други регионални планове и програми</w:t>
            </w:r>
            <w:r w:rsidR="001C081F">
              <w:rPr>
                <w:noProof/>
                <w:webHidden/>
              </w:rPr>
              <w:tab/>
            </w:r>
            <w:r w:rsidR="001C081F">
              <w:rPr>
                <w:noProof/>
                <w:webHidden/>
              </w:rPr>
              <w:fldChar w:fldCharType="begin"/>
            </w:r>
            <w:r w:rsidR="001C081F">
              <w:rPr>
                <w:noProof/>
                <w:webHidden/>
              </w:rPr>
              <w:instrText xml:space="preserve"> PAGEREF _Toc492889088 \h </w:instrText>
            </w:r>
            <w:r w:rsidR="001C081F">
              <w:rPr>
                <w:noProof/>
                <w:webHidden/>
              </w:rPr>
            </w:r>
            <w:r w:rsidR="001C081F">
              <w:rPr>
                <w:noProof/>
                <w:webHidden/>
              </w:rPr>
              <w:fldChar w:fldCharType="separate"/>
            </w:r>
            <w:r w:rsidR="001C081F">
              <w:rPr>
                <w:noProof/>
                <w:webHidden/>
              </w:rPr>
              <w:t>75</w:t>
            </w:r>
            <w:r w:rsidR="001C081F">
              <w:rPr>
                <w:noProof/>
                <w:webHidden/>
              </w:rPr>
              <w:fldChar w:fldCharType="end"/>
            </w:r>
          </w:hyperlink>
        </w:p>
        <w:p w14:paraId="3F056C61" w14:textId="70316783" w:rsidR="001C081F" w:rsidRDefault="006C78CE">
          <w:pPr>
            <w:pStyle w:val="21"/>
            <w:tabs>
              <w:tab w:val="left" w:pos="880"/>
              <w:tab w:val="right" w:leader="dot" w:pos="9062"/>
            </w:tabs>
            <w:rPr>
              <w:noProof/>
              <w:lang w:val="bg-BG" w:eastAsia="bg-BG"/>
            </w:rPr>
          </w:pPr>
          <w:hyperlink w:anchor="_Toc492889089" w:history="1">
            <w:r w:rsidR="001C081F" w:rsidRPr="006417C2">
              <w:rPr>
                <w:rStyle w:val="ac"/>
                <w:noProof/>
              </w:rPr>
              <w:t>6.1.</w:t>
            </w:r>
            <w:r w:rsidR="001C081F">
              <w:rPr>
                <w:noProof/>
                <w:lang w:val="bg-BG" w:eastAsia="bg-BG"/>
              </w:rPr>
              <w:tab/>
            </w:r>
            <w:r w:rsidR="001C081F" w:rsidRPr="006417C2">
              <w:rPr>
                <w:rStyle w:val="ac"/>
                <w:noProof/>
              </w:rPr>
              <w:t>Национални програмни документи</w:t>
            </w:r>
            <w:r w:rsidR="001C081F">
              <w:rPr>
                <w:noProof/>
                <w:webHidden/>
              </w:rPr>
              <w:tab/>
            </w:r>
            <w:r w:rsidR="001C081F">
              <w:rPr>
                <w:noProof/>
                <w:webHidden/>
              </w:rPr>
              <w:fldChar w:fldCharType="begin"/>
            </w:r>
            <w:r w:rsidR="001C081F">
              <w:rPr>
                <w:noProof/>
                <w:webHidden/>
              </w:rPr>
              <w:instrText xml:space="preserve"> PAGEREF _Toc492889089 \h </w:instrText>
            </w:r>
            <w:r w:rsidR="001C081F">
              <w:rPr>
                <w:noProof/>
                <w:webHidden/>
              </w:rPr>
            </w:r>
            <w:r w:rsidR="001C081F">
              <w:rPr>
                <w:noProof/>
                <w:webHidden/>
              </w:rPr>
              <w:fldChar w:fldCharType="separate"/>
            </w:r>
            <w:r w:rsidR="001C081F">
              <w:rPr>
                <w:noProof/>
                <w:webHidden/>
              </w:rPr>
              <w:t>75</w:t>
            </w:r>
            <w:r w:rsidR="001C081F">
              <w:rPr>
                <w:noProof/>
                <w:webHidden/>
              </w:rPr>
              <w:fldChar w:fldCharType="end"/>
            </w:r>
          </w:hyperlink>
        </w:p>
        <w:p w14:paraId="4E1BA7EB" w14:textId="7A1AA681" w:rsidR="001C081F" w:rsidRDefault="006C78CE">
          <w:pPr>
            <w:pStyle w:val="21"/>
            <w:tabs>
              <w:tab w:val="left" w:pos="880"/>
              <w:tab w:val="right" w:leader="dot" w:pos="9062"/>
            </w:tabs>
            <w:rPr>
              <w:noProof/>
              <w:lang w:val="bg-BG" w:eastAsia="bg-BG"/>
            </w:rPr>
          </w:pPr>
          <w:hyperlink w:anchor="_Toc492889090" w:history="1">
            <w:r w:rsidR="001C081F" w:rsidRPr="006417C2">
              <w:rPr>
                <w:rStyle w:val="ac"/>
                <w:noProof/>
              </w:rPr>
              <w:t>6.2.</w:t>
            </w:r>
            <w:r w:rsidR="001C081F">
              <w:rPr>
                <w:noProof/>
                <w:lang w:val="bg-BG" w:eastAsia="bg-BG"/>
              </w:rPr>
              <w:tab/>
            </w:r>
            <w:r w:rsidR="001C081F" w:rsidRPr="006417C2">
              <w:rPr>
                <w:rStyle w:val="ac"/>
                <w:noProof/>
              </w:rPr>
              <w:t>Програмни документи на регионално и общинско ниво</w:t>
            </w:r>
            <w:r w:rsidR="001C081F">
              <w:rPr>
                <w:noProof/>
                <w:webHidden/>
              </w:rPr>
              <w:tab/>
            </w:r>
            <w:r w:rsidR="001C081F">
              <w:rPr>
                <w:noProof/>
                <w:webHidden/>
              </w:rPr>
              <w:fldChar w:fldCharType="begin"/>
            </w:r>
            <w:r w:rsidR="001C081F">
              <w:rPr>
                <w:noProof/>
                <w:webHidden/>
              </w:rPr>
              <w:instrText xml:space="preserve"> PAGEREF _Toc492889090 \h </w:instrText>
            </w:r>
            <w:r w:rsidR="001C081F">
              <w:rPr>
                <w:noProof/>
                <w:webHidden/>
              </w:rPr>
            </w:r>
            <w:r w:rsidR="001C081F">
              <w:rPr>
                <w:noProof/>
                <w:webHidden/>
              </w:rPr>
              <w:fldChar w:fldCharType="separate"/>
            </w:r>
            <w:r w:rsidR="001C081F">
              <w:rPr>
                <w:noProof/>
                <w:webHidden/>
              </w:rPr>
              <w:t>79</w:t>
            </w:r>
            <w:r w:rsidR="001C081F">
              <w:rPr>
                <w:noProof/>
                <w:webHidden/>
              </w:rPr>
              <w:fldChar w:fldCharType="end"/>
            </w:r>
          </w:hyperlink>
        </w:p>
        <w:p w14:paraId="1605C4AE" w14:textId="2BC3F956" w:rsidR="001C081F" w:rsidRDefault="006C78CE">
          <w:pPr>
            <w:pStyle w:val="11"/>
            <w:tabs>
              <w:tab w:val="left" w:pos="440"/>
              <w:tab w:val="right" w:leader="dot" w:pos="9062"/>
            </w:tabs>
            <w:rPr>
              <w:noProof/>
              <w:lang w:val="bg-BG" w:eastAsia="bg-BG"/>
            </w:rPr>
          </w:pPr>
          <w:hyperlink w:anchor="_Toc492889091" w:history="1">
            <w:r w:rsidR="001C081F" w:rsidRPr="006417C2">
              <w:rPr>
                <w:rStyle w:val="ac"/>
                <w:noProof/>
              </w:rPr>
              <w:t>7.</w:t>
            </w:r>
            <w:r w:rsidR="001C081F">
              <w:rPr>
                <w:noProof/>
                <w:lang w:val="bg-BG" w:eastAsia="bg-BG"/>
              </w:rPr>
              <w:tab/>
            </w:r>
            <w:r w:rsidR="001C081F" w:rsidRPr="006417C2">
              <w:rPr>
                <w:rStyle w:val="ac"/>
                <w:noProof/>
              </w:rPr>
              <w:t>Система за наблюдение, контрол и отчитане на изпълнението на регионалната програма за управление на отпадъците</w:t>
            </w:r>
            <w:r w:rsidR="001C081F">
              <w:rPr>
                <w:noProof/>
                <w:webHidden/>
              </w:rPr>
              <w:tab/>
            </w:r>
            <w:r w:rsidR="001C081F">
              <w:rPr>
                <w:noProof/>
                <w:webHidden/>
              </w:rPr>
              <w:fldChar w:fldCharType="begin"/>
            </w:r>
            <w:r w:rsidR="001C081F">
              <w:rPr>
                <w:noProof/>
                <w:webHidden/>
              </w:rPr>
              <w:instrText xml:space="preserve"> PAGEREF _Toc492889091 \h </w:instrText>
            </w:r>
            <w:r w:rsidR="001C081F">
              <w:rPr>
                <w:noProof/>
                <w:webHidden/>
              </w:rPr>
            </w:r>
            <w:r w:rsidR="001C081F">
              <w:rPr>
                <w:noProof/>
                <w:webHidden/>
              </w:rPr>
              <w:fldChar w:fldCharType="separate"/>
            </w:r>
            <w:r w:rsidR="001C081F">
              <w:rPr>
                <w:noProof/>
                <w:webHidden/>
              </w:rPr>
              <w:t>81</w:t>
            </w:r>
            <w:r w:rsidR="001C081F">
              <w:rPr>
                <w:noProof/>
                <w:webHidden/>
              </w:rPr>
              <w:fldChar w:fldCharType="end"/>
            </w:r>
          </w:hyperlink>
        </w:p>
        <w:p w14:paraId="765706AC" w14:textId="3A6D227A" w:rsidR="001C081F" w:rsidRDefault="006C78CE">
          <w:pPr>
            <w:pStyle w:val="21"/>
            <w:tabs>
              <w:tab w:val="left" w:pos="880"/>
              <w:tab w:val="right" w:leader="dot" w:pos="9062"/>
            </w:tabs>
            <w:rPr>
              <w:noProof/>
              <w:lang w:val="bg-BG" w:eastAsia="bg-BG"/>
            </w:rPr>
          </w:pPr>
          <w:hyperlink w:anchor="_Toc492889092" w:history="1">
            <w:r w:rsidR="001C081F" w:rsidRPr="006417C2">
              <w:rPr>
                <w:rStyle w:val="ac"/>
                <w:noProof/>
              </w:rPr>
              <w:t>7.1.</w:t>
            </w:r>
            <w:r w:rsidR="001C081F">
              <w:rPr>
                <w:noProof/>
                <w:lang w:val="bg-BG" w:eastAsia="bg-BG"/>
              </w:rPr>
              <w:tab/>
            </w:r>
            <w:r w:rsidR="001C081F" w:rsidRPr="006417C2">
              <w:rPr>
                <w:rStyle w:val="ac"/>
                <w:noProof/>
              </w:rPr>
              <w:t xml:space="preserve">Наблюдение на изпълнението на </w:t>
            </w:r>
            <w:r w:rsidR="001C081F" w:rsidRPr="006417C2">
              <w:rPr>
                <w:rStyle w:val="ac"/>
                <w:noProof/>
                <w:lang w:val="bg-BG"/>
              </w:rPr>
              <w:t xml:space="preserve">регионалната </w:t>
            </w:r>
            <w:r w:rsidR="001C081F" w:rsidRPr="006417C2">
              <w:rPr>
                <w:rStyle w:val="ac"/>
                <w:noProof/>
              </w:rPr>
              <w:t>програма за управление на отпадъците</w:t>
            </w:r>
            <w:r w:rsidR="001C081F">
              <w:rPr>
                <w:noProof/>
                <w:webHidden/>
              </w:rPr>
              <w:tab/>
            </w:r>
            <w:r w:rsidR="001C081F">
              <w:rPr>
                <w:noProof/>
                <w:webHidden/>
              </w:rPr>
              <w:fldChar w:fldCharType="begin"/>
            </w:r>
            <w:r w:rsidR="001C081F">
              <w:rPr>
                <w:noProof/>
                <w:webHidden/>
              </w:rPr>
              <w:instrText xml:space="preserve"> PAGEREF _Toc492889092 \h </w:instrText>
            </w:r>
            <w:r w:rsidR="001C081F">
              <w:rPr>
                <w:noProof/>
                <w:webHidden/>
              </w:rPr>
            </w:r>
            <w:r w:rsidR="001C081F">
              <w:rPr>
                <w:noProof/>
                <w:webHidden/>
              </w:rPr>
              <w:fldChar w:fldCharType="separate"/>
            </w:r>
            <w:r w:rsidR="001C081F">
              <w:rPr>
                <w:noProof/>
                <w:webHidden/>
              </w:rPr>
              <w:t>81</w:t>
            </w:r>
            <w:r w:rsidR="001C081F">
              <w:rPr>
                <w:noProof/>
                <w:webHidden/>
              </w:rPr>
              <w:fldChar w:fldCharType="end"/>
            </w:r>
          </w:hyperlink>
        </w:p>
        <w:p w14:paraId="03A7EEEC" w14:textId="375C5CAC" w:rsidR="001C081F" w:rsidRDefault="006C78CE">
          <w:pPr>
            <w:pStyle w:val="21"/>
            <w:tabs>
              <w:tab w:val="left" w:pos="880"/>
              <w:tab w:val="right" w:leader="dot" w:pos="9062"/>
            </w:tabs>
            <w:rPr>
              <w:noProof/>
              <w:lang w:val="bg-BG" w:eastAsia="bg-BG"/>
            </w:rPr>
          </w:pPr>
          <w:hyperlink w:anchor="_Toc492889093" w:history="1">
            <w:r w:rsidR="001C081F" w:rsidRPr="006417C2">
              <w:rPr>
                <w:rStyle w:val="ac"/>
                <w:noProof/>
              </w:rPr>
              <w:t>7.2.</w:t>
            </w:r>
            <w:r w:rsidR="001C081F">
              <w:rPr>
                <w:noProof/>
                <w:lang w:val="bg-BG" w:eastAsia="bg-BG"/>
              </w:rPr>
              <w:tab/>
            </w:r>
            <w:r w:rsidR="001C081F" w:rsidRPr="006417C2">
              <w:rPr>
                <w:rStyle w:val="ac"/>
                <w:noProof/>
              </w:rPr>
              <w:t>Контрол и отчитане на изпълнението на програмата за управление на отпадъците</w:t>
            </w:r>
            <w:r w:rsidR="001C081F">
              <w:rPr>
                <w:noProof/>
                <w:webHidden/>
              </w:rPr>
              <w:tab/>
            </w:r>
            <w:r w:rsidR="001C081F">
              <w:rPr>
                <w:noProof/>
                <w:webHidden/>
              </w:rPr>
              <w:fldChar w:fldCharType="begin"/>
            </w:r>
            <w:r w:rsidR="001C081F">
              <w:rPr>
                <w:noProof/>
                <w:webHidden/>
              </w:rPr>
              <w:instrText xml:space="preserve"> PAGEREF _Toc492889093 \h </w:instrText>
            </w:r>
            <w:r w:rsidR="001C081F">
              <w:rPr>
                <w:noProof/>
                <w:webHidden/>
              </w:rPr>
            </w:r>
            <w:r w:rsidR="001C081F">
              <w:rPr>
                <w:noProof/>
                <w:webHidden/>
              </w:rPr>
              <w:fldChar w:fldCharType="separate"/>
            </w:r>
            <w:r w:rsidR="001C081F">
              <w:rPr>
                <w:noProof/>
                <w:webHidden/>
              </w:rPr>
              <w:t>83</w:t>
            </w:r>
            <w:r w:rsidR="001C081F">
              <w:rPr>
                <w:noProof/>
                <w:webHidden/>
              </w:rPr>
              <w:fldChar w:fldCharType="end"/>
            </w:r>
          </w:hyperlink>
        </w:p>
        <w:p w14:paraId="5C857FB7" w14:textId="6005EBA8" w:rsidR="001C081F" w:rsidRDefault="006C78CE">
          <w:pPr>
            <w:pStyle w:val="21"/>
            <w:tabs>
              <w:tab w:val="left" w:pos="880"/>
              <w:tab w:val="right" w:leader="dot" w:pos="9062"/>
            </w:tabs>
            <w:rPr>
              <w:noProof/>
              <w:lang w:val="bg-BG" w:eastAsia="bg-BG"/>
            </w:rPr>
          </w:pPr>
          <w:hyperlink w:anchor="_Toc492889094" w:history="1">
            <w:r w:rsidR="001C081F" w:rsidRPr="006417C2">
              <w:rPr>
                <w:rStyle w:val="ac"/>
                <w:noProof/>
              </w:rPr>
              <w:t>7.3.</w:t>
            </w:r>
            <w:r w:rsidR="001C081F">
              <w:rPr>
                <w:noProof/>
                <w:lang w:val="bg-BG" w:eastAsia="bg-BG"/>
              </w:rPr>
              <w:tab/>
            </w:r>
            <w:r w:rsidR="001C081F" w:rsidRPr="006417C2">
              <w:rPr>
                <w:rStyle w:val="ac"/>
                <w:noProof/>
              </w:rPr>
              <w:t>Процедура за актуализация на програмата</w:t>
            </w:r>
            <w:r w:rsidR="001C081F">
              <w:rPr>
                <w:noProof/>
                <w:webHidden/>
              </w:rPr>
              <w:tab/>
            </w:r>
            <w:r w:rsidR="001C081F">
              <w:rPr>
                <w:noProof/>
                <w:webHidden/>
              </w:rPr>
              <w:fldChar w:fldCharType="begin"/>
            </w:r>
            <w:r w:rsidR="001C081F">
              <w:rPr>
                <w:noProof/>
                <w:webHidden/>
              </w:rPr>
              <w:instrText xml:space="preserve"> PAGEREF _Toc492889094 \h </w:instrText>
            </w:r>
            <w:r w:rsidR="001C081F">
              <w:rPr>
                <w:noProof/>
                <w:webHidden/>
              </w:rPr>
            </w:r>
            <w:r w:rsidR="001C081F">
              <w:rPr>
                <w:noProof/>
                <w:webHidden/>
              </w:rPr>
              <w:fldChar w:fldCharType="separate"/>
            </w:r>
            <w:r w:rsidR="001C081F">
              <w:rPr>
                <w:noProof/>
                <w:webHidden/>
              </w:rPr>
              <w:t>84</w:t>
            </w:r>
            <w:r w:rsidR="001C081F">
              <w:rPr>
                <w:noProof/>
                <w:webHidden/>
              </w:rPr>
              <w:fldChar w:fldCharType="end"/>
            </w:r>
          </w:hyperlink>
        </w:p>
        <w:p w14:paraId="0881813A" w14:textId="0F9B7BCC" w:rsidR="001C081F" w:rsidRDefault="006C78CE">
          <w:pPr>
            <w:pStyle w:val="11"/>
            <w:tabs>
              <w:tab w:val="left" w:pos="440"/>
              <w:tab w:val="right" w:leader="dot" w:pos="9062"/>
            </w:tabs>
            <w:rPr>
              <w:noProof/>
              <w:lang w:val="bg-BG" w:eastAsia="bg-BG"/>
            </w:rPr>
          </w:pPr>
          <w:hyperlink w:anchor="_Toc492889095" w:history="1">
            <w:r w:rsidR="001C081F" w:rsidRPr="006417C2">
              <w:rPr>
                <w:rStyle w:val="ac"/>
                <w:noProof/>
              </w:rPr>
              <w:t>8.</w:t>
            </w:r>
            <w:r w:rsidR="001C081F">
              <w:rPr>
                <w:noProof/>
                <w:lang w:val="bg-BG" w:eastAsia="bg-BG"/>
              </w:rPr>
              <w:tab/>
            </w:r>
            <w:r w:rsidR="001C081F" w:rsidRPr="006417C2">
              <w:rPr>
                <w:rStyle w:val="ac"/>
                <w:noProof/>
              </w:rPr>
              <w:t>Приложения</w:t>
            </w:r>
            <w:r w:rsidR="001C081F">
              <w:rPr>
                <w:noProof/>
                <w:webHidden/>
              </w:rPr>
              <w:tab/>
            </w:r>
            <w:r w:rsidR="001C081F">
              <w:rPr>
                <w:noProof/>
                <w:webHidden/>
              </w:rPr>
              <w:fldChar w:fldCharType="begin"/>
            </w:r>
            <w:r w:rsidR="001C081F">
              <w:rPr>
                <w:noProof/>
                <w:webHidden/>
              </w:rPr>
              <w:instrText xml:space="preserve"> PAGEREF _Toc492889095 \h </w:instrText>
            </w:r>
            <w:r w:rsidR="001C081F">
              <w:rPr>
                <w:noProof/>
                <w:webHidden/>
              </w:rPr>
            </w:r>
            <w:r w:rsidR="001C081F">
              <w:rPr>
                <w:noProof/>
                <w:webHidden/>
              </w:rPr>
              <w:fldChar w:fldCharType="separate"/>
            </w:r>
            <w:r w:rsidR="001C081F">
              <w:rPr>
                <w:noProof/>
                <w:webHidden/>
              </w:rPr>
              <w:t>85</w:t>
            </w:r>
            <w:r w:rsidR="001C081F">
              <w:rPr>
                <w:noProof/>
                <w:webHidden/>
              </w:rPr>
              <w:fldChar w:fldCharType="end"/>
            </w:r>
          </w:hyperlink>
        </w:p>
        <w:p w14:paraId="68DA5131" w14:textId="3EEDA02E" w:rsidR="000267F5" w:rsidRDefault="00F12B4E">
          <w:r>
            <w:rPr>
              <w:b/>
              <w:bCs/>
              <w:noProof/>
            </w:rPr>
            <w:fldChar w:fldCharType="end"/>
          </w:r>
        </w:p>
      </w:sdtContent>
    </w:sdt>
    <w:p w14:paraId="1A69B0ED" w14:textId="77777777" w:rsidR="002872DE" w:rsidRDefault="002872DE" w:rsidP="00312E0F">
      <w:pPr>
        <w:jc w:val="center"/>
        <w:rPr>
          <w:rFonts w:ascii="Times New Roman" w:hAnsi="Times New Roman" w:cs="Times New Roman"/>
          <w:b/>
          <w:caps/>
          <w:sz w:val="36"/>
          <w:szCs w:val="36"/>
        </w:rPr>
        <w:sectPr w:rsidR="002872DE">
          <w:pgSz w:w="11906" w:h="16838"/>
          <w:pgMar w:top="1417" w:right="1417" w:bottom="1417" w:left="1417" w:header="708" w:footer="708" w:gutter="0"/>
          <w:cols w:space="708"/>
          <w:docGrid w:linePitch="360"/>
        </w:sectPr>
      </w:pPr>
    </w:p>
    <w:p w14:paraId="63B52BB1" w14:textId="77777777" w:rsidR="006950D6" w:rsidRDefault="006950D6" w:rsidP="00BB5013">
      <w:pPr>
        <w:jc w:val="center"/>
        <w:rPr>
          <w:rFonts w:ascii="Times New Roman" w:hAnsi="Times New Roman" w:cs="Times New Roman"/>
          <w:b/>
          <w:caps/>
          <w:sz w:val="24"/>
          <w:szCs w:val="24"/>
        </w:rPr>
      </w:pPr>
      <w:r w:rsidRPr="006950D6">
        <w:rPr>
          <w:rFonts w:ascii="Times New Roman" w:hAnsi="Times New Roman" w:cs="Times New Roman"/>
          <w:b/>
          <w:caps/>
          <w:sz w:val="24"/>
          <w:szCs w:val="24"/>
        </w:rPr>
        <w:lastRenderedPageBreak/>
        <w:t>списък на съкращенията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7278"/>
      </w:tblGrid>
      <w:tr w:rsidR="006950D6" w14:paraId="073014A1" w14:textId="77777777" w:rsidTr="00FA63E1">
        <w:tc>
          <w:tcPr>
            <w:tcW w:w="1794" w:type="dxa"/>
          </w:tcPr>
          <w:p w14:paraId="385A1CF6" w14:textId="77777777" w:rsidR="006950D6" w:rsidRDefault="006950D6" w:rsidP="00422E5E">
            <w:pPr>
              <w:rPr>
                <w:rFonts w:ascii="Times New Roman" w:hAnsi="Times New Roman" w:cs="Times New Roman"/>
                <w:b/>
                <w:caps/>
                <w:sz w:val="24"/>
                <w:szCs w:val="24"/>
              </w:rPr>
            </w:pPr>
            <w:r>
              <w:rPr>
                <w:rFonts w:ascii="Times New Roman" w:hAnsi="Times New Roman" w:cs="Times New Roman"/>
                <w:b/>
                <w:caps/>
                <w:sz w:val="24"/>
                <w:szCs w:val="24"/>
              </w:rPr>
              <w:t>ЕС</w:t>
            </w:r>
          </w:p>
        </w:tc>
        <w:tc>
          <w:tcPr>
            <w:tcW w:w="7278" w:type="dxa"/>
          </w:tcPr>
          <w:p w14:paraId="7415E647" w14:textId="01302881" w:rsidR="006950D6" w:rsidRPr="0052752B" w:rsidRDefault="006950D6" w:rsidP="00422E5E">
            <w:pPr>
              <w:rPr>
                <w:rFonts w:ascii="Times New Roman" w:hAnsi="Times New Roman" w:cs="Times New Roman"/>
                <w:sz w:val="24"/>
                <w:szCs w:val="24"/>
                <w:lang w:val="bg-BG"/>
              </w:rPr>
            </w:pPr>
            <w:r>
              <w:rPr>
                <w:rFonts w:ascii="Times New Roman" w:hAnsi="Times New Roman" w:cs="Times New Roman"/>
                <w:sz w:val="24"/>
                <w:szCs w:val="24"/>
              </w:rPr>
              <w:t>Европейски съюз</w:t>
            </w:r>
            <w:r w:rsidR="0052752B">
              <w:rPr>
                <w:rFonts w:ascii="Times New Roman" w:hAnsi="Times New Roman" w:cs="Times New Roman"/>
                <w:sz w:val="24"/>
                <w:szCs w:val="24"/>
                <w:lang w:val="bg-BG"/>
              </w:rPr>
              <w:t>.</w:t>
            </w:r>
          </w:p>
        </w:tc>
      </w:tr>
      <w:tr w:rsidR="00422E5E" w14:paraId="2BC607FD" w14:textId="77777777" w:rsidTr="00FA63E1">
        <w:tc>
          <w:tcPr>
            <w:tcW w:w="1794" w:type="dxa"/>
          </w:tcPr>
          <w:p w14:paraId="5A940814" w14:textId="77777777" w:rsidR="00422E5E" w:rsidRDefault="00422E5E" w:rsidP="00422E5E">
            <w:pPr>
              <w:rPr>
                <w:rFonts w:ascii="Times New Roman" w:hAnsi="Times New Roman" w:cs="Times New Roman"/>
                <w:b/>
                <w:caps/>
                <w:sz w:val="24"/>
                <w:szCs w:val="24"/>
              </w:rPr>
            </w:pPr>
            <w:r>
              <w:rPr>
                <w:rFonts w:ascii="Times New Roman" w:hAnsi="Times New Roman" w:cs="Times New Roman"/>
                <w:b/>
                <w:caps/>
                <w:sz w:val="24"/>
                <w:szCs w:val="24"/>
              </w:rPr>
              <w:t>ЕК</w:t>
            </w:r>
          </w:p>
        </w:tc>
        <w:tc>
          <w:tcPr>
            <w:tcW w:w="7278" w:type="dxa"/>
          </w:tcPr>
          <w:p w14:paraId="7C06CBD1" w14:textId="3B5B2A57" w:rsidR="00422E5E" w:rsidRPr="0052752B" w:rsidRDefault="00422E5E" w:rsidP="00422E5E">
            <w:pPr>
              <w:rPr>
                <w:rFonts w:ascii="Times New Roman" w:hAnsi="Times New Roman" w:cs="Times New Roman"/>
                <w:sz w:val="24"/>
                <w:szCs w:val="24"/>
                <w:lang w:val="bg-BG"/>
              </w:rPr>
            </w:pPr>
            <w:r>
              <w:rPr>
                <w:rFonts w:ascii="Times New Roman" w:hAnsi="Times New Roman" w:cs="Times New Roman"/>
                <w:sz w:val="24"/>
                <w:szCs w:val="24"/>
              </w:rPr>
              <w:t>Европейска комисия</w:t>
            </w:r>
            <w:r w:rsidR="0052752B">
              <w:rPr>
                <w:rFonts w:ascii="Times New Roman" w:hAnsi="Times New Roman" w:cs="Times New Roman"/>
                <w:sz w:val="24"/>
                <w:szCs w:val="24"/>
                <w:lang w:val="bg-BG"/>
              </w:rPr>
              <w:t>.</w:t>
            </w:r>
          </w:p>
        </w:tc>
      </w:tr>
      <w:tr w:rsidR="006950D6" w14:paraId="74888A65" w14:textId="77777777" w:rsidTr="00FA63E1">
        <w:tc>
          <w:tcPr>
            <w:tcW w:w="1794" w:type="dxa"/>
          </w:tcPr>
          <w:p w14:paraId="672D4083" w14:textId="77777777" w:rsidR="006950D6" w:rsidRDefault="006950D6" w:rsidP="00422E5E">
            <w:pPr>
              <w:rPr>
                <w:rFonts w:ascii="Times New Roman" w:hAnsi="Times New Roman" w:cs="Times New Roman"/>
                <w:b/>
                <w:caps/>
                <w:sz w:val="24"/>
                <w:szCs w:val="24"/>
              </w:rPr>
            </w:pPr>
            <w:r>
              <w:rPr>
                <w:rFonts w:ascii="Times New Roman" w:hAnsi="Times New Roman" w:cs="Times New Roman"/>
                <w:b/>
                <w:caps/>
                <w:sz w:val="24"/>
                <w:szCs w:val="24"/>
              </w:rPr>
              <w:t>ЗБР</w:t>
            </w:r>
          </w:p>
        </w:tc>
        <w:tc>
          <w:tcPr>
            <w:tcW w:w="7278" w:type="dxa"/>
          </w:tcPr>
          <w:p w14:paraId="4E10C5FE" w14:textId="6B337D88" w:rsidR="006950D6" w:rsidRPr="0052752B" w:rsidRDefault="002F2A0D" w:rsidP="00422E5E">
            <w:pPr>
              <w:rPr>
                <w:rFonts w:ascii="Times New Roman" w:hAnsi="Times New Roman" w:cs="Times New Roman"/>
                <w:sz w:val="24"/>
                <w:szCs w:val="24"/>
                <w:lang w:val="bg-BG"/>
              </w:rPr>
            </w:pPr>
            <w:r>
              <w:rPr>
                <w:rFonts w:ascii="Times New Roman" w:hAnsi="Times New Roman" w:cs="Times New Roman"/>
                <w:sz w:val="24"/>
                <w:szCs w:val="24"/>
              </w:rPr>
              <w:t>Закон за биологичното разнообразие</w:t>
            </w:r>
            <w:r w:rsidR="0052752B">
              <w:rPr>
                <w:rFonts w:ascii="Times New Roman" w:hAnsi="Times New Roman" w:cs="Times New Roman"/>
                <w:sz w:val="24"/>
                <w:szCs w:val="24"/>
                <w:lang w:val="bg-BG"/>
              </w:rPr>
              <w:t>.</w:t>
            </w:r>
          </w:p>
        </w:tc>
      </w:tr>
      <w:tr w:rsidR="006950D6" w14:paraId="32C2F446" w14:textId="77777777" w:rsidTr="00FA63E1">
        <w:tc>
          <w:tcPr>
            <w:tcW w:w="1794" w:type="dxa"/>
          </w:tcPr>
          <w:p w14:paraId="35323ED3" w14:textId="77777777" w:rsidR="006950D6" w:rsidRDefault="002F2A0D" w:rsidP="00422E5E">
            <w:pPr>
              <w:rPr>
                <w:rFonts w:ascii="Times New Roman" w:hAnsi="Times New Roman" w:cs="Times New Roman"/>
                <w:b/>
                <w:caps/>
                <w:sz w:val="24"/>
                <w:szCs w:val="24"/>
              </w:rPr>
            </w:pPr>
            <w:r>
              <w:rPr>
                <w:rFonts w:ascii="Times New Roman" w:hAnsi="Times New Roman" w:cs="Times New Roman"/>
                <w:b/>
                <w:caps/>
                <w:sz w:val="24"/>
                <w:szCs w:val="24"/>
              </w:rPr>
              <w:t>ЗМДТ</w:t>
            </w:r>
          </w:p>
        </w:tc>
        <w:tc>
          <w:tcPr>
            <w:tcW w:w="7278" w:type="dxa"/>
          </w:tcPr>
          <w:p w14:paraId="63A1017D" w14:textId="7C3AB0BF" w:rsidR="006950D6" w:rsidRPr="0052752B" w:rsidRDefault="002F2A0D" w:rsidP="00422E5E">
            <w:pPr>
              <w:rPr>
                <w:rFonts w:cs="Times New Roman"/>
                <w:sz w:val="24"/>
                <w:szCs w:val="24"/>
                <w:lang w:val="bg-BG"/>
              </w:rPr>
            </w:pPr>
            <w:r w:rsidRPr="005D203C">
              <w:rPr>
                <w:rFonts w:ascii="Times New Roman" w:hAnsi="Times New Roman" w:cs="Times New Roman"/>
                <w:sz w:val="24"/>
                <w:szCs w:val="24"/>
              </w:rPr>
              <w:t>Закон за местните данъци и такси</w:t>
            </w:r>
            <w:r w:rsidR="0052752B">
              <w:rPr>
                <w:rFonts w:ascii="Times New Roman" w:hAnsi="Times New Roman" w:cs="Times New Roman"/>
                <w:sz w:val="24"/>
                <w:szCs w:val="24"/>
                <w:lang w:val="bg-BG"/>
              </w:rPr>
              <w:t>.</w:t>
            </w:r>
          </w:p>
        </w:tc>
      </w:tr>
      <w:tr w:rsidR="006950D6" w14:paraId="250A6C54" w14:textId="77777777" w:rsidTr="00FA63E1">
        <w:tc>
          <w:tcPr>
            <w:tcW w:w="1794" w:type="dxa"/>
          </w:tcPr>
          <w:p w14:paraId="7C21EF6D" w14:textId="77777777" w:rsidR="006950D6" w:rsidRDefault="002F2A0D" w:rsidP="00422E5E">
            <w:pPr>
              <w:rPr>
                <w:rFonts w:ascii="Times New Roman" w:hAnsi="Times New Roman" w:cs="Times New Roman"/>
                <w:b/>
                <w:caps/>
                <w:sz w:val="24"/>
                <w:szCs w:val="24"/>
              </w:rPr>
            </w:pPr>
            <w:r>
              <w:rPr>
                <w:rFonts w:ascii="Times New Roman" w:hAnsi="Times New Roman" w:cs="Times New Roman"/>
                <w:b/>
                <w:caps/>
                <w:sz w:val="24"/>
                <w:szCs w:val="24"/>
              </w:rPr>
              <w:t>ЗМСМА</w:t>
            </w:r>
          </w:p>
        </w:tc>
        <w:tc>
          <w:tcPr>
            <w:tcW w:w="7278" w:type="dxa"/>
          </w:tcPr>
          <w:p w14:paraId="3CEB2C2C" w14:textId="0BE5A3AE" w:rsidR="006950D6" w:rsidRPr="0052752B" w:rsidRDefault="002F2A0D" w:rsidP="00422E5E">
            <w:pPr>
              <w:rPr>
                <w:rFonts w:ascii="Times New Roman" w:hAnsi="Times New Roman" w:cs="Times New Roman"/>
                <w:sz w:val="24"/>
                <w:szCs w:val="24"/>
                <w:lang w:val="bg-BG"/>
              </w:rPr>
            </w:pPr>
            <w:r>
              <w:rPr>
                <w:rFonts w:ascii="Times New Roman" w:hAnsi="Times New Roman" w:cs="Times New Roman"/>
                <w:sz w:val="24"/>
                <w:szCs w:val="24"/>
              </w:rPr>
              <w:t>Закон за местното самоуправление и местната администрация</w:t>
            </w:r>
            <w:r w:rsidR="0052752B">
              <w:rPr>
                <w:rFonts w:ascii="Times New Roman" w:hAnsi="Times New Roman" w:cs="Times New Roman"/>
                <w:sz w:val="24"/>
                <w:szCs w:val="24"/>
                <w:lang w:val="bg-BG"/>
              </w:rPr>
              <w:t>.</w:t>
            </w:r>
          </w:p>
        </w:tc>
      </w:tr>
      <w:tr w:rsidR="006950D6" w14:paraId="5C20F4AA" w14:textId="77777777" w:rsidTr="00FA63E1">
        <w:tc>
          <w:tcPr>
            <w:tcW w:w="1794" w:type="dxa"/>
          </w:tcPr>
          <w:p w14:paraId="1BEA8BEA" w14:textId="77777777" w:rsidR="006950D6" w:rsidRDefault="002F2A0D" w:rsidP="00422E5E">
            <w:pPr>
              <w:rPr>
                <w:rFonts w:ascii="Times New Roman" w:hAnsi="Times New Roman" w:cs="Times New Roman"/>
                <w:b/>
                <w:caps/>
                <w:sz w:val="24"/>
                <w:szCs w:val="24"/>
              </w:rPr>
            </w:pPr>
            <w:r>
              <w:rPr>
                <w:rFonts w:ascii="Times New Roman" w:hAnsi="Times New Roman" w:cs="Times New Roman"/>
                <w:b/>
                <w:caps/>
                <w:sz w:val="24"/>
                <w:szCs w:val="24"/>
              </w:rPr>
              <w:t>ЗООС</w:t>
            </w:r>
          </w:p>
        </w:tc>
        <w:tc>
          <w:tcPr>
            <w:tcW w:w="7278" w:type="dxa"/>
          </w:tcPr>
          <w:p w14:paraId="100648BB" w14:textId="6025BD17" w:rsidR="006950D6" w:rsidRPr="0052752B" w:rsidRDefault="002F2A0D" w:rsidP="00422E5E">
            <w:pPr>
              <w:rPr>
                <w:rFonts w:ascii="Times New Roman" w:hAnsi="Times New Roman" w:cs="Times New Roman"/>
                <w:sz w:val="24"/>
                <w:szCs w:val="24"/>
                <w:lang w:val="bg-BG"/>
              </w:rPr>
            </w:pPr>
            <w:r w:rsidRPr="002F2A0D">
              <w:rPr>
                <w:rFonts w:ascii="Times New Roman" w:hAnsi="Times New Roman" w:cs="Times New Roman"/>
                <w:sz w:val="24"/>
                <w:szCs w:val="24"/>
              </w:rPr>
              <w:t>Закон за опазване на околната среда</w:t>
            </w:r>
            <w:r w:rsidR="0052752B">
              <w:rPr>
                <w:rFonts w:ascii="Times New Roman" w:hAnsi="Times New Roman" w:cs="Times New Roman"/>
                <w:sz w:val="24"/>
                <w:szCs w:val="24"/>
                <w:lang w:val="bg-BG"/>
              </w:rPr>
              <w:t>.</w:t>
            </w:r>
          </w:p>
        </w:tc>
      </w:tr>
      <w:tr w:rsidR="006950D6" w14:paraId="58132EE9" w14:textId="77777777" w:rsidTr="00FA63E1">
        <w:tc>
          <w:tcPr>
            <w:tcW w:w="1794" w:type="dxa"/>
          </w:tcPr>
          <w:p w14:paraId="77570994" w14:textId="77777777" w:rsidR="006950D6" w:rsidRDefault="002F2A0D" w:rsidP="00422E5E">
            <w:pPr>
              <w:rPr>
                <w:rFonts w:ascii="Times New Roman" w:hAnsi="Times New Roman" w:cs="Times New Roman"/>
                <w:b/>
                <w:caps/>
                <w:sz w:val="24"/>
                <w:szCs w:val="24"/>
              </w:rPr>
            </w:pPr>
            <w:r>
              <w:rPr>
                <w:rFonts w:ascii="Times New Roman" w:hAnsi="Times New Roman" w:cs="Times New Roman"/>
                <w:b/>
                <w:caps/>
                <w:sz w:val="24"/>
                <w:szCs w:val="24"/>
              </w:rPr>
              <w:t>ЗУО</w:t>
            </w:r>
          </w:p>
        </w:tc>
        <w:tc>
          <w:tcPr>
            <w:tcW w:w="7278" w:type="dxa"/>
          </w:tcPr>
          <w:p w14:paraId="61175B37" w14:textId="4F5EA6FE" w:rsidR="006950D6" w:rsidRPr="0052752B" w:rsidRDefault="002F2A0D" w:rsidP="00422E5E">
            <w:pPr>
              <w:rPr>
                <w:rFonts w:ascii="Times New Roman" w:hAnsi="Times New Roman" w:cs="Times New Roman"/>
                <w:sz w:val="24"/>
                <w:szCs w:val="24"/>
                <w:lang w:val="bg-BG"/>
              </w:rPr>
            </w:pPr>
            <w:r w:rsidRPr="002F2A0D">
              <w:rPr>
                <w:rFonts w:ascii="Times New Roman" w:hAnsi="Times New Roman" w:cs="Times New Roman"/>
                <w:sz w:val="24"/>
                <w:szCs w:val="24"/>
              </w:rPr>
              <w:t>Закон за управление на отпадъците</w:t>
            </w:r>
            <w:r w:rsidR="0052752B">
              <w:rPr>
                <w:rFonts w:ascii="Times New Roman" w:hAnsi="Times New Roman" w:cs="Times New Roman"/>
                <w:sz w:val="24"/>
                <w:szCs w:val="24"/>
                <w:lang w:val="bg-BG"/>
              </w:rPr>
              <w:t>.</w:t>
            </w:r>
          </w:p>
        </w:tc>
      </w:tr>
      <w:tr w:rsidR="006950D6" w14:paraId="4028E3AD" w14:textId="77777777" w:rsidTr="00FA63E1">
        <w:tc>
          <w:tcPr>
            <w:tcW w:w="1794" w:type="dxa"/>
          </w:tcPr>
          <w:p w14:paraId="72FB89FE" w14:textId="77777777" w:rsidR="006950D6" w:rsidRDefault="002F2A0D" w:rsidP="00422E5E">
            <w:pPr>
              <w:rPr>
                <w:rFonts w:ascii="Times New Roman" w:hAnsi="Times New Roman" w:cs="Times New Roman"/>
                <w:b/>
                <w:caps/>
                <w:sz w:val="24"/>
                <w:szCs w:val="24"/>
              </w:rPr>
            </w:pPr>
            <w:r>
              <w:rPr>
                <w:rFonts w:ascii="Times New Roman" w:hAnsi="Times New Roman" w:cs="Times New Roman"/>
                <w:b/>
                <w:caps/>
                <w:sz w:val="24"/>
                <w:szCs w:val="24"/>
              </w:rPr>
              <w:t>ЗУТ</w:t>
            </w:r>
          </w:p>
        </w:tc>
        <w:tc>
          <w:tcPr>
            <w:tcW w:w="7278" w:type="dxa"/>
          </w:tcPr>
          <w:p w14:paraId="36E9BDF3" w14:textId="2E1FCF5D" w:rsidR="006950D6" w:rsidRPr="0052752B" w:rsidRDefault="002F2A0D" w:rsidP="00422E5E">
            <w:pPr>
              <w:rPr>
                <w:rFonts w:ascii="Times New Roman" w:hAnsi="Times New Roman" w:cs="Times New Roman"/>
                <w:sz w:val="24"/>
                <w:szCs w:val="24"/>
                <w:lang w:val="bg-BG"/>
              </w:rPr>
            </w:pPr>
            <w:r w:rsidRPr="002F2A0D">
              <w:rPr>
                <w:rFonts w:ascii="Times New Roman" w:hAnsi="Times New Roman" w:cs="Times New Roman"/>
                <w:sz w:val="24"/>
                <w:szCs w:val="24"/>
              </w:rPr>
              <w:t>Закон за устройство на територията</w:t>
            </w:r>
            <w:r w:rsidR="0052752B">
              <w:rPr>
                <w:rFonts w:ascii="Times New Roman" w:hAnsi="Times New Roman" w:cs="Times New Roman"/>
                <w:sz w:val="24"/>
                <w:szCs w:val="24"/>
                <w:lang w:val="bg-BG"/>
              </w:rPr>
              <w:t>.</w:t>
            </w:r>
          </w:p>
        </w:tc>
      </w:tr>
      <w:tr w:rsidR="006950D6" w14:paraId="4863D3B6" w14:textId="77777777" w:rsidTr="00FA63E1">
        <w:tc>
          <w:tcPr>
            <w:tcW w:w="1794" w:type="dxa"/>
          </w:tcPr>
          <w:p w14:paraId="7BB339DD" w14:textId="77777777" w:rsidR="006950D6" w:rsidRDefault="002F2A0D" w:rsidP="00422E5E">
            <w:pPr>
              <w:rPr>
                <w:rFonts w:ascii="Times New Roman" w:hAnsi="Times New Roman" w:cs="Times New Roman"/>
                <w:b/>
                <w:caps/>
                <w:sz w:val="24"/>
                <w:szCs w:val="24"/>
              </w:rPr>
            </w:pPr>
            <w:r>
              <w:rPr>
                <w:rFonts w:ascii="Times New Roman" w:hAnsi="Times New Roman" w:cs="Times New Roman"/>
                <w:b/>
                <w:caps/>
                <w:sz w:val="24"/>
                <w:szCs w:val="24"/>
              </w:rPr>
              <w:t>ИАОС</w:t>
            </w:r>
          </w:p>
        </w:tc>
        <w:tc>
          <w:tcPr>
            <w:tcW w:w="7278" w:type="dxa"/>
          </w:tcPr>
          <w:p w14:paraId="25BFC135" w14:textId="4038F5DE" w:rsidR="006950D6" w:rsidRPr="0052752B" w:rsidRDefault="002F2A0D" w:rsidP="00422E5E">
            <w:pPr>
              <w:rPr>
                <w:rFonts w:ascii="Times New Roman" w:hAnsi="Times New Roman" w:cs="Times New Roman"/>
                <w:sz w:val="24"/>
                <w:szCs w:val="24"/>
                <w:lang w:val="bg-BG"/>
              </w:rPr>
            </w:pPr>
            <w:r w:rsidRPr="002F2A0D">
              <w:rPr>
                <w:rFonts w:ascii="Times New Roman" w:hAnsi="Times New Roman" w:cs="Times New Roman"/>
                <w:sz w:val="24"/>
                <w:szCs w:val="24"/>
              </w:rPr>
              <w:t>Изпълнителна агенция по околна среда</w:t>
            </w:r>
            <w:r w:rsidR="0052752B">
              <w:rPr>
                <w:rFonts w:ascii="Times New Roman" w:hAnsi="Times New Roman" w:cs="Times New Roman"/>
                <w:sz w:val="24"/>
                <w:szCs w:val="24"/>
                <w:lang w:val="bg-BG"/>
              </w:rPr>
              <w:t>.</w:t>
            </w:r>
          </w:p>
        </w:tc>
      </w:tr>
      <w:tr w:rsidR="006950D6" w14:paraId="38264CEB" w14:textId="77777777" w:rsidTr="0052752B">
        <w:trPr>
          <w:trHeight w:val="368"/>
        </w:trPr>
        <w:tc>
          <w:tcPr>
            <w:tcW w:w="1794" w:type="dxa"/>
          </w:tcPr>
          <w:p w14:paraId="38BDD591" w14:textId="77777777" w:rsidR="006950D6" w:rsidRDefault="002F2A0D" w:rsidP="00422E5E">
            <w:pPr>
              <w:rPr>
                <w:rFonts w:ascii="Times New Roman" w:hAnsi="Times New Roman" w:cs="Times New Roman"/>
                <w:b/>
                <w:caps/>
                <w:sz w:val="24"/>
                <w:szCs w:val="24"/>
              </w:rPr>
            </w:pPr>
            <w:r>
              <w:rPr>
                <w:rFonts w:ascii="Times New Roman" w:hAnsi="Times New Roman" w:cs="Times New Roman"/>
                <w:b/>
                <w:caps/>
                <w:sz w:val="24"/>
                <w:szCs w:val="24"/>
              </w:rPr>
              <w:t>ИУГ</w:t>
            </w:r>
          </w:p>
        </w:tc>
        <w:tc>
          <w:tcPr>
            <w:tcW w:w="7278" w:type="dxa"/>
          </w:tcPr>
          <w:p w14:paraId="65B6FD75" w14:textId="0AF9A185" w:rsidR="006950D6" w:rsidRPr="0052752B" w:rsidRDefault="002F2A0D" w:rsidP="00422E5E">
            <w:pPr>
              <w:rPr>
                <w:rFonts w:ascii="Times New Roman" w:hAnsi="Times New Roman" w:cs="Times New Roman"/>
                <w:sz w:val="24"/>
                <w:szCs w:val="24"/>
                <w:lang w:val="bg-BG"/>
              </w:rPr>
            </w:pPr>
            <w:r w:rsidRPr="002F2A0D">
              <w:rPr>
                <w:rFonts w:ascii="Times New Roman" w:hAnsi="Times New Roman" w:cs="Times New Roman"/>
                <w:sz w:val="24"/>
                <w:szCs w:val="24"/>
              </w:rPr>
              <w:t>Излезли от употреба гуми</w:t>
            </w:r>
            <w:r w:rsidR="0052752B">
              <w:rPr>
                <w:rFonts w:ascii="Times New Roman" w:hAnsi="Times New Roman" w:cs="Times New Roman"/>
                <w:sz w:val="24"/>
                <w:szCs w:val="24"/>
                <w:lang w:val="bg-BG"/>
              </w:rPr>
              <w:t>.</w:t>
            </w:r>
          </w:p>
        </w:tc>
      </w:tr>
      <w:tr w:rsidR="006950D6" w14:paraId="58940893" w14:textId="77777777" w:rsidTr="00FA63E1">
        <w:tc>
          <w:tcPr>
            <w:tcW w:w="1794" w:type="dxa"/>
          </w:tcPr>
          <w:p w14:paraId="30619DED" w14:textId="77777777" w:rsidR="006950D6" w:rsidRDefault="002F2A0D" w:rsidP="00422E5E">
            <w:pPr>
              <w:rPr>
                <w:rFonts w:ascii="Times New Roman" w:hAnsi="Times New Roman" w:cs="Times New Roman"/>
                <w:b/>
                <w:caps/>
                <w:sz w:val="24"/>
                <w:szCs w:val="24"/>
              </w:rPr>
            </w:pPr>
            <w:r>
              <w:rPr>
                <w:rFonts w:ascii="Times New Roman" w:hAnsi="Times New Roman" w:cs="Times New Roman"/>
                <w:b/>
                <w:caps/>
                <w:sz w:val="24"/>
                <w:szCs w:val="24"/>
              </w:rPr>
              <w:t>ИУЕЕО</w:t>
            </w:r>
          </w:p>
        </w:tc>
        <w:tc>
          <w:tcPr>
            <w:tcW w:w="7278" w:type="dxa"/>
          </w:tcPr>
          <w:p w14:paraId="2BF45CAC" w14:textId="1AE8261D" w:rsidR="006950D6" w:rsidRPr="0052752B" w:rsidRDefault="002F2A0D" w:rsidP="00422E5E">
            <w:pPr>
              <w:rPr>
                <w:rFonts w:ascii="Times New Roman" w:hAnsi="Times New Roman" w:cs="Times New Roman"/>
                <w:sz w:val="24"/>
                <w:szCs w:val="24"/>
                <w:lang w:val="bg-BG"/>
              </w:rPr>
            </w:pPr>
            <w:r w:rsidRPr="002F2A0D">
              <w:rPr>
                <w:rFonts w:ascii="Times New Roman" w:hAnsi="Times New Roman" w:cs="Times New Roman"/>
                <w:sz w:val="24"/>
                <w:szCs w:val="24"/>
              </w:rPr>
              <w:t>Излязло от употреба електрическо и електронно оборудване</w:t>
            </w:r>
            <w:r w:rsidR="0052752B">
              <w:rPr>
                <w:rFonts w:ascii="Times New Roman" w:hAnsi="Times New Roman" w:cs="Times New Roman"/>
                <w:sz w:val="24"/>
                <w:szCs w:val="24"/>
                <w:lang w:val="bg-BG"/>
              </w:rPr>
              <w:t>.</w:t>
            </w:r>
          </w:p>
        </w:tc>
      </w:tr>
      <w:tr w:rsidR="006950D6" w14:paraId="2233A716" w14:textId="77777777" w:rsidTr="00FA63E1">
        <w:tc>
          <w:tcPr>
            <w:tcW w:w="1794" w:type="dxa"/>
          </w:tcPr>
          <w:p w14:paraId="4219E44A" w14:textId="77777777" w:rsidR="006950D6" w:rsidRDefault="00DC3066" w:rsidP="00422E5E">
            <w:pPr>
              <w:rPr>
                <w:rFonts w:ascii="Times New Roman" w:hAnsi="Times New Roman" w:cs="Times New Roman"/>
                <w:b/>
                <w:caps/>
                <w:sz w:val="24"/>
                <w:szCs w:val="24"/>
              </w:rPr>
            </w:pPr>
            <w:r>
              <w:rPr>
                <w:rFonts w:ascii="Times New Roman" w:hAnsi="Times New Roman" w:cs="Times New Roman"/>
                <w:b/>
                <w:caps/>
                <w:sz w:val="24"/>
                <w:szCs w:val="24"/>
              </w:rPr>
              <w:t>ИУМПС</w:t>
            </w:r>
          </w:p>
        </w:tc>
        <w:tc>
          <w:tcPr>
            <w:tcW w:w="7278" w:type="dxa"/>
          </w:tcPr>
          <w:p w14:paraId="7657D281" w14:textId="2C979F2E" w:rsidR="006950D6" w:rsidRPr="0052752B" w:rsidRDefault="00DC3066" w:rsidP="00422E5E">
            <w:pPr>
              <w:rPr>
                <w:rFonts w:ascii="Times New Roman" w:hAnsi="Times New Roman" w:cs="Times New Roman"/>
                <w:sz w:val="24"/>
                <w:szCs w:val="24"/>
                <w:lang w:val="bg-BG"/>
              </w:rPr>
            </w:pPr>
            <w:r w:rsidRPr="00E26DA7">
              <w:rPr>
                <w:rFonts w:ascii="Times New Roman" w:hAnsi="Times New Roman" w:cs="Times New Roman"/>
                <w:sz w:val="24"/>
                <w:szCs w:val="24"/>
              </w:rPr>
              <w:t>Излезли от употреба моторни превозни средства</w:t>
            </w:r>
            <w:r w:rsidR="0052752B">
              <w:rPr>
                <w:rFonts w:ascii="Times New Roman" w:hAnsi="Times New Roman" w:cs="Times New Roman"/>
                <w:sz w:val="24"/>
                <w:szCs w:val="24"/>
                <w:lang w:val="bg-BG"/>
              </w:rPr>
              <w:t>.</w:t>
            </w:r>
          </w:p>
        </w:tc>
      </w:tr>
      <w:tr w:rsidR="006950D6" w14:paraId="2669373F" w14:textId="77777777" w:rsidTr="00FA63E1">
        <w:tc>
          <w:tcPr>
            <w:tcW w:w="1794" w:type="dxa"/>
          </w:tcPr>
          <w:p w14:paraId="1FEBA778" w14:textId="77777777" w:rsidR="006950D6" w:rsidRDefault="00DC3066" w:rsidP="00422E5E">
            <w:pPr>
              <w:rPr>
                <w:rFonts w:ascii="Times New Roman" w:hAnsi="Times New Roman" w:cs="Times New Roman"/>
                <w:b/>
                <w:caps/>
                <w:sz w:val="24"/>
                <w:szCs w:val="24"/>
              </w:rPr>
            </w:pPr>
            <w:r>
              <w:rPr>
                <w:rFonts w:ascii="Times New Roman" w:hAnsi="Times New Roman" w:cs="Times New Roman"/>
                <w:b/>
                <w:caps/>
                <w:sz w:val="24"/>
                <w:szCs w:val="24"/>
              </w:rPr>
              <w:t>МОСв</w:t>
            </w:r>
          </w:p>
        </w:tc>
        <w:tc>
          <w:tcPr>
            <w:tcW w:w="7278" w:type="dxa"/>
          </w:tcPr>
          <w:p w14:paraId="2E845979" w14:textId="2A774D0A" w:rsidR="006950D6" w:rsidRPr="0052752B" w:rsidRDefault="00DC3066" w:rsidP="00422E5E">
            <w:pPr>
              <w:rPr>
                <w:rFonts w:ascii="Times New Roman" w:hAnsi="Times New Roman" w:cs="Times New Roman"/>
                <w:sz w:val="24"/>
                <w:szCs w:val="24"/>
                <w:lang w:val="bg-BG"/>
              </w:rPr>
            </w:pPr>
            <w:r w:rsidRPr="00E26DA7">
              <w:rPr>
                <w:rFonts w:ascii="Times New Roman" w:hAnsi="Times New Roman" w:cs="Times New Roman"/>
                <w:sz w:val="24"/>
                <w:szCs w:val="24"/>
              </w:rPr>
              <w:t>Министерство на околната среда и водите</w:t>
            </w:r>
            <w:r w:rsidR="0052752B">
              <w:rPr>
                <w:rFonts w:ascii="Times New Roman" w:hAnsi="Times New Roman" w:cs="Times New Roman"/>
                <w:sz w:val="24"/>
                <w:szCs w:val="24"/>
                <w:lang w:val="bg-BG"/>
              </w:rPr>
              <w:t>.</w:t>
            </w:r>
          </w:p>
        </w:tc>
      </w:tr>
      <w:tr w:rsidR="006950D6" w14:paraId="20D85A72" w14:textId="77777777" w:rsidTr="00FA63E1">
        <w:tc>
          <w:tcPr>
            <w:tcW w:w="1794" w:type="dxa"/>
          </w:tcPr>
          <w:p w14:paraId="2D793FE2" w14:textId="77777777" w:rsidR="006950D6" w:rsidRDefault="00DC3066" w:rsidP="00422E5E">
            <w:pPr>
              <w:rPr>
                <w:rFonts w:ascii="Times New Roman" w:hAnsi="Times New Roman" w:cs="Times New Roman"/>
                <w:b/>
                <w:caps/>
                <w:sz w:val="24"/>
                <w:szCs w:val="24"/>
              </w:rPr>
            </w:pPr>
            <w:r>
              <w:rPr>
                <w:rFonts w:ascii="Times New Roman" w:hAnsi="Times New Roman" w:cs="Times New Roman"/>
                <w:b/>
                <w:caps/>
                <w:sz w:val="24"/>
                <w:szCs w:val="24"/>
              </w:rPr>
              <w:t>МРО</w:t>
            </w:r>
          </w:p>
        </w:tc>
        <w:tc>
          <w:tcPr>
            <w:tcW w:w="7278" w:type="dxa"/>
          </w:tcPr>
          <w:p w14:paraId="1F948C55" w14:textId="51F82A89" w:rsidR="006950D6" w:rsidRPr="0052752B" w:rsidRDefault="00DC3066" w:rsidP="00422E5E">
            <w:pPr>
              <w:rPr>
                <w:rFonts w:ascii="Times New Roman" w:hAnsi="Times New Roman" w:cs="Times New Roman"/>
                <w:sz w:val="24"/>
                <w:szCs w:val="24"/>
                <w:lang w:val="bg-BG"/>
              </w:rPr>
            </w:pPr>
            <w:r w:rsidRPr="00E26DA7">
              <w:rPr>
                <w:rFonts w:ascii="Times New Roman" w:hAnsi="Times New Roman" w:cs="Times New Roman"/>
                <w:sz w:val="24"/>
                <w:szCs w:val="24"/>
              </w:rPr>
              <w:t>Масово разпространени отпадъци</w:t>
            </w:r>
            <w:r w:rsidR="0052752B">
              <w:rPr>
                <w:rFonts w:ascii="Times New Roman" w:hAnsi="Times New Roman" w:cs="Times New Roman"/>
                <w:sz w:val="24"/>
                <w:szCs w:val="24"/>
                <w:lang w:val="bg-BG"/>
              </w:rPr>
              <w:t>.</w:t>
            </w:r>
          </w:p>
        </w:tc>
      </w:tr>
      <w:tr w:rsidR="006950D6" w14:paraId="1519B780" w14:textId="77777777" w:rsidTr="00FA63E1">
        <w:tc>
          <w:tcPr>
            <w:tcW w:w="1794" w:type="dxa"/>
          </w:tcPr>
          <w:p w14:paraId="2712786B" w14:textId="77777777" w:rsidR="006950D6" w:rsidRDefault="00DC3066" w:rsidP="00422E5E">
            <w:pPr>
              <w:rPr>
                <w:rFonts w:ascii="Times New Roman" w:hAnsi="Times New Roman" w:cs="Times New Roman"/>
                <w:b/>
                <w:caps/>
                <w:sz w:val="24"/>
                <w:szCs w:val="24"/>
              </w:rPr>
            </w:pPr>
            <w:r>
              <w:rPr>
                <w:rFonts w:ascii="Times New Roman" w:hAnsi="Times New Roman" w:cs="Times New Roman"/>
                <w:b/>
                <w:caps/>
                <w:sz w:val="24"/>
                <w:szCs w:val="24"/>
              </w:rPr>
              <w:t>МС</w:t>
            </w:r>
          </w:p>
        </w:tc>
        <w:tc>
          <w:tcPr>
            <w:tcW w:w="7278" w:type="dxa"/>
          </w:tcPr>
          <w:p w14:paraId="0AA272C5" w14:textId="76C1F8C9" w:rsidR="006950D6" w:rsidRPr="0052752B" w:rsidRDefault="00DC3066" w:rsidP="00422E5E">
            <w:pPr>
              <w:rPr>
                <w:rFonts w:ascii="Times New Roman" w:hAnsi="Times New Roman" w:cs="Times New Roman"/>
                <w:sz w:val="24"/>
                <w:szCs w:val="24"/>
                <w:lang w:val="bg-BG"/>
              </w:rPr>
            </w:pPr>
            <w:r w:rsidRPr="00E26DA7">
              <w:rPr>
                <w:rFonts w:ascii="Times New Roman" w:hAnsi="Times New Roman" w:cs="Times New Roman"/>
                <w:sz w:val="24"/>
                <w:szCs w:val="24"/>
              </w:rPr>
              <w:t>Министерски съвет</w:t>
            </w:r>
            <w:r w:rsidR="0052752B">
              <w:rPr>
                <w:rFonts w:ascii="Times New Roman" w:hAnsi="Times New Roman" w:cs="Times New Roman"/>
                <w:sz w:val="24"/>
                <w:szCs w:val="24"/>
                <w:lang w:val="bg-BG"/>
              </w:rPr>
              <w:t>.</w:t>
            </w:r>
          </w:p>
        </w:tc>
      </w:tr>
      <w:tr w:rsidR="00422E5E" w14:paraId="31808A2C" w14:textId="77777777" w:rsidTr="00FA63E1">
        <w:tc>
          <w:tcPr>
            <w:tcW w:w="1794" w:type="dxa"/>
          </w:tcPr>
          <w:p w14:paraId="16A16B5D" w14:textId="77777777" w:rsidR="00422E5E" w:rsidRDefault="00422E5E" w:rsidP="00422E5E">
            <w:pPr>
              <w:rPr>
                <w:rFonts w:ascii="Times New Roman" w:hAnsi="Times New Roman" w:cs="Times New Roman"/>
                <w:b/>
                <w:caps/>
                <w:sz w:val="24"/>
                <w:szCs w:val="24"/>
              </w:rPr>
            </w:pPr>
            <w:r>
              <w:rPr>
                <w:rFonts w:ascii="Times New Roman" w:hAnsi="Times New Roman" w:cs="Times New Roman"/>
                <w:b/>
                <w:caps/>
                <w:sz w:val="24"/>
                <w:szCs w:val="24"/>
              </w:rPr>
              <w:t>МФ</w:t>
            </w:r>
          </w:p>
        </w:tc>
        <w:tc>
          <w:tcPr>
            <w:tcW w:w="7278" w:type="dxa"/>
          </w:tcPr>
          <w:p w14:paraId="49A09BA9" w14:textId="32D6119A" w:rsidR="00422E5E" w:rsidRPr="0052752B" w:rsidRDefault="00422E5E" w:rsidP="00422E5E">
            <w:pPr>
              <w:rPr>
                <w:rFonts w:ascii="Times New Roman" w:hAnsi="Times New Roman" w:cs="Times New Roman"/>
                <w:sz w:val="24"/>
                <w:szCs w:val="24"/>
                <w:lang w:val="bg-BG"/>
              </w:rPr>
            </w:pPr>
            <w:r>
              <w:rPr>
                <w:rFonts w:ascii="Times New Roman" w:hAnsi="Times New Roman" w:cs="Times New Roman"/>
                <w:sz w:val="24"/>
                <w:szCs w:val="24"/>
              </w:rPr>
              <w:t>Министерство на финансите</w:t>
            </w:r>
            <w:r w:rsidR="0052752B">
              <w:rPr>
                <w:rFonts w:ascii="Times New Roman" w:hAnsi="Times New Roman" w:cs="Times New Roman"/>
                <w:sz w:val="24"/>
                <w:szCs w:val="24"/>
                <w:lang w:val="bg-BG"/>
              </w:rPr>
              <w:t>.</w:t>
            </w:r>
          </w:p>
        </w:tc>
      </w:tr>
      <w:tr w:rsidR="006950D6" w14:paraId="49A4CE7C" w14:textId="77777777" w:rsidTr="00FA63E1">
        <w:tc>
          <w:tcPr>
            <w:tcW w:w="1794" w:type="dxa"/>
          </w:tcPr>
          <w:p w14:paraId="2B41836A" w14:textId="77777777" w:rsidR="006950D6" w:rsidRDefault="00DC3066" w:rsidP="00422E5E">
            <w:pPr>
              <w:rPr>
                <w:rFonts w:ascii="Times New Roman" w:hAnsi="Times New Roman" w:cs="Times New Roman"/>
                <w:b/>
                <w:caps/>
                <w:sz w:val="24"/>
                <w:szCs w:val="24"/>
              </w:rPr>
            </w:pPr>
            <w:r>
              <w:rPr>
                <w:rFonts w:ascii="Times New Roman" w:hAnsi="Times New Roman" w:cs="Times New Roman"/>
                <w:b/>
                <w:caps/>
                <w:sz w:val="24"/>
                <w:szCs w:val="24"/>
              </w:rPr>
              <w:t>НППОО</w:t>
            </w:r>
          </w:p>
        </w:tc>
        <w:tc>
          <w:tcPr>
            <w:tcW w:w="7278" w:type="dxa"/>
          </w:tcPr>
          <w:p w14:paraId="0B5B53A6" w14:textId="384A81B9" w:rsidR="006950D6" w:rsidRPr="0052752B" w:rsidRDefault="00DC3066" w:rsidP="00422E5E">
            <w:pPr>
              <w:rPr>
                <w:rFonts w:ascii="Times New Roman" w:hAnsi="Times New Roman" w:cs="Times New Roman"/>
                <w:sz w:val="24"/>
                <w:szCs w:val="24"/>
                <w:lang w:val="bg-BG"/>
              </w:rPr>
            </w:pPr>
            <w:r w:rsidRPr="00E26DA7">
              <w:rPr>
                <w:rFonts w:ascii="Times New Roman" w:hAnsi="Times New Roman" w:cs="Times New Roman"/>
                <w:sz w:val="24"/>
                <w:szCs w:val="24"/>
              </w:rPr>
              <w:t>Национална програма за предотвратяване образуването на отпадъци</w:t>
            </w:r>
            <w:r w:rsidR="0052752B">
              <w:rPr>
                <w:rFonts w:ascii="Times New Roman" w:hAnsi="Times New Roman" w:cs="Times New Roman"/>
                <w:sz w:val="24"/>
                <w:szCs w:val="24"/>
                <w:lang w:val="bg-BG"/>
              </w:rPr>
              <w:t>.</w:t>
            </w:r>
          </w:p>
        </w:tc>
      </w:tr>
      <w:tr w:rsidR="006950D6" w14:paraId="2E8F86D6" w14:textId="77777777" w:rsidTr="00FA63E1">
        <w:tc>
          <w:tcPr>
            <w:tcW w:w="1794" w:type="dxa"/>
          </w:tcPr>
          <w:p w14:paraId="52925A51" w14:textId="77777777" w:rsidR="006950D6" w:rsidRDefault="00DC3066" w:rsidP="00422E5E">
            <w:pPr>
              <w:rPr>
                <w:rFonts w:ascii="Times New Roman" w:hAnsi="Times New Roman" w:cs="Times New Roman"/>
                <w:b/>
                <w:caps/>
                <w:sz w:val="24"/>
                <w:szCs w:val="24"/>
              </w:rPr>
            </w:pPr>
            <w:r>
              <w:rPr>
                <w:rFonts w:ascii="Times New Roman" w:hAnsi="Times New Roman" w:cs="Times New Roman"/>
                <w:b/>
                <w:caps/>
                <w:sz w:val="24"/>
                <w:szCs w:val="24"/>
              </w:rPr>
              <w:t>НПУО</w:t>
            </w:r>
          </w:p>
        </w:tc>
        <w:tc>
          <w:tcPr>
            <w:tcW w:w="7278" w:type="dxa"/>
          </w:tcPr>
          <w:p w14:paraId="539FA526" w14:textId="237AF87A" w:rsidR="006950D6" w:rsidRPr="0052752B" w:rsidRDefault="00DC3066" w:rsidP="00422E5E">
            <w:pPr>
              <w:rPr>
                <w:rFonts w:ascii="Times New Roman" w:hAnsi="Times New Roman" w:cs="Times New Roman"/>
                <w:sz w:val="24"/>
                <w:szCs w:val="24"/>
                <w:lang w:val="bg-BG"/>
              </w:rPr>
            </w:pPr>
            <w:r w:rsidRPr="00E26DA7">
              <w:rPr>
                <w:rFonts w:ascii="Times New Roman" w:hAnsi="Times New Roman" w:cs="Times New Roman"/>
                <w:sz w:val="24"/>
                <w:szCs w:val="24"/>
              </w:rPr>
              <w:t>Национален план за управление на отпадъците</w:t>
            </w:r>
            <w:r w:rsidR="0052752B">
              <w:rPr>
                <w:rFonts w:ascii="Times New Roman" w:hAnsi="Times New Roman" w:cs="Times New Roman"/>
                <w:sz w:val="24"/>
                <w:szCs w:val="24"/>
                <w:lang w:val="bg-BG"/>
              </w:rPr>
              <w:t>.</w:t>
            </w:r>
          </w:p>
        </w:tc>
      </w:tr>
      <w:tr w:rsidR="006950D6" w14:paraId="10E52E67" w14:textId="77777777" w:rsidTr="00FA63E1">
        <w:tc>
          <w:tcPr>
            <w:tcW w:w="1794" w:type="dxa"/>
          </w:tcPr>
          <w:p w14:paraId="53348606" w14:textId="77777777" w:rsidR="006950D6" w:rsidRDefault="00DC3066" w:rsidP="00422E5E">
            <w:pPr>
              <w:rPr>
                <w:rFonts w:ascii="Times New Roman" w:hAnsi="Times New Roman" w:cs="Times New Roman"/>
                <w:b/>
                <w:caps/>
                <w:sz w:val="24"/>
                <w:szCs w:val="24"/>
              </w:rPr>
            </w:pPr>
            <w:r>
              <w:rPr>
                <w:rFonts w:ascii="Times New Roman" w:hAnsi="Times New Roman" w:cs="Times New Roman"/>
                <w:b/>
                <w:caps/>
                <w:sz w:val="24"/>
                <w:szCs w:val="24"/>
              </w:rPr>
              <w:t>НСИ</w:t>
            </w:r>
          </w:p>
        </w:tc>
        <w:tc>
          <w:tcPr>
            <w:tcW w:w="7278" w:type="dxa"/>
          </w:tcPr>
          <w:p w14:paraId="21067C8F" w14:textId="4F315F2E" w:rsidR="006950D6" w:rsidRPr="0052752B" w:rsidRDefault="00DC3066" w:rsidP="00422E5E">
            <w:pPr>
              <w:rPr>
                <w:rFonts w:ascii="Times New Roman" w:hAnsi="Times New Roman" w:cs="Times New Roman"/>
                <w:sz w:val="24"/>
                <w:szCs w:val="24"/>
                <w:lang w:val="bg-BG"/>
              </w:rPr>
            </w:pPr>
            <w:r w:rsidRPr="00E26DA7">
              <w:rPr>
                <w:rFonts w:ascii="Times New Roman" w:hAnsi="Times New Roman" w:cs="Times New Roman"/>
                <w:sz w:val="24"/>
                <w:szCs w:val="24"/>
              </w:rPr>
              <w:t>Национален статистически институт</w:t>
            </w:r>
            <w:r w:rsidR="0052752B">
              <w:rPr>
                <w:rFonts w:ascii="Times New Roman" w:hAnsi="Times New Roman" w:cs="Times New Roman"/>
                <w:sz w:val="24"/>
                <w:szCs w:val="24"/>
                <w:lang w:val="bg-BG"/>
              </w:rPr>
              <w:t>.</w:t>
            </w:r>
          </w:p>
        </w:tc>
      </w:tr>
      <w:tr w:rsidR="006950D6" w14:paraId="6C9DB75A" w14:textId="77777777" w:rsidTr="00FA63E1">
        <w:tc>
          <w:tcPr>
            <w:tcW w:w="1794" w:type="dxa"/>
          </w:tcPr>
          <w:p w14:paraId="62A00C70" w14:textId="77777777" w:rsidR="006950D6" w:rsidRDefault="00E26DA7" w:rsidP="00422E5E">
            <w:pPr>
              <w:rPr>
                <w:rFonts w:ascii="Times New Roman" w:hAnsi="Times New Roman" w:cs="Times New Roman"/>
                <w:b/>
                <w:caps/>
                <w:sz w:val="24"/>
                <w:szCs w:val="24"/>
              </w:rPr>
            </w:pPr>
            <w:r>
              <w:rPr>
                <w:rFonts w:ascii="Times New Roman" w:hAnsi="Times New Roman" w:cs="Times New Roman"/>
                <w:b/>
                <w:caps/>
                <w:sz w:val="24"/>
                <w:szCs w:val="24"/>
              </w:rPr>
              <w:t>НУБА</w:t>
            </w:r>
          </w:p>
        </w:tc>
        <w:tc>
          <w:tcPr>
            <w:tcW w:w="7278" w:type="dxa"/>
          </w:tcPr>
          <w:p w14:paraId="310A20EB" w14:textId="07F3D67B" w:rsidR="006950D6" w:rsidRPr="0052752B" w:rsidRDefault="00E26DA7" w:rsidP="00422E5E">
            <w:pPr>
              <w:rPr>
                <w:rFonts w:ascii="Times New Roman" w:hAnsi="Times New Roman" w:cs="Times New Roman"/>
                <w:sz w:val="24"/>
                <w:szCs w:val="24"/>
                <w:lang w:val="bg-BG"/>
              </w:rPr>
            </w:pPr>
            <w:r w:rsidRPr="00E26DA7">
              <w:rPr>
                <w:rFonts w:ascii="Times New Roman" w:hAnsi="Times New Roman" w:cs="Times New Roman"/>
                <w:sz w:val="24"/>
                <w:szCs w:val="24"/>
              </w:rPr>
              <w:t>Негодни за употреба батерии и акумулатори</w:t>
            </w:r>
            <w:r w:rsidR="0052752B">
              <w:rPr>
                <w:rFonts w:ascii="Times New Roman" w:hAnsi="Times New Roman" w:cs="Times New Roman"/>
                <w:sz w:val="24"/>
                <w:szCs w:val="24"/>
                <w:lang w:val="bg-BG"/>
              </w:rPr>
              <w:t>.</w:t>
            </w:r>
          </w:p>
        </w:tc>
      </w:tr>
      <w:tr w:rsidR="006950D6" w14:paraId="4DA7925B" w14:textId="77777777" w:rsidTr="00FA63E1">
        <w:tc>
          <w:tcPr>
            <w:tcW w:w="1794" w:type="dxa"/>
          </w:tcPr>
          <w:p w14:paraId="798FEBAE" w14:textId="77777777" w:rsidR="006950D6" w:rsidRDefault="00E26DA7" w:rsidP="00422E5E">
            <w:pPr>
              <w:rPr>
                <w:rFonts w:ascii="Times New Roman" w:hAnsi="Times New Roman" w:cs="Times New Roman"/>
                <w:b/>
                <w:caps/>
                <w:sz w:val="24"/>
                <w:szCs w:val="24"/>
              </w:rPr>
            </w:pPr>
            <w:r>
              <w:rPr>
                <w:rFonts w:ascii="Times New Roman" w:hAnsi="Times New Roman" w:cs="Times New Roman"/>
                <w:b/>
                <w:caps/>
                <w:sz w:val="24"/>
                <w:szCs w:val="24"/>
              </w:rPr>
              <w:t>ОПОС</w:t>
            </w:r>
          </w:p>
        </w:tc>
        <w:tc>
          <w:tcPr>
            <w:tcW w:w="7278" w:type="dxa"/>
          </w:tcPr>
          <w:p w14:paraId="2151794F" w14:textId="71980B85" w:rsidR="006950D6" w:rsidRPr="0052752B" w:rsidRDefault="00E26DA7" w:rsidP="00422E5E">
            <w:pPr>
              <w:rPr>
                <w:rFonts w:ascii="Times New Roman" w:hAnsi="Times New Roman" w:cs="Times New Roman"/>
                <w:sz w:val="24"/>
                <w:szCs w:val="24"/>
                <w:lang w:val="bg-BG"/>
              </w:rPr>
            </w:pPr>
            <w:r w:rsidRPr="00E26DA7">
              <w:rPr>
                <w:rFonts w:ascii="Times New Roman" w:hAnsi="Times New Roman" w:cs="Times New Roman"/>
                <w:sz w:val="24"/>
                <w:szCs w:val="24"/>
              </w:rPr>
              <w:t>Оперативна програма „Околна среда“</w:t>
            </w:r>
            <w:r w:rsidR="0052752B">
              <w:rPr>
                <w:rFonts w:ascii="Times New Roman" w:hAnsi="Times New Roman" w:cs="Times New Roman"/>
                <w:sz w:val="24"/>
                <w:szCs w:val="24"/>
                <w:lang w:val="bg-BG"/>
              </w:rPr>
              <w:t>.</w:t>
            </w:r>
          </w:p>
        </w:tc>
      </w:tr>
      <w:tr w:rsidR="00E26DA7" w14:paraId="70351362" w14:textId="77777777" w:rsidTr="00FA63E1">
        <w:tc>
          <w:tcPr>
            <w:tcW w:w="1794" w:type="dxa"/>
          </w:tcPr>
          <w:p w14:paraId="30A691EA" w14:textId="77777777" w:rsidR="00E26DA7" w:rsidRDefault="00E26DA7" w:rsidP="00422E5E">
            <w:pPr>
              <w:rPr>
                <w:rFonts w:ascii="Times New Roman" w:hAnsi="Times New Roman" w:cs="Times New Roman"/>
                <w:b/>
                <w:caps/>
                <w:sz w:val="24"/>
                <w:szCs w:val="24"/>
              </w:rPr>
            </w:pPr>
            <w:r>
              <w:rPr>
                <w:rFonts w:ascii="Times New Roman" w:hAnsi="Times New Roman" w:cs="Times New Roman"/>
                <w:b/>
                <w:caps/>
                <w:sz w:val="24"/>
                <w:szCs w:val="24"/>
              </w:rPr>
              <w:t>ОСР</w:t>
            </w:r>
          </w:p>
        </w:tc>
        <w:tc>
          <w:tcPr>
            <w:tcW w:w="7278" w:type="dxa"/>
          </w:tcPr>
          <w:p w14:paraId="01388438" w14:textId="46E79852" w:rsidR="00E26DA7" w:rsidRPr="0052752B" w:rsidRDefault="00E26DA7" w:rsidP="00422E5E">
            <w:pPr>
              <w:rPr>
                <w:rFonts w:ascii="Times New Roman" w:hAnsi="Times New Roman" w:cs="Times New Roman"/>
                <w:sz w:val="24"/>
                <w:szCs w:val="24"/>
                <w:lang w:val="bg-BG"/>
              </w:rPr>
            </w:pPr>
            <w:r w:rsidRPr="00E26DA7">
              <w:rPr>
                <w:rFonts w:ascii="Times New Roman" w:hAnsi="Times New Roman" w:cs="Times New Roman"/>
                <w:sz w:val="24"/>
                <w:szCs w:val="24"/>
              </w:rPr>
              <w:t>Отпадъци от строителство и разрушаване</w:t>
            </w:r>
            <w:r w:rsidR="0052752B">
              <w:rPr>
                <w:rFonts w:ascii="Times New Roman" w:hAnsi="Times New Roman" w:cs="Times New Roman"/>
                <w:sz w:val="24"/>
                <w:szCs w:val="24"/>
                <w:lang w:val="bg-BG"/>
              </w:rPr>
              <w:t>.</w:t>
            </w:r>
          </w:p>
        </w:tc>
      </w:tr>
      <w:tr w:rsidR="00E26DA7" w14:paraId="5D61B722" w14:textId="77777777" w:rsidTr="00FA63E1">
        <w:tc>
          <w:tcPr>
            <w:tcW w:w="1794" w:type="dxa"/>
          </w:tcPr>
          <w:p w14:paraId="3F359BE7" w14:textId="77777777" w:rsidR="00E26DA7" w:rsidRDefault="00E26DA7" w:rsidP="00422E5E">
            <w:pPr>
              <w:rPr>
                <w:rFonts w:ascii="Times New Roman" w:hAnsi="Times New Roman" w:cs="Times New Roman"/>
                <w:b/>
                <w:caps/>
                <w:sz w:val="24"/>
                <w:szCs w:val="24"/>
              </w:rPr>
            </w:pPr>
            <w:r>
              <w:rPr>
                <w:rFonts w:ascii="Times New Roman" w:hAnsi="Times New Roman" w:cs="Times New Roman"/>
                <w:b/>
                <w:caps/>
                <w:sz w:val="24"/>
                <w:szCs w:val="24"/>
              </w:rPr>
              <w:t>ПОО</w:t>
            </w:r>
          </w:p>
        </w:tc>
        <w:tc>
          <w:tcPr>
            <w:tcW w:w="7278" w:type="dxa"/>
          </w:tcPr>
          <w:p w14:paraId="06AAB155" w14:textId="746600E9" w:rsidR="00E26DA7" w:rsidRPr="0052752B" w:rsidRDefault="00422E5E" w:rsidP="00422E5E">
            <w:pPr>
              <w:rPr>
                <w:rFonts w:ascii="Times New Roman" w:hAnsi="Times New Roman" w:cs="Times New Roman"/>
                <w:sz w:val="24"/>
                <w:szCs w:val="24"/>
                <w:lang w:val="bg-BG"/>
              </w:rPr>
            </w:pPr>
            <w:r>
              <w:rPr>
                <w:rFonts w:ascii="Times New Roman" w:hAnsi="Times New Roman" w:cs="Times New Roman"/>
                <w:sz w:val="24"/>
                <w:szCs w:val="24"/>
              </w:rPr>
              <w:t>П</w:t>
            </w:r>
            <w:r w:rsidR="00E26DA7" w:rsidRPr="00E26DA7">
              <w:rPr>
                <w:rFonts w:ascii="Times New Roman" w:hAnsi="Times New Roman" w:cs="Times New Roman"/>
                <w:sz w:val="24"/>
                <w:szCs w:val="24"/>
              </w:rPr>
              <w:t>редотвратяване образуването на отпадъци</w:t>
            </w:r>
            <w:r w:rsidR="0052752B">
              <w:rPr>
                <w:rFonts w:ascii="Times New Roman" w:hAnsi="Times New Roman" w:cs="Times New Roman"/>
                <w:sz w:val="24"/>
                <w:szCs w:val="24"/>
                <w:lang w:val="bg-BG"/>
              </w:rPr>
              <w:t>.</w:t>
            </w:r>
          </w:p>
        </w:tc>
      </w:tr>
      <w:tr w:rsidR="00D71A21" w14:paraId="06361399" w14:textId="77777777" w:rsidTr="00FA63E1">
        <w:tc>
          <w:tcPr>
            <w:tcW w:w="1794" w:type="dxa"/>
          </w:tcPr>
          <w:p w14:paraId="646C24CE" w14:textId="62B2B5F2" w:rsidR="00D71A21" w:rsidRPr="00D71A21" w:rsidRDefault="00D71A21" w:rsidP="00422E5E">
            <w:pPr>
              <w:rPr>
                <w:rFonts w:ascii="Times New Roman" w:hAnsi="Times New Roman" w:cs="Times New Roman"/>
                <w:b/>
                <w:caps/>
                <w:sz w:val="24"/>
                <w:szCs w:val="24"/>
                <w:lang w:val="bg-BG"/>
              </w:rPr>
            </w:pPr>
            <w:r>
              <w:rPr>
                <w:rFonts w:ascii="Times New Roman" w:hAnsi="Times New Roman" w:cs="Times New Roman"/>
                <w:b/>
                <w:caps/>
                <w:sz w:val="24"/>
                <w:szCs w:val="24"/>
                <w:lang w:val="bg-BG"/>
              </w:rPr>
              <w:t>ПО</w:t>
            </w:r>
          </w:p>
        </w:tc>
        <w:tc>
          <w:tcPr>
            <w:tcW w:w="7278" w:type="dxa"/>
          </w:tcPr>
          <w:p w14:paraId="23CCE33B" w14:textId="38444EF5" w:rsidR="00D71A21" w:rsidRPr="00D71A21" w:rsidRDefault="00D71A21" w:rsidP="00422E5E">
            <w:pPr>
              <w:rPr>
                <w:rFonts w:ascii="Times New Roman" w:hAnsi="Times New Roman" w:cs="Times New Roman"/>
                <w:sz w:val="24"/>
                <w:szCs w:val="24"/>
                <w:lang w:val="bg-BG"/>
              </w:rPr>
            </w:pPr>
            <w:r>
              <w:rPr>
                <w:rFonts w:ascii="Times New Roman" w:hAnsi="Times New Roman" w:cs="Times New Roman"/>
                <w:sz w:val="24"/>
                <w:szCs w:val="24"/>
                <w:lang w:val="bg-BG"/>
              </w:rPr>
              <w:t>Предотвратяване на отпадъците</w:t>
            </w:r>
            <w:r w:rsidR="0052752B">
              <w:rPr>
                <w:rFonts w:ascii="Times New Roman" w:hAnsi="Times New Roman" w:cs="Times New Roman"/>
                <w:sz w:val="24"/>
                <w:szCs w:val="24"/>
                <w:lang w:val="bg-BG"/>
              </w:rPr>
              <w:t>.</w:t>
            </w:r>
          </w:p>
        </w:tc>
      </w:tr>
      <w:tr w:rsidR="00E26DA7" w14:paraId="4948058C" w14:textId="77777777" w:rsidTr="00FA63E1">
        <w:tc>
          <w:tcPr>
            <w:tcW w:w="1794" w:type="dxa"/>
          </w:tcPr>
          <w:p w14:paraId="08BB8878" w14:textId="77777777" w:rsidR="00E26DA7" w:rsidRDefault="00E26DA7" w:rsidP="00422E5E">
            <w:pPr>
              <w:rPr>
                <w:rFonts w:ascii="Times New Roman" w:hAnsi="Times New Roman" w:cs="Times New Roman"/>
                <w:b/>
                <w:caps/>
                <w:sz w:val="24"/>
                <w:szCs w:val="24"/>
              </w:rPr>
            </w:pPr>
            <w:r>
              <w:rPr>
                <w:rFonts w:ascii="Times New Roman" w:hAnsi="Times New Roman" w:cs="Times New Roman"/>
                <w:b/>
                <w:caps/>
                <w:sz w:val="24"/>
                <w:szCs w:val="24"/>
              </w:rPr>
              <w:t>ПСОВ</w:t>
            </w:r>
          </w:p>
        </w:tc>
        <w:tc>
          <w:tcPr>
            <w:tcW w:w="7278" w:type="dxa"/>
          </w:tcPr>
          <w:p w14:paraId="1D6F1367" w14:textId="38F6015A" w:rsidR="00E26DA7" w:rsidRPr="0052752B" w:rsidRDefault="00E26DA7" w:rsidP="00422E5E">
            <w:pPr>
              <w:rPr>
                <w:rFonts w:ascii="Times New Roman" w:hAnsi="Times New Roman" w:cs="Times New Roman"/>
                <w:sz w:val="24"/>
                <w:szCs w:val="24"/>
                <w:lang w:val="bg-BG"/>
              </w:rPr>
            </w:pPr>
            <w:r w:rsidRPr="00E26DA7">
              <w:rPr>
                <w:rFonts w:ascii="Times New Roman" w:hAnsi="Times New Roman" w:cs="Times New Roman"/>
                <w:sz w:val="24"/>
                <w:szCs w:val="24"/>
              </w:rPr>
              <w:t>Пречиствателна станция за отпадъчни води</w:t>
            </w:r>
            <w:r w:rsidR="0052752B">
              <w:rPr>
                <w:rFonts w:ascii="Times New Roman" w:hAnsi="Times New Roman" w:cs="Times New Roman"/>
                <w:sz w:val="24"/>
                <w:szCs w:val="24"/>
                <w:lang w:val="bg-BG"/>
              </w:rPr>
              <w:t>.</w:t>
            </w:r>
          </w:p>
        </w:tc>
      </w:tr>
      <w:tr w:rsidR="00E26DA7" w14:paraId="30C52963" w14:textId="77777777" w:rsidTr="00FA63E1">
        <w:tc>
          <w:tcPr>
            <w:tcW w:w="1794" w:type="dxa"/>
          </w:tcPr>
          <w:p w14:paraId="6B09AF5D" w14:textId="77777777" w:rsidR="00E26DA7" w:rsidRDefault="00E26DA7" w:rsidP="00422E5E">
            <w:pPr>
              <w:rPr>
                <w:rFonts w:ascii="Times New Roman" w:hAnsi="Times New Roman" w:cs="Times New Roman"/>
                <w:b/>
                <w:caps/>
                <w:sz w:val="24"/>
                <w:szCs w:val="24"/>
              </w:rPr>
            </w:pPr>
            <w:r>
              <w:rPr>
                <w:rFonts w:ascii="Times New Roman" w:hAnsi="Times New Roman" w:cs="Times New Roman"/>
                <w:b/>
                <w:caps/>
                <w:sz w:val="24"/>
                <w:szCs w:val="24"/>
              </w:rPr>
              <w:t>РДО</w:t>
            </w:r>
          </w:p>
        </w:tc>
        <w:tc>
          <w:tcPr>
            <w:tcW w:w="7278" w:type="dxa"/>
          </w:tcPr>
          <w:p w14:paraId="6D996504" w14:textId="04130439" w:rsidR="00E26DA7" w:rsidRPr="0052752B" w:rsidRDefault="00E26DA7" w:rsidP="00422E5E">
            <w:pPr>
              <w:rPr>
                <w:rFonts w:ascii="Times New Roman" w:hAnsi="Times New Roman" w:cs="Times New Roman"/>
                <w:sz w:val="24"/>
                <w:szCs w:val="24"/>
                <w:lang w:val="bg-BG"/>
              </w:rPr>
            </w:pPr>
            <w:r w:rsidRPr="00E26DA7">
              <w:rPr>
                <w:rFonts w:ascii="Times New Roman" w:hAnsi="Times New Roman" w:cs="Times New Roman"/>
                <w:sz w:val="24"/>
                <w:szCs w:val="24"/>
              </w:rPr>
              <w:t>Рамкова Директива за отпадъците</w:t>
            </w:r>
            <w:r w:rsidR="0052752B">
              <w:rPr>
                <w:rFonts w:ascii="Times New Roman" w:hAnsi="Times New Roman" w:cs="Times New Roman"/>
                <w:sz w:val="24"/>
                <w:szCs w:val="24"/>
                <w:lang w:val="bg-BG"/>
              </w:rPr>
              <w:t>.</w:t>
            </w:r>
          </w:p>
        </w:tc>
      </w:tr>
      <w:tr w:rsidR="0052752B" w14:paraId="77D31762" w14:textId="77777777" w:rsidTr="00FA63E1">
        <w:tc>
          <w:tcPr>
            <w:tcW w:w="1794" w:type="dxa"/>
          </w:tcPr>
          <w:p w14:paraId="70DE176A" w14:textId="39CEAC6B" w:rsidR="0052752B" w:rsidRPr="0052752B" w:rsidRDefault="0052752B" w:rsidP="00422E5E">
            <w:pPr>
              <w:rPr>
                <w:rFonts w:ascii="Times New Roman" w:hAnsi="Times New Roman" w:cs="Times New Roman"/>
                <w:b/>
                <w:caps/>
                <w:sz w:val="24"/>
                <w:szCs w:val="24"/>
                <w:lang w:val="bg-BG"/>
              </w:rPr>
            </w:pPr>
            <w:r>
              <w:rPr>
                <w:rFonts w:ascii="Times New Roman" w:hAnsi="Times New Roman" w:cs="Times New Roman"/>
                <w:b/>
                <w:caps/>
                <w:sz w:val="24"/>
                <w:szCs w:val="24"/>
                <w:lang w:val="bg-BG"/>
              </w:rPr>
              <w:t>РДНО</w:t>
            </w:r>
          </w:p>
        </w:tc>
        <w:tc>
          <w:tcPr>
            <w:tcW w:w="7278" w:type="dxa"/>
          </w:tcPr>
          <w:p w14:paraId="13351E2B" w14:textId="50A6111A" w:rsidR="0052752B" w:rsidRPr="0052752B" w:rsidRDefault="0052752B" w:rsidP="00422E5E">
            <w:pPr>
              <w:rPr>
                <w:rFonts w:ascii="Times New Roman" w:hAnsi="Times New Roman" w:cs="Times New Roman"/>
                <w:sz w:val="24"/>
                <w:szCs w:val="24"/>
                <w:lang w:val="bg-BG"/>
              </w:rPr>
            </w:pPr>
            <w:r>
              <w:rPr>
                <w:rFonts w:ascii="Times New Roman" w:hAnsi="Times New Roman" w:cs="Times New Roman"/>
                <w:sz w:val="24"/>
                <w:szCs w:val="24"/>
                <w:lang w:val="bg-BG"/>
              </w:rPr>
              <w:t>Регионално депо за неопасни отпадъци.</w:t>
            </w:r>
          </w:p>
        </w:tc>
      </w:tr>
      <w:tr w:rsidR="00E26DA7" w14:paraId="0ABE40BF" w14:textId="77777777" w:rsidTr="00FA63E1">
        <w:tc>
          <w:tcPr>
            <w:tcW w:w="1794" w:type="dxa"/>
          </w:tcPr>
          <w:p w14:paraId="16D19A34" w14:textId="77777777" w:rsidR="00E26DA7" w:rsidRDefault="00E26DA7" w:rsidP="00422E5E">
            <w:pPr>
              <w:rPr>
                <w:rFonts w:ascii="Times New Roman" w:hAnsi="Times New Roman" w:cs="Times New Roman"/>
                <w:b/>
                <w:caps/>
                <w:sz w:val="24"/>
                <w:szCs w:val="24"/>
              </w:rPr>
            </w:pPr>
            <w:r>
              <w:rPr>
                <w:rFonts w:ascii="Times New Roman" w:hAnsi="Times New Roman" w:cs="Times New Roman"/>
                <w:b/>
                <w:caps/>
                <w:sz w:val="24"/>
                <w:szCs w:val="24"/>
              </w:rPr>
              <w:t>РИОСВ</w:t>
            </w:r>
          </w:p>
        </w:tc>
        <w:tc>
          <w:tcPr>
            <w:tcW w:w="7278" w:type="dxa"/>
          </w:tcPr>
          <w:p w14:paraId="02156B33" w14:textId="391A0197" w:rsidR="00E26DA7" w:rsidRPr="0052752B" w:rsidRDefault="00E26DA7" w:rsidP="00422E5E">
            <w:pPr>
              <w:rPr>
                <w:rFonts w:ascii="Times New Roman" w:hAnsi="Times New Roman" w:cs="Times New Roman"/>
                <w:sz w:val="24"/>
                <w:szCs w:val="24"/>
                <w:lang w:val="bg-BG"/>
              </w:rPr>
            </w:pPr>
            <w:r w:rsidRPr="00E26DA7">
              <w:rPr>
                <w:rFonts w:ascii="Times New Roman" w:hAnsi="Times New Roman" w:cs="Times New Roman"/>
                <w:sz w:val="24"/>
                <w:szCs w:val="24"/>
              </w:rPr>
              <w:t>Регионална инспекция по опазване на околната среда и водите</w:t>
            </w:r>
            <w:r w:rsidR="0052752B">
              <w:rPr>
                <w:rFonts w:ascii="Times New Roman" w:hAnsi="Times New Roman" w:cs="Times New Roman"/>
                <w:sz w:val="24"/>
                <w:szCs w:val="24"/>
                <w:lang w:val="bg-BG"/>
              </w:rPr>
              <w:t>.</w:t>
            </w:r>
          </w:p>
        </w:tc>
      </w:tr>
      <w:tr w:rsidR="00E26DA7" w14:paraId="45F758C8" w14:textId="77777777" w:rsidTr="00FA63E1">
        <w:tc>
          <w:tcPr>
            <w:tcW w:w="1794" w:type="dxa"/>
          </w:tcPr>
          <w:p w14:paraId="74B516BA" w14:textId="77777777" w:rsidR="00E26DA7" w:rsidRDefault="00E26DA7" w:rsidP="00422E5E">
            <w:pPr>
              <w:rPr>
                <w:rFonts w:ascii="Times New Roman" w:hAnsi="Times New Roman" w:cs="Times New Roman"/>
                <w:b/>
                <w:caps/>
                <w:sz w:val="24"/>
                <w:szCs w:val="24"/>
              </w:rPr>
            </w:pPr>
            <w:r>
              <w:rPr>
                <w:rFonts w:ascii="Times New Roman" w:hAnsi="Times New Roman" w:cs="Times New Roman"/>
                <w:b/>
                <w:caps/>
                <w:sz w:val="24"/>
                <w:szCs w:val="24"/>
              </w:rPr>
              <w:t>РСУО</w:t>
            </w:r>
          </w:p>
        </w:tc>
        <w:tc>
          <w:tcPr>
            <w:tcW w:w="7278" w:type="dxa"/>
          </w:tcPr>
          <w:p w14:paraId="6235D348" w14:textId="4DFE411A" w:rsidR="00E26DA7" w:rsidRPr="0052752B" w:rsidRDefault="00E26DA7" w:rsidP="00422E5E">
            <w:pPr>
              <w:rPr>
                <w:rFonts w:ascii="Times New Roman" w:hAnsi="Times New Roman" w:cs="Times New Roman"/>
                <w:sz w:val="24"/>
                <w:szCs w:val="24"/>
                <w:lang w:val="bg-BG"/>
              </w:rPr>
            </w:pPr>
            <w:r w:rsidRPr="00E26DA7">
              <w:rPr>
                <w:rFonts w:ascii="Times New Roman" w:hAnsi="Times New Roman" w:cs="Times New Roman"/>
                <w:sz w:val="24"/>
                <w:szCs w:val="24"/>
              </w:rPr>
              <w:t>Регионално сдружение за управление на отпадъците</w:t>
            </w:r>
            <w:r w:rsidR="0052752B">
              <w:rPr>
                <w:rFonts w:ascii="Times New Roman" w:hAnsi="Times New Roman" w:cs="Times New Roman"/>
                <w:sz w:val="24"/>
                <w:szCs w:val="24"/>
                <w:lang w:val="bg-BG"/>
              </w:rPr>
              <w:t>.</w:t>
            </w:r>
          </w:p>
        </w:tc>
      </w:tr>
      <w:tr w:rsidR="00E26DA7" w14:paraId="099F8FE5" w14:textId="77777777" w:rsidTr="00FA63E1">
        <w:tc>
          <w:tcPr>
            <w:tcW w:w="1794" w:type="dxa"/>
          </w:tcPr>
          <w:p w14:paraId="3D15D283" w14:textId="77777777" w:rsidR="00E26DA7" w:rsidRDefault="00E26DA7" w:rsidP="00422E5E">
            <w:pPr>
              <w:rPr>
                <w:rFonts w:ascii="Times New Roman" w:hAnsi="Times New Roman" w:cs="Times New Roman"/>
                <w:b/>
                <w:caps/>
                <w:sz w:val="24"/>
                <w:szCs w:val="24"/>
              </w:rPr>
            </w:pPr>
            <w:r>
              <w:rPr>
                <w:rFonts w:ascii="Times New Roman" w:hAnsi="Times New Roman" w:cs="Times New Roman"/>
                <w:b/>
                <w:caps/>
                <w:sz w:val="24"/>
                <w:szCs w:val="24"/>
              </w:rPr>
              <w:t>ТБО</w:t>
            </w:r>
          </w:p>
        </w:tc>
        <w:tc>
          <w:tcPr>
            <w:tcW w:w="7278" w:type="dxa"/>
          </w:tcPr>
          <w:p w14:paraId="0939CDF9" w14:textId="298F8190" w:rsidR="00E26DA7" w:rsidRPr="0052752B" w:rsidRDefault="00FA63E1" w:rsidP="00422E5E">
            <w:pPr>
              <w:rPr>
                <w:rFonts w:ascii="Times New Roman" w:hAnsi="Times New Roman" w:cs="Times New Roman"/>
                <w:sz w:val="24"/>
                <w:szCs w:val="24"/>
                <w:lang w:val="bg-BG"/>
              </w:rPr>
            </w:pPr>
            <w:r>
              <w:rPr>
                <w:rFonts w:ascii="Times New Roman" w:hAnsi="Times New Roman" w:cs="Times New Roman"/>
                <w:sz w:val="24"/>
                <w:szCs w:val="24"/>
              </w:rPr>
              <w:t>Твърди битови отпадъци</w:t>
            </w:r>
            <w:r w:rsidR="0052752B">
              <w:rPr>
                <w:rFonts w:ascii="Times New Roman" w:hAnsi="Times New Roman" w:cs="Times New Roman"/>
                <w:sz w:val="24"/>
                <w:szCs w:val="24"/>
                <w:lang w:val="bg-BG"/>
              </w:rPr>
              <w:t>.</w:t>
            </w:r>
          </w:p>
        </w:tc>
      </w:tr>
    </w:tbl>
    <w:p w14:paraId="61CF9C0F" w14:textId="77777777" w:rsidR="006950D6" w:rsidRPr="006950D6" w:rsidRDefault="006950D6" w:rsidP="00312E0F">
      <w:pPr>
        <w:jc w:val="center"/>
        <w:rPr>
          <w:rFonts w:ascii="Times New Roman" w:hAnsi="Times New Roman" w:cs="Times New Roman"/>
          <w:b/>
          <w:caps/>
          <w:sz w:val="24"/>
          <w:szCs w:val="24"/>
        </w:rPr>
        <w:sectPr w:rsidR="006950D6" w:rsidRPr="006950D6">
          <w:pgSz w:w="11906" w:h="16838"/>
          <w:pgMar w:top="1417" w:right="1417" w:bottom="1417" w:left="1417" w:header="708" w:footer="708" w:gutter="0"/>
          <w:cols w:space="708"/>
          <w:docGrid w:linePitch="360"/>
        </w:sectPr>
      </w:pPr>
    </w:p>
    <w:p w14:paraId="74A2C6EF" w14:textId="77777777" w:rsidR="00420E88" w:rsidRPr="00420E88" w:rsidRDefault="000267F5" w:rsidP="003B0B03">
      <w:pPr>
        <w:pStyle w:val="1"/>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60" w:lineRule="auto"/>
        <w:ind w:left="0" w:firstLine="709"/>
        <w:jc w:val="both"/>
        <w:rPr>
          <w:color w:val="000000" w:themeColor="text1"/>
        </w:rPr>
      </w:pPr>
      <w:bookmarkStart w:id="0" w:name="_Toc492889066"/>
      <w:r w:rsidRPr="00507B05">
        <w:rPr>
          <w:color w:val="000000" w:themeColor="text1"/>
        </w:rPr>
        <w:lastRenderedPageBreak/>
        <w:t>Въведение</w:t>
      </w:r>
      <w:bookmarkEnd w:id="0"/>
    </w:p>
    <w:p w14:paraId="4F0B5494" w14:textId="77777777" w:rsidR="00FA63E1" w:rsidRPr="00FA63E1" w:rsidRDefault="00FA63E1" w:rsidP="00420E88">
      <w:pPr>
        <w:spacing w:after="0" w:line="360" w:lineRule="auto"/>
        <w:ind w:firstLine="709"/>
        <w:jc w:val="both"/>
        <w:rPr>
          <w:rFonts w:ascii="Times New Roman" w:eastAsia="Calibri" w:hAnsi="Times New Roman" w:cs="Times New Roman"/>
          <w:sz w:val="12"/>
          <w:szCs w:val="24"/>
          <w:lang w:val="bg-BG"/>
        </w:rPr>
      </w:pPr>
    </w:p>
    <w:p w14:paraId="567AB415" w14:textId="62CBA508" w:rsidR="00B85CA0" w:rsidRDefault="00B85CA0" w:rsidP="00420E88">
      <w:pPr>
        <w:spacing w:after="0" w:line="36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Настоящата програма </w:t>
      </w:r>
      <w:r w:rsidR="003F12CE">
        <w:rPr>
          <w:rFonts w:ascii="Times New Roman" w:eastAsia="Calibri" w:hAnsi="Times New Roman" w:cs="Times New Roman"/>
          <w:sz w:val="24"/>
          <w:szCs w:val="24"/>
          <w:lang w:val="bg-BG"/>
        </w:rPr>
        <w:t xml:space="preserve">за управление на отпадъците </w:t>
      </w:r>
      <w:r>
        <w:rPr>
          <w:rFonts w:ascii="Times New Roman" w:eastAsia="Calibri" w:hAnsi="Times New Roman" w:cs="Times New Roman"/>
          <w:sz w:val="24"/>
          <w:szCs w:val="24"/>
          <w:lang w:val="bg-BG"/>
        </w:rPr>
        <w:t xml:space="preserve">се изготвя за Регионално сдружение за управление на отпадъците (РСУО) – Гоце Делчев, включващо общините Гоце Делчев, Гърмен и Хаджидимово. </w:t>
      </w:r>
      <w:r w:rsidR="004A4EB7">
        <w:rPr>
          <w:rFonts w:ascii="Times New Roman" w:eastAsia="Calibri" w:hAnsi="Times New Roman" w:cs="Times New Roman"/>
          <w:sz w:val="24"/>
          <w:szCs w:val="24"/>
          <w:lang w:val="bg-BG"/>
        </w:rPr>
        <w:t>РСУО-Гоце Делчев е учреден</w:t>
      </w:r>
      <w:r w:rsidR="00FA63E1">
        <w:rPr>
          <w:rFonts w:ascii="Times New Roman" w:eastAsia="Calibri" w:hAnsi="Times New Roman" w:cs="Times New Roman"/>
          <w:sz w:val="24"/>
          <w:szCs w:val="24"/>
          <w:lang w:val="bg-BG"/>
        </w:rPr>
        <w:t>о</w:t>
      </w:r>
      <w:r w:rsidR="004A4EB7">
        <w:rPr>
          <w:rFonts w:ascii="Times New Roman" w:eastAsia="Calibri" w:hAnsi="Times New Roman" w:cs="Times New Roman"/>
          <w:sz w:val="24"/>
          <w:szCs w:val="24"/>
          <w:lang w:val="bg-BG"/>
        </w:rPr>
        <w:t xml:space="preserve"> на 09.11.2010 г.</w:t>
      </w:r>
      <w:r w:rsidR="00FB2AA0">
        <w:rPr>
          <w:rFonts w:ascii="Times New Roman" w:eastAsia="Calibri" w:hAnsi="Times New Roman" w:cs="Times New Roman"/>
          <w:sz w:val="24"/>
          <w:szCs w:val="24"/>
          <w:lang w:val="bg-BG"/>
        </w:rPr>
        <w:t xml:space="preserve"> Водеща Община в сдружението е Община Гоце Делчев.</w:t>
      </w:r>
      <w:r w:rsidR="00C43930">
        <w:rPr>
          <w:rFonts w:ascii="Times New Roman" w:eastAsia="Calibri" w:hAnsi="Times New Roman" w:cs="Times New Roman"/>
          <w:sz w:val="24"/>
          <w:szCs w:val="24"/>
          <w:lang w:val="bg-BG"/>
        </w:rPr>
        <w:t xml:space="preserve"> </w:t>
      </w:r>
    </w:p>
    <w:p w14:paraId="74A18417" w14:textId="1334EEC6" w:rsidR="004C5838" w:rsidRPr="00F65DD6" w:rsidRDefault="004C5838"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1" w:name="_Toc492889067"/>
      <w:r w:rsidRPr="00F65DD6">
        <w:rPr>
          <w:rFonts w:eastAsia="Calibri"/>
          <w:i/>
          <w:color w:val="auto"/>
          <w:sz w:val="24"/>
          <w:lang w:val="bg-BG"/>
        </w:rPr>
        <w:t>Териториален обхват</w:t>
      </w:r>
      <w:bookmarkEnd w:id="1"/>
    </w:p>
    <w:p w14:paraId="355AD844" w14:textId="77777777" w:rsidR="00FA63E1" w:rsidRPr="00FA63E1" w:rsidRDefault="00FA63E1" w:rsidP="00420E88">
      <w:pPr>
        <w:spacing w:after="0" w:line="360" w:lineRule="auto"/>
        <w:ind w:firstLine="709"/>
        <w:jc w:val="both"/>
        <w:rPr>
          <w:rFonts w:ascii="Times New Roman" w:eastAsia="Calibri" w:hAnsi="Times New Roman" w:cs="Times New Roman"/>
          <w:sz w:val="12"/>
          <w:szCs w:val="24"/>
          <w:lang w:val="bg-BG"/>
        </w:rPr>
      </w:pPr>
    </w:p>
    <w:p w14:paraId="10D6951D" w14:textId="4516D933" w:rsidR="00B85CA0" w:rsidRDefault="00B85CA0" w:rsidP="00420E88">
      <w:pPr>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bg-BG"/>
        </w:rPr>
        <w:t>Общините от РСУО-Гоце Делчев са разположени в Югоза</w:t>
      </w:r>
      <w:r w:rsidR="00F25133">
        <w:rPr>
          <w:rFonts w:ascii="Times New Roman" w:eastAsia="Calibri" w:hAnsi="Times New Roman" w:cs="Times New Roman"/>
          <w:sz w:val="24"/>
          <w:szCs w:val="24"/>
          <w:lang w:val="bg-BG"/>
        </w:rPr>
        <w:t>падна България. Общата площ</w:t>
      </w:r>
      <w:r>
        <w:rPr>
          <w:rFonts w:ascii="Times New Roman" w:eastAsia="Calibri" w:hAnsi="Times New Roman" w:cs="Times New Roman"/>
          <w:sz w:val="24"/>
          <w:szCs w:val="24"/>
          <w:lang w:val="bg-BG"/>
        </w:rPr>
        <w:t xml:space="preserve"> на РСУО е </w:t>
      </w:r>
      <w:r w:rsidR="00DA6C66">
        <w:rPr>
          <w:rFonts w:ascii="Times New Roman" w:eastAsia="Calibri" w:hAnsi="Times New Roman" w:cs="Times New Roman"/>
          <w:sz w:val="24"/>
          <w:szCs w:val="24"/>
          <w:lang w:val="bg-BG"/>
        </w:rPr>
        <w:t>1032</w:t>
      </w:r>
      <w:r w:rsidR="00F25133">
        <w:rPr>
          <w:rFonts w:ascii="Times New Roman" w:eastAsia="Calibri" w:hAnsi="Times New Roman" w:cs="Times New Roman"/>
          <w:sz w:val="24"/>
          <w:szCs w:val="24"/>
          <w:lang w:val="bg-BG"/>
        </w:rPr>
        <w:t xml:space="preserve">.1 </w:t>
      </w:r>
      <w:r w:rsidR="00F25133">
        <w:rPr>
          <w:rFonts w:ascii="Times New Roman" w:eastAsia="Calibri" w:hAnsi="Times New Roman" w:cs="Times New Roman"/>
          <w:sz w:val="24"/>
          <w:szCs w:val="24"/>
        </w:rPr>
        <w:t>km</w:t>
      </w:r>
      <w:r w:rsidR="00F25133" w:rsidRPr="00F25133">
        <w:rPr>
          <w:rFonts w:ascii="Times New Roman" w:eastAsia="Calibri" w:hAnsi="Times New Roman" w:cs="Times New Roman"/>
          <w:sz w:val="24"/>
          <w:szCs w:val="24"/>
          <w:vertAlign w:val="superscript"/>
        </w:rPr>
        <w:t>2</w:t>
      </w:r>
      <w:r w:rsidR="00DA6C66">
        <w:rPr>
          <w:rFonts w:ascii="Times New Roman" w:eastAsia="Calibri" w:hAnsi="Times New Roman" w:cs="Times New Roman"/>
          <w:sz w:val="24"/>
          <w:szCs w:val="24"/>
          <w:vertAlign w:val="superscript"/>
          <w:lang w:val="bg-BG"/>
        </w:rPr>
        <w:t xml:space="preserve"> </w:t>
      </w:r>
      <w:r w:rsidR="00DA6C66">
        <w:rPr>
          <w:rFonts w:ascii="Times New Roman" w:eastAsia="Calibri" w:hAnsi="Times New Roman" w:cs="Times New Roman"/>
          <w:sz w:val="24"/>
          <w:szCs w:val="24"/>
        </w:rPr>
        <w:t>(</w:t>
      </w:r>
      <w:r w:rsidR="00DA6C66" w:rsidRPr="00DA6C66">
        <w:rPr>
          <w:rFonts w:ascii="Times New Roman" w:eastAsia="Calibri" w:hAnsi="Times New Roman" w:cs="Times New Roman"/>
          <w:b/>
          <w:sz w:val="24"/>
          <w:szCs w:val="24"/>
          <w:lang w:val="bg-BG"/>
        </w:rPr>
        <w:t>Таблица 1.1-1</w:t>
      </w:r>
      <w:r w:rsidR="00DA6C66">
        <w:rPr>
          <w:rFonts w:ascii="Times New Roman" w:eastAsia="Calibri" w:hAnsi="Times New Roman" w:cs="Times New Roman"/>
          <w:sz w:val="24"/>
          <w:szCs w:val="24"/>
          <w:lang w:val="bg-BG"/>
        </w:rPr>
        <w:t>)</w:t>
      </w:r>
      <w:r w:rsidR="00F25133">
        <w:rPr>
          <w:rFonts w:ascii="Times New Roman" w:eastAsia="Calibri" w:hAnsi="Times New Roman" w:cs="Times New Roman"/>
          <w:sz w:val="24"/>
          <w:szCs w:val="24"/>
        </w:rPr>
        <w:t>.</w:t>
      </w:r>
    </w:p>
    <w:p w14:paraId="18975145" w14:textId="77777777" w:rsidR="00FA63E1" w:rsidRPr="00FA63E1" w:rsidRDefault="00FA63E1" w:rsidP="00420E88">
      <w:pPr>
        <w:spacing w:after="0" w:line="360" w:lineRule="auto"/>
        <w:ind w:firstLine="709"/>
        <w:jc w:val="both"/>
        <w:rPr>
          <w:rFonts w:ascii="Times New Roman" w:eastAsia="Calibri" w:hAnsi="Times New Roman" w:cs="Times New Roman"/>
          <w:sz w:val="12"/>
          <w:szCs w:val="24"/>
        </w:rPr>
      </w:pPr>
    </w:p>
    <w:p w14:paraId="2DF80E60" w14:textId="1B834A45" w:rsidR="00B85CA0" w:rsidRPr="00B85CA0" w:rsidRDefault="00B85CA0" w:rsidP="00B85CA0">
      <w:pPr>
        <w:spacing w:after="0" w:line="360" w:lineRule="auto"/>
        <w:jc w:val="center"/>
        <w:rPr>
          <w:rFonts w:ascii="Times New Roman" w:eastAsia="Calibri" w:hAnsi="Times New Roman" w:cs="Times New Roman"/>
          <w:i/>
          <w:sz w:val="24"/>
          <w:szCs w:val="24"/>
        </w:rPr>
      </w:pPr>
      <w:r w:rsidRPr="00B85CA0">
        <w:rPr>
          <w:rFonts w:ascii="Times New Roman" w:eastAsia="Calibri" w:hAnsi="Times New Roman" w:cs="Times New Roman"/>
          <w:b/>
          <w:i/>
          <w:sz w:val="24"/>
          <w:szCs w:val="24"/>
          <w:lang w:val="bg-BG"/>
        </w:rPr>
        <w:t>Таблица 1.1-1</w:t>
      </w:r>
      <w:r w:rsidRPr="00B85CA0">
        <w:rPr>
          <w:rFonts w:ascii="Times New Roman" w:eastAsia="Calibri" w:hAnsi="Times New Roman" w:cs="Times New Roman"/>
          <w:i/>
          <w:sz w:val="24"/>
          <w:szCs w:val="24"/>
          <w:lang w:val="bg-BG"/>
        </w:rPr>
        <w:t xml:space="preserve"> Площ на РСУО-Гоце Делчев, </w:t>
      </w:r>
      <w:r w:rsidRPr="00B85CA0">
        <w:rPr>
          <w:rFonts w:ascii="Times New Roman" w:eastAsia="Calibri" w:hAnsi="Times New Roman" w:cs="Times New Roman"/>
          <w:i/>
          <w:sz w:val="24"/>
          <w:szCs w:val="24"/>
        </w:rPr>
        <w:t>km</w:t>
      </w:r>
      <w:r w:rsidRPr="00B85CA0">
        <w:rPr>
          <w:rFonts w:ascii="Times New Roman" w:eastAsia="Calibri" w:hAnsi="Times New Roman" w:cs="Times New Roman"/>
          <w:i/>
          <w:sz w:val="24"/>
          <w:szCs w:val="24"/>
          <w:vertAlign w:val="superscript"/>
        </w:rPr>
        <w:t>2</w:t>
      </w:r>
    </w:p>
    <w:tbl>
      <w:tblPr>
        <w:tblStyle w:val="ad"/>
        <w:tblW w:w="0" w:type="auto"/>
        <w:jc w:val="center"/>
        <w:tblLook w:val="04A0" w:firstRow="1" w:lastRow="0" w:firstColumn="1" w:lastColumn="0" w:noHBand="0" w:noVBand="1"/>
      </w:tblPr>
      <w:tblGrid>
        <w:gridCol w:w="1761"/>
        <w:gridCol w:w="1710"/>
        <w:gridCol w:w="1729"/>
        <w:gridCol w:w="2033"/>
        <w:gridCol w:w="1829"/>
      </w:tblGrid>
      <w:tr w:rsidR="00DA6C66" w14:paraId="764E51C4" w14:textId="2417233D" w:rsidTr="00DA6C66">
        <w:trPr>
          <w:jc w:val="center"/>
        </w:trPr>
        <w:tc>
          <w:tcPr>
            <w:tcW w:w="1805" w:type="dxa"/>
            <w:shd w:val="clear" w:color="auto" w:fill="FFC000"/>
          </w:tcPr>
          <w:p w14:paraId="1E45DE33" w14:textId="2BA07B9F" w:rsidR="00DA6C66" w:rsidRPr="00B85CA0" w:rsidRDefault="00DA6C66" w:rsidP="00B85CA0">
            <w:pPr>
              <w:spacing w:line="360" w:lineRule="auto"/>
              <w:jc w:val="center"/>
              <w:rPr>
                <w:rFonts w:ascii="Times New Roman" w:eastAsia="Calibri" w:hAnsi="Times New Roman" w:cs="Times New Roman"/>
                <w:b/>
                <w:sz w:val="24"/>
                <w:szCs w:val="24"/>
                <w:lang w:val="bg-BG"/>
              </w:rPr>
            </w:pPr>
            <w:r w:rsidRPr="00B85CA0">
              <w:rPr>
                <w:rFonts w:ascii="Times New Roman" w:eastAsia="Calibri" w:hAnsi="Times New Roman" w:cs="Times New Roman"/>
                <w:b/>
                <w:sz w:val="24"/>
                <w:szCs w:val="24"/>
                <w:lang w:val="bg-BG"/>
              </w:rPr>
              <w:t>Община</w:t>
            </w:r>
          </w:p>
        </w:tc>
        <w:tc>
          <w:tcPr>
            <w:tcW w:w="1759" w:type="dxa"/>
            <w:shd w:val="clear" w:color="auto" w:fill="FFC000"/>
          </w:tcPr>
          <w:p w14:paraId="796A06FE" w14:textId="33D8155A" w:rsidR="00DA6C66" w:rsidRPr="00B85CA0" w:rsidRDefault="00DA6C66" w:rsidP="00B85CA0">
            <w:pPr>
              <w:spacing w:line="360" w:lineRule="auto"/>
              <w:jc w:val="center"/>
              <w:rPr>
                <w:rFonts w:ascii="Times New Roman" w:eastAsia="Calibri" w:hAnsi="Times New Roman" w:cs="Times New Roman"/>
                <w:b/>
                <w:sz w:val="24"/>
                <w:szCs w:val="24"/>
                <w:lang w:val="bg-BG"/>
              </w:rPr>
            </w:pPr>
            <w:r w:rsidRPr="00B85CA0">
              <w:rPr>
                <w:rFonts w:ascii="Times New Roman" w:eastAsia="Calibri" w:hAnsi="Times New Roman" w:cs="Times New Roman"/>
                <w:b/>
                <w:sz w:val="24"/>
                <w:szCs w:val="24"/>
                <w:lang w:val="bg-BG"/>
              </w:rPr>
              <w:t>Гоце Делчев</w:t>
            </w:r>
          </w:p>
        </w:tc>
        <w:tc>
          <w:tcPr>
            <w:tcW w:w="1776" w:type="dxa"/>
            <w:shd w:val="clear" w:color="auto" w:fill="FFC000"/>
          </w:tcPr>
          <w:p w14:paraId="739B2E83" w14:textId="41169D05" w:rsidR="00DA6C66" w:rsidRPr="00B85CA0" w:rsidRDefault="00DA6C66" w:rsidP="00B85CA0">
            <w:pPr>
              <w:spacing w:line="360" w:lineRule="auto"/>
              <w:jc w:val="center"/>
              <w:rPr>
                <w:rFonts w:ascii="Times New Roman" w:eastAsia="Calibri" w:hAnsi="Times New Roman" w:cs="Times New Roman"/>
                <w:b/>
                <w:sz w:val="24"/>
                <w:szCs w:val="24"/>
                <w:lang w:val="bg-BG"/>
              </w:rPr>
            </w:pPr>
            <w:r w:rsidRPr="00B85CA0">
              <w:rPr>
                <w:rFonts w:ascii="Times New Roman" w:eastAsia="Calibri" w:hAnsi="Times New Roman" w:cs="Times New Roman"/>
                <w:b/>
                <w:sz w:val="24"/>
                <w:szCs w:val="24"/>
                <w:lang w:val="bg-BG"/>
              </w:rPr>
              <w:t>Гърмен</w:t>
            </w:r>
          </w:p>
        </w:tc>
        <w:tc>
          <w:tcPr>
            <w:tcW w:w="2053" w:type="dxa"/>
            <w:shd w:val="clear" w:color="auto" w:fill="FFC000"/>
          </w:tcPr>
          <w:p w14:paraId="23545BB1" w14:textId="265CEE83" w:rsidR="00DA6C66" w:rsidRPr="00B85CA0" w:rsidRDefault="00DA6C66" w:rsidP="00B85CA0">
            <w:pPr>
              <w:spacing w:line="360" w:lineRule="auto"/>
              <w:jc w:val="center"/>
              <w:rPr>
                <w:rFonts w:ascii="Times New Roman" w:eastAsia="Calibri" w:hAnsi="Times New Roman" w:cs="Times New Roman"/>
                <w:b/>
                <w:sz w:val="24"/>
                <w:szCs w:val="24"/>
                <w:lang w:val="bg-BG"/>
              </w:rPr>
            </w:pPr>
            <w:r w:rsidRPr="00B85CA0">
              <w:rPr>
                <w:rFonts w:ascii="Times New Roman" w:eastAsia="Calibri" w:hAnsi="Times New Roman" w:cs="Times New Roman"/>
                <w:b/>
                <w:sz w:val="24"/>
                <w:szCs w:val="24"/>
                <w:lang w:val="bg-BG"/>
              </w:rPr>
              <w:t>Хаджидимово</w:t>
            </w:r>
          </w:p>
        </w:tc>
        <w:tc>
          <w:tcPr>
            <w:tcW w:w="1895" w:type="dxa"/>
            <w:shd w:val="clear" w:color="auto" w:fill="FFC000"/>
          </w:tcPr>
          <w:p w14:paraId="26AFA99D" w14:textId="6DECF98C" w:rsidR="00DA6C66" w:rsidRPr="00DA6C66" w:rsidRDefault="00DA6C66" w:rsidP="00DA6C66">
            <w:pPr>
              <w:spacing w:line="360" w:lineRule="auto"/>
              <w:jc w:val="cente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Общо</w:t>
            </w:r>
          </w:p>
        </w:tc>
      </w:tr>
      <w:tr w:rsidR="00DA6C66" w14:paraId="5611766A" w14:textId="3C0AA654" w:rsidTr="00DA6C66">
        <w:trPr>
          <w:jc w:val="center"/>
        </w:trPr>
        <w:tc>
          <w:tcPr>
            <w:tcW w:w="1805" w:type="dxa"/>
          </w:tcPr>
          <w:p w14:paraId="35A3BC72" w14:textId="62758AE9" w:rsidR="00DA6C66" w:rsidRPr="00B85CA0" w:rsidRDefault="00DA6C66" w:rsidP="00420E88">
            <w:pPr>
              <w:spacing w:line="360" w:lineRule="auto"/>
              <w:jc w:val="both"/>
              <w:rPr>
                <w:rFonts w:ascii="Times New Roman" w:eastAsia="Calibri" w:hAnsi="Times New Roman" w:cs="Times New Roman"/>
                <w:b/>
                <w:sz w:val="24"/>
                <w:szCs w:val="24"/>
                <w:lang w:val="bg-BG"/>
              </w:rPr>
            </w:pPr>
            <w:r w:rsidRPr="00B85CA0">
              <w:rPr>
                <w:rFonts w:ascii="Times New Roman" w:eastAsia="Calibri" w:hAnsi="Times New Roman" w:cs="Times New Roman"/>
                <w:b/>
                <w:sz w:val="24"/>
                <w:szCs w:val="24"/>
                <w:lang w:val="bg-BG"/>
              </w:rPr>
              <w:t>Площ</w:t>
            </w:r>
          </w:p>
        </w:tc>
        <w:tc>
          <w:tcPr>
            <w:tcW w:w="1759" w:type="dxa"/>
          </w:tcPr>
          <w:p w14:paraId="65813F26" w14:textId="5C3B2978" w:rsidR="00DA6C66" w:rsidRDefault="00DA6C66" w:rsidP="00F25133">
            <w:pPr>
              <w:spacing w:line="36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315.8</w:t>
            </w:r>
          </w:p>
        </w:tc>
        <w:tc>
          <w:tcPr>
            <w:tcW w:w="1776" w:type="dxa"/>
          </w:tcPr>
          <w:p w14:paraId="2A607790" w14:textId="2B7E6A52" w:rsidR="00DA6C66" w:rsidRPr="00F25133" w:rsidRDefault="00DA6C66" w:rsidP="00F25133">
            <w:pPr>
              <w:spacing w:line="360" w:lineRule="auto"/>
              <w:jc w:val="cente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388.5</w:t>
            </w:r>
          </w:p>
        </w:tc>
        <w:tc>
          <w:tcPr>
            <w:tcW w:w="2053" w:type="dxa"/>
          </w:tcPr>
          <w:p w14:paraId="51D79239" w14:textId="1FBB90AB" w:rsidR="00DA6C66" w:rsidRPr="00F25133" w:rsidRDefault="00DA6C66" w:rsidP="00F25133">
            <w:pPr>
              <w:spacing w:line="360" w:lineRule="auto"/>
              <w:jc w:val="cente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327.8</w:t>
            </w:r>
          </w:p>
        </w:tc>
        <w:tc>
          <w:tcPr>
            <w:tcW w:w="1895" w:type="dxa"/>
          </w:tcPr>
          <w:p w14:paraId="7F9BCA7D" w14:textId="1CECCF44" w:rsidR="00DA6C66" w:rsidRDefault="00DA6C66" w:rsidP="00F25133">
            <w:pPr>
              <w:spacing w:line="360" w:lineRule="auto"/>
              <w:jc w:val="cente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1032.1</w:t>
            </w:r>
          </w:p>
        </w:tc>
      </w:tr>
    </w:tbl>
    <w:p w14:paraId="55D12EA5" w14:textId="77777777" w:rsidR="00DA6C66" w:rsidRPr="00FA63E1" w:rsidRDefault="00DA6C66" w:rsidP="00420E88">
      <w:pPr>
        <w:spacing w:after="0" w:line="360" w:lineRule="auto"/>
        <w:ind w:firstLine="709"/>
        <w:jc w:val="both"/>
        <w:rPr>
          <w:rFonts w:ascii="Times New Roman" w:eastAsia="Calibri" w:hAnsi="Times New Roman" w:cs="Times New Roman"/>
          <w:sz w:val="12"/>
          <w:szCs w:val="24"/>
        </w:rPr>
      </w:pPr>
    </w:p>
    <w:p w14:paraId="4F575FA5" w14:textId="5393262A" w:rsidR="004C5838" w:rsidRPr="000B51E0" w:rsidRDefault="004C5838"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2" w:name="_Toc492889068"/>
      <w:r w:rsidRPr="000B51E0">
        <w:rPr>
          <w:rFonts w:eastAsia="Calibri"/>
          <w:i/>
          <w:color w:val="auto"/>
          <w:sz w:val="24"/>
          <w:lang w:val="bg-BG"/>
        </w:rPr>
        <w:t>Население на РСУО-Гоце Делчев</w:t>
      </w:r>
      <w:bookmarkEnd w:id="2"/>
    </w:p>
    <w:p w14:paraId="173C09BF" w14:textId="77777777" w:rsidR="00FA63E1" w:rsidRPr="00FA63E1" w:rsidRDefault="00FA63E1" w:rsidP="004C5838">
      <w:pPr>
        <w:spacing w:after="0" w:line="360" w:lineRule="auto"/>
        <w:ind w:firstLine="709"/>
        <w:jc w:val="both"/>
        <w:rPr>
          <w:rFonts w:ascii="Times New Roman" w:eastAsia="Calibri" w:hAnsi="Times New Roman" w:cs="Times New Roman"/>
          <w:sz w:val="12"/>
          <w:szCs w:val="24"/>
          <w:lang w:val="bg-BG"/>
        </w:rPr>
      </w:pPr>
    </w:p>
    <w:p w14:paraId="4476112D" w14:textId="6DF396AA" w:rsidR="004E3446" w:rsidRPr="00F4343E" w:rsidDel="00A66B28" w:rsidRDefault="004E3446" w:rsidP="004E3446">
      <w:pPr>
        <w:spacing w:after="0" w:line="360" w:lineRule="auto"/>
        <w:ind w:firstLine="709"/>
        <w:jc w:val="both"/>
        <w:rPr>
          <w:del w:id="3" w:author="Ivanova" w:date="2017-09-23T13:10:00Z"/>
          <w:rFonts w:ascii="Times New Roman" w:eastAsia="Calibri" w:hAnsi="Times New Roman" w:cs="Times New Roman"/>
          <w:b/>
          <w:i/>
          <w:sz w:val="24"/>
          <w:szCs w:val="24"/>
          <w:lang w:val="bg-BG"/>
        </w:rPr>
      </w:pPr>
      <w:del w:id="4" w:author="Ivanova" w:date="2017-09-23T13:10:00Z">
        <w:r w:rsidRPr="004E3446" w:rsidDel="00A66B28">
          <w:rPr>
            <w:rFonts w:ascii="Times New Roman" w:eastAsia="Calibri" w:hAnsi="Times New Roman" w:cs="Times New Roman"/>
            <w:b/>
            <w:i/>
            <w:sz w:val="24"/>
            <w:szCs w:val="24"/>
            <w:lang w:val="bg-BG"/>
          </w:rPr>
          <w:delText>1.2.2. Нас</w:delText>
        </w:r>
        <w:r w:rsidR="00F4343E" w:rsidDel="00A66B28">
          <w:rPr>
            <w:rFonts w:ascii="Times New Roman" w:eastAsia="Calibri" w:hAnsi="Times New Roman" w:cs="Times New Roman"/>
            <w:b/>
            <w:i/>
            <w:sz w:val="24"/>
            <w:szCs w:val="24"/>
            <w:lang w:val="bg-BG"/>
          </w:rPr>
          <w:delText>тояща демографска ситуация</w:delText>
        </w:r>
      </w:del>
    </w:p>
    <w:p w14:paraId="62B1B1F1" w14:textId="0F1593D8" w:rsidR="004C5838" w:rsidRDefault="0056310E" w:rsidP="004C5838">
      <w:pPr>
        <w:spacing w:after="0" w:line="36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Като отправна точка са ползвани данните на НСИ от преброяванията и годишните доклади, които дават най-точна представа за броя на лицата, генериращи отпадъци на дадена територия. </w:t>
      </w:r>
      <w:r w:rsidR="004C5838">
        <w:rPr>
          <w:rFonts w:ascii="Times New Roman" w:eastAsia="Calibri" w:hAnsi="Times New Roman" w:cs="Times New Roman"/>
          <w:sz w:val="24"/>
          <w:szCs w:val="24"/>
          <w:lang w:val="bg-BG"/>
        </w:rPr>
        <w:t xml:space="preserve">Съгласно </w:t>
      </w:r>
      <w:r>
        <w:rPr>
          <w:rFonts w:ascii="Times New Roman" w:eastAsia="Calibri" w:hAnsi="Times New Roman" w:cs="Times New Roman"/>
          <w:sz w:val="24"/>
          <w:szCs w:val="24"/>
          <w:lang w:val="bg-BG"/>
        </w:rPr>
        <w:t xml:space="preserve">ползваните </w:t>
      </w:r>
      <w:r w:rsidR="004C5838">
        <w:rPr>
          <w:rFonts w:ascii="Times New Roman" w:eastAsia="Calibri" w:hAnsi="Times New Roman" w:cs="Times New Roman"/>
          <w:sz w:val="24"/>
          <w:szCs w:val="24"/>
          <w:lang w:val="bg-BG"/>
        </w:rPr>
        <w:t>данни от НСИ</w:t>
      </w:r>
      <w:r>
        <w:rPr>
          <w:rFonts w:ascii="Times New Roman" w:eastAsia="Calibri" w:hAnsi="Times New Roman" w:cs="Times New Roman"/>
          <w:sz w:val="24"/>
          <w:szCs w:val="24"/>
          <w:lang w:val="bg-BG"/>
        </w:rPr>
        <w:t>,</w:t>
      </w:r>
      <w:r w:rsidR="004C5838">
        <w:rPr>
          <w:rFonts w:ascii="Times New Roman" w:eastAsia="Calibri" w:hAnsi="Times New Roman" w:cs="Times New Roman"/>
          <w:sz w:val="24"/>
          <w:szCs w:val="24"/>
          <w:lang w:val="bg-BG"/>
        </w:rPr>
        <w:t xml:space="preserve"> общи</w:t>
      </w:r>
      <w:r w:rsidR="00DA6C66">
        <w:rPr>
          <w:rFonts w:ascii="Times New Roman" w:eastAsia="Calibri" w:hAnsi="Times New Roman" w:cs="Times New Roman"/>
          <w:sz w:val="24"/>
          <w:szCs w:val="24"/>
          <w:lang w:val="bg-BG"/>
        </w:rPr>
        <w:t xml:space="preserve">ят брой на населението в </w:t>
      </w:r>
      <w:r w:rsidR="002C5F1C">
        <w:rPr>
          <w:rFonts w:ascii="Times New Roman" w:eastAsia="Calibri" w:hAnsi="Times New Roman" w:cs="Times New Roman"/>
          <w:sz w:val="24"/>
          <w:szCs w:val="24"/>
          <w:lang w:val="bg-BG"/>
        </w:rPr>
        <w:t>РСУО-Гоце Делчев през 201</w:t>
      </w:r>
      <w:r w:rsidR="004C5444">
        <w:rPr>
          <w:rFonts w:ascii="Times New Roman" w:eastAsia="Calibri" w:hAnsi="Times New Roman" w:cs="Times New Roman"/>
          <w:sz w:val="24"/>
          <w:szCs w:val="24"/>
          <w:lang w:val="bg-BG"/>
        </w:rPr>
        <w:t>6</w:t>
      </w:r>
      <w:r w:rsidR="002C5F1C">
        <w:rPr>
          <w:rFonts w:ascii="Times New Roman" w:eastAsia="Calibri" w:hAnsi="Times New Roman" w:cs="Times New Roman"/>
          <w:sz w:val="24"/>
          <w:szCs w:val="24"/>
          <w:lang w:val="bg-BG"/>
        </w:rPr>
        <w:t xml:space="preserve"> г. е 54 </w:t>
      </w:r>
      <w:r w:rsidR="004C5444">
        <w:rPr>
          <w:rFonts w:ascii="Times New Roman" w:eastAsia="Calibri" w:hAnsi="Times New Roman" w:cs="Times New Roman"/>
          <w:sz w:val="24"/>
          <w:szCs w:val="24"/>
          <w:lang w:val="bg-BG"/>
        </w:rPr>
        <w:t>449</w:t>
      </w:r>
      <w:r w:rsidR="002C5F1C">
        <w:rPr>
          <w:rFonts w:ascii="Times New Roman" w:eastAsia="Calibri" w:hAnsi="Times New Roman" w:cs="Times New Roman"/>
          <w:sz w:val="24"/>
          <w:szCs w:val="24"/>
          <w:lang w:val="bg-BG"/>
        </w:rPr>
        <w:t xml:space="preserve"> души (</w:t>
      </w:r>
      <w:r w:rsidR="002C5F1C" w:rsidRPr="002C5F1C">
        <w:rPr>
          <w:rFonts w:ascii="Times New Roman" w:eastAsia="Calibri" w:hAnsi="Times New Roman" w:cs="Times New Roman"/>
          <w:b/>
          <w:sz w:val="24"/>
          <w:szCs w:val="24"/>
          <w:lang w:val="bg-BG"/>
        </w:rPr>
        <w:t>Таблица 1.</w:t>
      </w:r>
      <w:ins w:id="5" w:author="Ivanova" w:date="2017-09-23T15:06:00Z">
        <w:r w:rsidR="00D30725">
          <w:rPr>
            <w:rFonts w:ascii="Times New Roman" w:eastAsia="Calibri" w:hAnsi="Times New Roman" w:cs="Times New Roman"/>
            <w:b/>
            <w:sz w:val="24"/>
            <w:szCs w:val="24"/>
            <w:lang w:val="bg-BG"/>
          </w:rPr>
          <w:t>2</w:t>
        </w:r>
      </w:ins>
      <w:del w:id="6" w:author="Ivanova" w:date="2017-09-23T15:06:00Z">
        <w:r w:rsidR="002C5F1C" w:rsidRPr="002C5F1C" w:rsidDel="00D30725">
          <w:rPr>
            <w:rFonts w:ascii="Times New Roman" w:eastAsia="Calibri" w:hAnsi="Times New Roman" w:cs="Times New Roman"/>
            <w:b/>
            <w:sz w:val="24"/>
            <w:szCs w:val="24"/>
            <w:lang w:val="bg-BG"/>
          </w:rPr>
          <w:delText>1</w:delText>
        </w:r>
      </w:del>
      <w:r w:rsidR="002C5F1C" w:rsidRPr="002C5F1C">
        <w:rPr>
          <w:rFonts w:ascii="Times New Roman" w:eastAsia="Calibri" w:hAnsi="Times New Roman" w:cs="Times New Roman"/>
          <w:b/>
          <w:sz w:val="24"/>
          <w:szCs w:val="24"/>
          <w:lang w:val="bg-BG"/>
        </w:rPr>
        <w:t>-</w:t>
      </w:r>
      <w:ins w:id="7" w:author="Ivanova" w:date="2017-09-23T15:06:00Z">
        <w:r w:rsidR="00D30725">
          <w:rPr>
            <w:rFonts w:ascii="Times New Roman" w:eastAsia="Calibri" w:hAnsi="Times New Roman" w:cs="Times New Roman"/>
            <w:b/>
            <w:sz w:val="24"/>
            <w:szCs w:val="24"/>
            <w:lang w:val="bg-BG"/>
          </w:rPr>
          <w:t>1</w:t>
        </w:r>
      </w:ins>
      <w:del w:id="8" w:author="Ivanova" w:date="2017-09-23T15:06:00Z">
        <w:r w:rsidR="002C5F1C" w:rsidRPr="002C5F1C" w:rsidDel="00D30725">
          <w:rPr>
            <w:rFonts w:ascii="Times New Roman" w:eastAsia="Calibri" w:hAnsi="Times New Roman" w:cs="Times New Roman"/>
            <w:b/>
            <w:sz w:val="24"/>
            <w:szCs w:val="24"/>
            <w:lang w:val="bg-BG"/>
          </w:rPr>
          <w:delText>2</w:delText>
        </w:r>
      </w:del>
      <w:r w:rsidR="002C5F1C">
        <w:rPr>
          <w:rFonts w:ascii="Times New Roman" w:eastAsia="Calibri" w:hAnsi="Times New Roman" w:cs="Times New Roman"/>
          <w:sz w:val="24"/>
          <w:szCs w:val="24"/>
          <w:lang w:val="bg-BG"/>
        </w:rPr>
        <w:t>).</w:t>
      </w:r>
    </w:p>
    <w:p w14:paraId="7A2BBB03" w14:textId="77777777" w:rsidR="009E0AFE" w:rsidRPr="009E0AFE" w:rsidRDefault="009E0AFE" w:rsidP="004C5838">
      <w:pPr>
        <w:spacing w:after="0" w:line="360" w:lineRule="auto"/>
        <w:ind w:firstLine="709"/>
        <w:jc w:val="both"/>
        <w:rPr>
          <w:rFonts w:ascii="Times New Roman" w:eastAsia="Calibri" w:hAnsi="Times New Roman" w:cs="Times New Roman"/>
          <w:sz w:val="12"/>
          <w:szCs w:val="24"/>
          <w:lang w:val="bg-BG"/>
        </w:rPr>
      </w:pPr>
    </w:p>
    <w:p w14:paraId="0905A895" w14:textId="4817DCAE" w:rsidR="002C5F1C" w:rsidRPr="00B85CA0" w:rsidRDefault="002C5F1C" w:rsidP="002C5F1C">
      <w:pPr>
        <w:spacing w:after="0" w:line="360" w:lineRule="auto"/>
        <w:jc w:val="center"/>
        <w:rPr>
          <w:rFonts w:ascii="Times New Roman" w:eastAsia="Calibri" w:hAnsi="Times New Roman" w:cs="Times New Roman"/>
          <w:i/>
          <w:sz w:val="24"/>
          <w:szCs w:val="24"/>
        </w:rPr>
      </w:pPr>
      <w:r>
        <w:rPr>
          <w:rFonts w:ascii="Times New Roman" w:eastAsia="Calibri" w:hAnsi="Times New Roman" w:cs="Times New Roman"/>
          <w:b/>
          <w:i/>
          <w:sz w:val="24"/>
          <w:szCs w:val="24"/>
          <w:lang w:val="bg-BG"/>
        </w:rPr>
        <w:t>Таблица 1.</w:t>
      </w:r>
      <w:ins w:id="9" w:author="Ivanova" w:date="2017-09-23T15:06:00Z">
        <w:r w:rsidR="00D30725">
          <w:rPr>
            <w:rFonts w:ascii="Times New Roman" w:eastAsia="Calibri" w:hAnsi="Times New Roman" w:cs="Times New Roman"/>
            <w:b/>
            <w:i/>
            <w:sz w:val="24"/>
            <w:szCs w:val="24"/>
            <w:lang w:val="bg-BG"/>
          </w:rPr>
          <w:t>2</w:t>
        </w:r>
      </w:ins>
      <w:del w:id="10" w:author="Ivanova" w:date="2017-09-23T15:06:00Z">
        <w:r w:rsidDel="00D30725">
          <w:rPr>
            <w:rFonts w:ascii="Times New Roman" w:eastAsia="Calibri" w:hAnsi="Times New Roman" w:cs="Times New Roman"/>
            <w:b/>
            <w:i/>
            <w:sz w:val="24"/>
            <w:szCs w:val="24"/>
            <w:lang w:val="bg-BG"/>
          </w:rPr>
          <w:delText>1</w:delText>
        </w:r>
      </w:del>
      <w:r>
        <w:rPr>
          <w:rFonts w:ascii="Times New Roman" w:eastAsia="Calibri" w:hAnsi="Times New Roman" w:cs="Times New Roman"/>
          <w:b/>
          <w:i/>
          <w:sz w:val="24"/>
          <w:szCs w:val="24"/>
          <w:lang w:val="bg-BG"/>
        </w:rPr>
        <w:t>-</w:t>
      </w:r>
      <w:ins w:id="11" w:author="Ivanova" w:date="2017-09-23T15:06:00Z">
        <w:r w:rsidR="00D30725">
          <w:rPr>
            <w:rFonts w:ascii="Times New Roman" w:eastAsia="Calibri" w:hAnsi="Times New Roman" w:cs="Times New Roman"/>
            <w:b/>
            <w:i/>
            <w:sz w:val="24"/>
            <w:szCs w:val="24"/>
            <w:lang w:val="bg-BG"/>
          </w:rPr>
          <w:t>1</w:t>
        </w:r>
      </w:ins>
      <w:bookmarkStart w:id="12" w:name="_GoBack"/>
      <w:bookmarkEnd w:id="12"/>
      <w:del w:id="13" w:author="Ivanova" w:date="2017-09-23T15:06:00Z">
        <w:r w:rsidDel="00D30725">
          <w:rPr>
            <w:rFonts w:ascii="Times New Roman" w:eastAsia="Calibri" w:hAnsi="Times New Roman" w:cs="Times New Roman"/>
            <w:b/>
            <w:i/>
            <w:sz w:val="24"/>
            <w:szCs w:val="24"/>
            <w:lang w:val="bg-BG"/>
          </w:rPr>
          <w:delText>2</w:delText>
        </w:r>
      </w:del>
      <w:r>
        <w:rPr>
          <w:rFonts w:ascii="Times New Roman" w:eastAsia="Calibri" w:hAnsi="Times New Roman" w:cs="Times New Roman"/>
          <w:b/>
          <w:i/>
          <w:sz w:val="24"/>
          <w:szCs w:val="24"/>
          <w:lang w:val="bg-BG"/>
        </w:rPr>
        <w:t xml:space="preserve"> </w:t>
      </w:r>
      <w:r w:rsidRPr="002C5F1C">
        <w:rPr>
          <w:rFonts w:ascii="Times New Roman" w:eastAsia="Calibri" w:hAnsi="Times New Roman" w:cs="Times New Roman"/>
          <w:i/>
          <w:sz w:val="24"/>
          <w:szCs w:val="24"/>
          <w:lang w:val="bg-BG"/>
        </w:rPr>
        <w:t xml:space="preserve">Население в </w:t>
      </w:r>
      <w:r>
        <w:rPr>
          <w:rFonts w:ascii="Times New Roman" w:eastAsia="Calibri" w:hAnsi="Times New Roman" w:cs="Times New Roman"/>
          <w:i/>
          <w:sz w:val="24"/>
          <w:szCs w:val="24"/>
          <w:lang w:val="bg-BG"/>
        </w:rPr>
        <w:t>РСУО-Гоце Делчев, 201</w:t>
      </w:r>
      <w:r w:rsidR="004C5444">
        <w:rPr>
          <w:rFonts w:ascii="Times New Roman" w:eastAsia="Calibri" w:hAnsi="Times New Roman" w:cs="Times New Roman"/>
          <w:i/>
          <w:sz w:val="24"/>
          <w:szCs w:val="24"/>
          <w:lang w:val="bg-BG"/>
        </w:rPr>
        <w:t>6</w:t>
      </w:r>
      <w:r>
        <w:rPr>
          <w:rFonts w:ascii="Times New Roman" w:eastAsia="Calibri" w:hAnsi="Times New Roman" w:cs="Times New Roman"/>
          <w:i/>
          <w:sz w:val="24"/>
          <w:szCs w:val="24"/>
          <w:lang w:val="bg-BG"/>
        </w:rPr>
        <w:t xml:space="preserve"> г.</w:t>
      </w:r>
    </w:p>
    <w:tbl>
      <w:tblPr>
        <w:tblStyle w:val="ad"/>
        <w:tblW w:w="0" w:type="auto"/>
        <w:jc w:val="center"/>
        <w:tblLook w:val="04A0" w:firstRow="1" w:lastRow="0" w:firstColumn="1" w:lastColumn="0" w:noHBand="0" w:noVBand="1"/>
      </w:tblPr>
      <w:tblGrid>
        <w:gridCol w:w="1775"/>
        <w:gridCol w:w="1707"/>
        <w:gridCol w:w="1726"/>
        <w:gridCol w:w="2031"/>
        <w:gridCol w:w="1823"/>
      </w:tblGrid>
      <w:tr w:rsidR="002C5F1C" w14:paraId="7A4EF26E" w14:textId="77777777" w:rsidTr="003F12CE">
        <w:trPr>
          <w:jc w:val="center"/>
        </w:trPr>
        <w:tc>
          <w:tcPr>
            <w:tcW w:w="1805" w:type="dxa"/>
            <w:shd w:val="clear" w:color="auto" w:fill="FFC000"/>
          </w:tcPr>
          <w:p w14:paraId="39211945" w14:textId="77777777" w:rsidR="002C5F1C" w:rsidRPr="00B85CA0" w:rsidRDefault="002C5F1C" w:rsidP="003F12CE">
            <w:pPr>
              <w:spacing w:line="360" w:lineRule="auto"/>
              <w:jc w:val="center"/>
              <w:rPr>
                <w:rFonts w:ascii="Times New Roman" w:eastAsia="Calibri" w:hAnsi="Times New Roman" w:cs="Times New Roman"/>
                <w:b/>
                <w:sz w:val="24"/>
                <w:szCs w:val="24"/>
                <w:lang w:val="bg-BG"/>
              </w:rPr>
            </w:pPr>
            <w:r w:rsidRPr="00B85CA0">
              <w:rPr>
                <w:rFonts w:ascii="Times New Roman" w:eastAsia="Calibri" w:hAnsi="Times New Roman" w:cs="Times New Roman"/>
                <w:b/>
                <w:sz w:val="24"/>
                <w:szCs w:val="24"/>
                <w:lang w:val="bg-BG"/>
              </w:rPr>
              <w:t>Община</w:t>
            </w:r>
          </w:p>
        </w:tc>
        <w:tc>
          <w:tcPr>
            <w:tcW w:w="1759" w:type="dxa"/>
            <w:shd w:val="clear" w:color="auto" w:fill="FFC000"/>
          </w:tcPr>
          <w:p w14:paraId="45D34E4C" w14:textId="77777777" w:rsidR="002C5F1C" w:rsidRPr="00B85CA0" w:rsidRDefault="002C5F1C" w:rsidP="003F12CE">
            <w:pPr>
              <w:spacing w:line="360" w:lineRule="auto"/>
              <w:jc w:val="center"/>
              <w:rPr>
                <w:rFonts w:ascii="Times New Roman" w:eastAsia="Calibri" w:hAnsi="Times New Roman" w:cs="Times New Roman"/>
                <w:b/>
                <w:sz w:val="24"/>
                <w:szCs w:val="24"/>
                <w:lang w:val="bg-BG"/>
              </w:rPr>
            </w:pPr>
            <w:r w:rsidRPr="00B85CA0">
              <w:rPr>
                <w:rFonts w:ascii="Times New Roman" w:eastAsia="Calibri" w:hAnsi="Times New Roman" w:cs="Times New Roman"/>
                <w:b/>
                <w:sz w:val="24"/>
                <w:szCs w:val="24"/>
                <w:lang w:val="bg-BG"/>
              </w:rPr>
              <w:t>Гоце Делчев</w:t>
            </w:r>
          </w:p>
        </w:tc>
        <w:tc>
          <w:tcPr>
            <w:tcW w:w="1776" w:type="dxa"/>
            <w:shd w:val="clear" w:color="auto" w:fill="FFC000"/>
          </w:tcPr>
          <w:p w14:paraId="566F9878" w14:textId="77777777" w:rsidR="002C5F1C" w:rsidRPr="00B85CA0" w:rsidRDefault="002C5F1C" w:rsidP="003F12CE">
            <w:pPr>
              <w:spacing w:line="360" w:lineRule="auto"/>
              <w:jc w:val="center"/>
              <w:rPr>
                <w:rFonts w:ascii="Times New Roman" w:eastAsia="Calibri" w:hAnsi="Times New Roman" w:cs="Times New Roman"/>
                <w:b/>
                <w:sz w:val="24"/>
                <w:szCs w:val="24"/>
                <w:lang w:val="bg-BG"/>
              </w:rPr>
            </w:pPr>
            <w:r w:rsidRPr="00B85CA0">
              <w:rPr>
                <w:rFonts w:ascii="Times New Roman" w:eastAsia="Calibri" w:hAnsi="Times New Roman" w:cs="Times New Roman"/>
                <w:b/>
                <w:sz w:val="24"/>
                <w:szCs w:val="24"/>
                <w:lang w:val="bg-BG"/>
              </w:rPr>
              <w:t>Гърмен</w:t>
            </w:r>
          </w:p>
        </w:tc>
        <w:tc>
          <w:tcPr>
            <w:tcW w:w="2053" w:type="dxa"/>
            <w:shd w:val="clear" w:color="auto" w:fill="FFC000"/>
          </w:tcPr>
          <w:p w14:paraId="12390BCA" w14:textId="77777777" w:rsidR="002C5F1C" w:rsidRPr="00B85CA0" w:rsidRDefault="002C5F1C" w:rsidP="003F12CE">
            <w:pPr>
              <w:spacing w:line="360" w:lineRule="auto"/>
              <w:jc w:val="center"/>
              <w:rPr>
                <w:rFonts w:ascii="Times New Roman" w:eastAsia="Calibri" w:hAnsi="Times New Roman" w:cs="Times New Roman"/>
                <w:b/>
                <w:sz w:val="24"/>
                <w:szCs w:val="24"/>
                <w:lang w:val="bg-BG"/>
              </w:rPr>
            </w:pPr>
            <w:r w:rsidRPr="00B85CA0">
              <w:rPr>
                <w:rFonts w:ascii="Times New Roman" w:eastAsia="Calibri" w:hAnsi="Times New Roman" w:cs="Times New Roman"/>
                <w:b/>
                <w:sz w:val="24"/>
                <w:szCs w:val="24"/>
                <w:lang w:val="bg-BG"/>
              </w:rPr>
              <w:t>Хаджидимово</w:t>
            </w:r>
          </w:p>
        </w:tc>
        <w:tc>
          <w:tcPr>
            <w:tcW w:w="1895" w:type="dxa"/>
            <w:shd w:val="clear" w:color="auto" w:fill="FFC000"/>
          </w:tcPr>
          <w:p w14:paraId="3185EFD8" w14:textId="77777777" w:rsidR="002C5F1C" w:rsidRPr="00DA6C66" w:rsidRDefault="002C5F1C" w:rsidP="003F12CE">
            <w:pPr>
              <w:spacing w:line="360" w:lineRule="auto"/>
              <w:jc w:val="center"/>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Общо</w:t>
            </w:r>
          </w:p>
        </w:tc>
      </w:tr>
      <w:tr w:rsidR="002C5F1C" w14:paraId="191ECE6C" w14:textId="77777777" w:rsidTr="003F12CE">
        <w:trPr>
          <w:jc w:val="center"/>
        </w:trPr>
        <w:tc>
          <w:tcPr>
            <w:tcW w:w="1805" w:type="dxa"/>
          </w:tcPr>
          <w:p w14:paraId="41B7524F" w14:textId="76EC2705" w:rsidR="002C5F1C" w:rsidRPr="00B85CA0" w:rsidRDefault="002C5F1C" w:rsidP="003F12CE">
            <w:pPr>
              <w:spacing w:line="360" w:lineRule="auto"/>
              <w:jc w:val="both"/>
              <w:rPr>
                <w:rFonts w:ascii="Times New Roman" w:eastAsia="Calibri" w:hAnsi="Times New Roman" w:cs="Times New Roman"/>
                <w:b/>
                <w:sz w:val="24"/>
                <w:szCs w:val="24"/>
                <w:lang w:val="bg-BG"/>
              </w:rPr>
            </w:pPr>
            <w:r>
              <w:rPr>
                <w:rFonts w:ascii="Times New Roman" w:eastAsia="Calibri" w:hAnsi="Times New Roman" w:cs="Times New Roman"/>
                <w:b/>
                <w:sz w:val="24"/>
                <w:szCs w:val="24"/>
                <w:lang w:val="bg-BG"/>
              </w:rPr>
              <w:t>Население</w:t>
            </w:r>
          </w:p>
        </w:tc>
        <w:tc>
          <w:tcPr>
            <w:tcW w:w="1759" w:type="dxa"/>
          </w:tcPr>
          <w:p w14:paraId="30DD6D5A" w14:textId="310A22B2" w:rsidR="002C5F1C" w:rsidRPr="002C5F1C" w:rsidRDefault="004C5444" w:rsidP="003F12CE">
            <w:pPr>
              <w:spacing w:line="360" w:lineRule="auto"/>
              <w:jc w:val="cente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30 197</w:t>
            </w:r>
          </w:p>
        </w:tc>
        <w:tc>
          <w:tcPr>
            <w:tcW w:w="1776" w:type="dxa"/>
          </w:tcPr>
          <w:p w14:paraId="39B8E891" w14:textId="6CE1DB41" w:rsidR="002C5F1C" w:rsidRPr="00F25133" w:rsidRDefault="002C5F1C" w:rsidP="003F12CE">
            <w:pPr>
              <w:spacing w:line="360" w:lineRule="auto"/>
              <w:jc w:val="cente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14 </w:t>
            </w:r>
            <w:r w:rsidR="004C5444">
              <w:rPr>
                <w:rFonts w:ascii="Times New Roman" w:eastAsia="Calibri" w:hAnsi="Times New Roman" w:cs="Times New Roman"/>
                <w:sz w:val="24"/>
                <w:szCs w:val="24"/>
                <w:lang w:val="bg-BG"/>
              </w:rPr>
              <w:t>847</w:t>
            </w:r>
          </w:p>
        </w:tc>
        <w:tc>
          <w:tcPr>
            <w:tcW w:w="2053" w:type="dxa"/>
          </w:tcPr>
          <w:p w14:paraId="05BED879" w14:textId="2FA54F97" w:rsidR="002C5F1C" w:rsidRPr="00F25133" w:rsidRDefault="002C5F1C" w:rsidP="003F12CE">
            <w:pPr>
              <w:spacing w:line="360" w:lineRule="auto"/>
              <w:jc w:val="cente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9 </w:t>
            </w:r>
            <w:r w:rsidR="004C5444">
              <w:rPr>
                <w:rFonts w:ascii="Times New Roman" w:eastAsia="Calibri" w:hAnsi="Times New Roman" w:cs="Times New Roman"/>
                <w:sz w:val="24"/>
                <w:szCs w:val="24"/>
                <w:lang w:val="bg-BG"/>
              </w:rPr>
              <w:t>405</w:t>
            </w:r>
          </w:p>
        </w:tc>
        <w:tc>
          <w:tcPr>
            <w:tcW w:w="1895" w:type="dxa"/>
          </w:tcPr>
          <w:p w14:paraId="05834C9D" w14:textId="73EB1ACF" w:rsidR="002C5F1C" w:rsidRDefault="002C5F1C" w:rsidP="003F12CE">
            <w:pPr>
              <w:spacing w:line="360" w:lineRule="auto"/>
              <w:jc w:val="center"/>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54 </w:t>
            </w:r>
            <w:r w:rsidR="004C5444">
              <w:rPr>
                <w:rFonts w:ascii="Times New Roman" w:eastAsia="Calibri" w:hAnsi="Times New Roman" w:cs="Times New Roman"/>
                <w:sz w:val="24"/>
                <w:szCs w:val="24"/>
                <w:lang w:val="bg-BG"/>
              </w:rPr>
              <w:t>449</w:t>
            </w:r>
          </w:p>
        </w:tc>
      </w:tr>
    </w:tbl>
    <w:p w14:paraId="13384644" w14:textId="77777777" w:rsidR="002C5F1C" w:rsidRPr="005E00AF" w:rsidRDefault="002C5F1C" w:rsidP="00420E88">
      <w:pPr>
        <w:spacing w:after="0" w:line="360" w:lineRule="auto"/>
        <w:ind w:firstLine="709"/>
        <w:jc w:val="both"/>
        <w:rPr>
          <w:rFonts w:ascii="Times New Roman" w:eastAsia="Calibri" w:hAnsi="Times New Roman" w:cs="Times New Roman"/>
          <w:sz w:val="12"/>
          <w:szCs w:val="24"/>
          <w:lang w:val="bg-BG"/>
        </w:rPr>
      </w:pPr>
    </w:p>
    <w:p w14:paraId="2978CBEC" w14:textId="553B31CE" w:rsidR="002C5F1C" w:rsidRDefault="004C5838" w:rsidP="00420E88">
      <w:pPr>
        <w:spacing w:after="0" w:line="36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Населението в</w:t>
      </w:r>
      <w:r w:rsidR="002C5F1C">
        <w:rPr>
          <w:rFonts w:ascii="Times New Roman" w:eastAsia="Calibri" w:hAnsi="Times New Roman" w:cs="Times New Roman"/>
          <w:sz w:val="24"/>
          <w:szCs w:val="24"/>
          <w:lang w:val="bg-BG"/>
        </w:rPr>
        <w:t xml:space="preserve"> община Гоце Делчев представлява 55.</w:t>
      </w:r>
      <w:r w:rsidR="00FC516D">
        <w:rPr>
          <w:rFonts w:ascii="Times New Roman" w:eastAsia="Calibri" w:hAnsi="Times New Roman" w:cs="Times New Roman"/>
          <w:sz w:val="24"/>
          <w:szCs w:val="24"/>
          <w:lang w:val="bg-BG"/>
        </w:rPr>
        <w:t>4</w:t>
      </w:r>
      <w:r w:rsidR="002C5F1C">
        <w:rPr>
          <w:rFonts w:ascii="Times New Roman" w:eastAsia="Calibri" w:hAnsi="Times New Roman" w:cs="Times New Roman"/>
          <w:sz w:val="24"/>
          <w:szCs w:val="24"/>
          <w:lang w:val="bg-BG"/>
        </w:rPr>
        <w:t>6 % от населението в региона. 61.4</w:t>
      </w:r>
      <w:r w:rsidR="00FC516D">
        <w:rPr>
          <w:rFonts w:ascii="Times New Roman" w:eastAsia="Calibri" w:hAnsi="Times New Roman" w:cs="Times New Roman"/>
          <w:sz w:val="24"/>
          <w:szCs w:val="24"/>
          <w:lang w:val="bg-BG"/>
        </w:rPr>
        <w:t>4</w:t>
      </w:r>
      <w:r w:rsidR="002C5F1C">
        <w:rPr>
          <w:rFonts w:ascii="Times New Roman" w:eastAsia="Calibri" w:hAnsi="Times New Roman" w:cs="Times New Roman"/>
          <w:sz w:val="24"/>
          <w:szCs w:val="24"/>
          <w:lang w:val="bg-BG"/>
        </w:rPr>
        <w:t xml:space="preserve"> % (18 </w:t>
      </w:r>
      <w:r w:rsidR="00FC516D">
        <w:rPr>
          <w:rFonts w:ascii="Times New Roman" w:eastAsia="Calibri" w:hAnsi="Times New Roman" w:cs="Times New Roman"/>
          <w:sz w:val="24"/>
          <w:szCs w:val="24"/>
          <w:lang w:val="bg-BG"/>
        </w:rPr>
        <w:t>552</w:t>
      </w:r>
      <w:r w:rsidR="002C5F1C">
        <w:rPr>
          <w:rFonts w:ascii="Times New Roman" w:eastAsia="Calibri" w:hAnsi="Times New Roman" w:cs="Times New Roman"/>
          <w:sz w:val="24"/>
          <w:szCs w:val="24"/>
          <w:lang w:val="bg-BG"/>
        </w:rPr>
        <w:t xml:space="preserve"> души) живеят в града, а останалите 38.5</w:t>
      </w:r>
      <w:r w:rsidR="00FC516D">
        <w:rPr>
          <w:rFonts w:ascii="Times New Roman" w:eastAsia="Calibri" w:hAnsi="Times New Roman" w:cs="Times New Roman"/>
          <w:sz w:val="24"/>
          <w:szCs w:val="24"/>
          <w:lang w:val="bg-BG"/>
        </w:rPr>
        <w:t>6</w:t>
      </w:r>
      <w:r w:rsidR="002C5F1C">
        <w:rPr>
          <w:rFonts w:ascii="Times New Roman" w:eastAsia="Calibri" w:hAnsi="Times New Roman" w:cs="Times New Roman"/>
          <w:sz w:val="24"/>
          <w:szCs w:val="24"/>
          <w:lang w:val="bg-BG"/>
        </w:rPr>
        <w:t xml:space="preserve"> % (11 6</w:t>
      </w:r>
      <w:r w:rsidR="00FC516D">
        <w:rPr>
          <w:rFonts w:ascii="Times New Roman" w:eastAsia="Calibri" w:hAnsi="Times New Roman" w:cs="Times New Roman"/>
          <w:sz w:val="24"/>
          <w:szCs w:val="24"/>
          <w:lang w:val="bg-BG"/>
        </w:rPr>
        <w:t>45</w:t>
      </w:r>
      <w:r w:rsidR="002C5F1C">
        <w:rPr>
          <w:rFonts w:ascii="Times New Roman" w:eastAsia="Calibri" w:hAnsi="Times New Roman" w:cs="Times New Roman"/>
          <w:sz w:val="24"/>
          <w:szCs w:val="24"/>
          <w:lang w:val="bg-BG"/>
        </w:rPr>
        <w:t xml:space="preserve"> души) живеят в селата.</w:t>
      </w:r>
    </w:p>
    <w:p w14:paraId="664A2728" w14:textId="5AF28E84" w:rsidR="002C5F1C" w:rsidRDefault="002C5F1C" w:rsidP="00420E88">
      <w:pPr>
        <w:spacing w:after="0" w:line="36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Населен</w:t>
      </w:r>
      <w:r w:rsidR="004C5838">
        <w:rPr>
          <w:rFonts w:ascii="Times New Roman" w:eastAsia="Calibri" w:hAnsi="Times New Roman" w:cs="Times New Roman"/>
          <w:sz w:val="24"/>
          <w:szCs w:val="24"/>
          <w:lang w:val="bg-BG"/>
        </w:rPr>
        <w:t>ието в</w:t>
      </w:r>
      <w:r>
        <w:rPr>
          <w:rFonts w:ascii="Times New Roman" w:eastAsia="Calibri" w:hAnsi="Times New Roman" w:cs="Times New Roman"/>
          <w:sz w:val="24"/>
          <w:szCs w:val="24"/>
          <w:lang w:val="bg-BG"/>
        </w:rPr>
        <w:t xml:space="preserve"> община </w:t>
      </w:r>
      <w:r w:rsidR="00DA6C66">
        <w:rPr>
          <w:rFonts w:ascii="Times New Roman" w:eastAsia="Calibri" w:hAnsi="Times New Roman" w:cs="Times New Roman"/>
          <w:sz w:val="24"/>
          <w:szCs w:val="24"/>
          <w:lang w:val="bg-BG"/>
        </w:rPr>
        <w:t>Гърмен</w:t>
      </w:r>
      <w:r>
        <w:rPr>
          <w:rFonts w:ascii="Times New Roman" w:eastAsia="Calibri" w:hAnsi="Times New Roman" w:cs="Times New Roman"/>
          <w:sz w:val="24"/>
          <w:szCs w:val="24"/>
          <w:lang w:val="bg-BG"/>
        </w:rPr>
        <w:t xml:space="preserve"> представлява 27.2</w:t>
      </w:r>
      <w:r w:rsidR="00FC516D">
        <w:rPr>
          <w:rFonts w:ascii="Times New Roman" w:eastAsia="Calibri" w:hAnsi="Times New Roman" w:cs="Times New Roman"/>
          <w:sz w:val="24"/>
          <w:szCs w:val="24"/>
          <w:lang w:val="bg-BG"/>
        </w:rPr>
        <w:t>7</w:t>
      </w:r>
      <w:r>
        <w:rPr>
          <w:rFonts w:ascii="Times New Roman" w:eastAsia="Calibri" w:hAnsi="Times New Roman" w:cs="Times New Roman"/>
          <w:sz w:val="24"/>
          <w:szCs w:val="24"/>
          <w:lang w:val="bg-BG"/>
        </w:rPr>
        <w:t xml:space="preserve"> % от населението в региона. Общината е от селски тип, 100 % от населението живее в села.</w:t>
      </w:r>
    </w:p>
    <w:p w14:paraId="52A5AA60" w14:textId="311E2C7A" w:rsidR="002C5F1C" w:rsidRDefault="004C5838" w:rsidP="00420E88">
      <w:pPr>
        <w:spacing w:after="0" w:line="36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Населението в</w:t>
      </w:r>
      <w:r w:rsidR="002C5F1C">
        <w:rPr>
          <w:rFonts w:ascii="Times New Roman" w:eastAsia="Calibri" w:hAnsi="Times New Roman" w:cs="Times New Roman"/>
          <w:sz w:val="24"/>
          <w:szCs w:val="24"/>
          <w:lang w:val="bg-BG"/>
        </w:rPr>
        <w:t xml:space="preserve"> община Хаджидимово представлява 17.</w:t>
      </w:r>
      <w:r w:rsidR="00FC516D">
        <w:rPr>
          <w:rFonts w:ascii="Times New Roman" w:eastAsia="Calibri" w:hAnsi="Times New Roman" w:cs="Times New Roman"/>
          <w:sz w:val="24"/>
          <w:szCs w:val="24"/>
          <w:lang w:val="bg-BG"/>
        </w:rPr>
        <w:t>27</w:t>
      </w:r>
      <w:r w:rsidR="002C5F1C">
        <w:rPr>
          <w:rFonts w:ascii="Times New Roman" w:eastAsia="Calibri" w:hAnsi="Times New Roman" w:cs="Times New Roman"/>
          <w:sz w:val="24"/>
          <w:szCs w:val="24"/>
          <w:lang w:val="bg-BG"/>
        </w:rPr>
        <w:t xml:space="preserve"> % от населението в региона. 27 % от население (2</w:t>
      </w:r>
      <w:r w:rsidR="004C7D83">
        <w:rPr>
          <w:rFonts w:ascii="Times New Roman" w:eastAsia="Calibri" w:hAnsi="Times New Roman" w:cs="Times New Roman"/>
          <w:sz w:val="24"/>
          <w:szCs w:val="24"/>
          <w:lang w:val="bg-BG"/>
        </w:rPr>
        <w:t xml:space="preserve"> </w:t>
      </w:r>
      <w:r w:rsidR="002C5F1C">
        <w:rPr>
          <w:rFonts w:ascii="Times New Roman" w:eastAsia="Calibri" w:hAnsi="Times New Roman" w:cs="Times New Roman"/>
          <w:sz w:val="24"/>
          <w:szCs w:val="24"/>
          <w:lang w:val="bg-BG"/>
        </w:rPr>
        <w:t>5</w:t>
      </w:r>
      <w:r w:rsidR="00FC516D">
        <w:rPr>
          <w:rFonts w:ascii="Times New Roman" w:eastAsia="Calibri" w:hAnsi="Times New Roman" w:cs="Times New Roman"/>
          <w:sz w:val="24"/>
          <w:szCs w:val="24"/>
          <w:lang w:val="bg-BG"/>
        </w:rPr>
        <w:t>39</w:t>
      </w:r>
      <w:r w:rsidR="002C5F1C">
        <w:rPr>
          <w:rFonts w:ascii="Times New Roman" w:eastAsia="Calibri" w:hAnsi="Times New Roman" w:cs="Times New Roman"/>
          <w:sz w:val="24"/>
          <w:szCs w:val="24"/>
          <w:lang w:val="bg-BG"/>
        </w:rPr>
        <w:t xml:space="preserve"> души) живеят в града, а останалите 73 % (6</w:t>
      </w:r>
      <w:r w:rsidR="008714C5">
        <w:rPr>
          <w:rFonts w:ascii="Times New Roman" w:eastAsia="Calibri" w:hAnsi="Times New Roman" w:cs="Times New Roman"/>
          <w:sz w:val="24"/>
          <w:szCs w:val="24"/>
          <w:lang w:val="bg-BG"/>
        </w:rPr>
        <w:t xml:space="preserve"> </w:t>
      </w:r>
      <w:r w:rsidR="00FC516D">
        <w:rPr>
          <w:rFonts w:ascii="Times New Roman" w:eastAsia="Calibri" w:hAnsi="Times New Roman" w:cs="Times New Roman"/>
          <w:sz w:val="24"/>
          <w:szCs w:val="24"/>
          <w:lang w:val="bg-BG"/>
        </w:rPr>
        <w:t>866</w:t>
      </w:r>
      <w:r w:rsidR="002C5F1C">
        <w:rPr>
          <w:rFonts w:ascii="Times New Roman" w:eastAsia="Calibri" w:hAnsi="Times New Roman" w:cs="Times New Roman"/>
          <w:sz w:val="24"/>
          <w:szCs w:val="24"/>
          <w:lang w:val="bg-BG"/>
        </w:rPr>
        <w:t>) живеят в селата.</w:t>
      </w:r>
    </w:p>
    <w:p w14:paraId="148E89E5" w14:textId="4CD76D9C" w:rsidR="004C5838" w:rsidRDefault="004C5838" w:rsidP="00420E88">
      <w:pPr>
        <w:spacing w:after="0" w:line="36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lastRenderedPageBreak/>
        <w:t>Общо за РСУО-Гоце Делчев 21 </w:t>
      </w:r>
      <w:r w:rsidR="00FC516D">
        <w:rPr>
          <w:rFonts w:ascii="Times New Roman" w:eastAsia="Calibri" w:hAnsi="Times New Roman" w:cs="Times New Roman"/>
          <w:sz w:val="24"/>
          <w:szCs w:val="24"/>
          <w:lang w:val="bg-BG"/>
        </w:rPr>
        <w:t>091</w:t>
      </w:r>
      <w:r>
        <w:rPr>
          <w:rFonts w:ascii="Times New Roman" w:eastAsia="Calibri" w:hAnsi="Times New Roman" w:cs="Times New Roman"/>
          <w:sz w:val="24"/>
          <w:szCs w:val="24"/>
          <w:lang w:val="bg-BG"/>
        </w:rPr>
        <w:t xml:space="preserve"> души (или 38.</w:t>
      </w:r>
      <w:r w:rsidR="00FC516D">
        <w:rPr>
          <w:rFonts w:ascii="Times New Roman" w:eastAsia="Calibri" w:hAnsi="Times New Roman" w:cs="Times New Roman"/>
          <w:sz w:val="24"/>
          <w:szCs w:val="24"/>
          <w:lang w:val="bg-BG"/>
        </w:rPr>
        <w:t>74</w:t>
      </w:r>
      <w:r>
        <w:rPr>
          <w:rFonts w:ascii="Times New Roman" w:eastAsia="Calibri" w:hAnsi="Times New Roman" w:cs="Times New Roman"/>
          <w:sz w:val="24"/>
          <w:szCs w:val="24"/>
          <w:lang w:val="bg-BG"/>
        </w:rPr>
        <w:t xml:space="preserve"> %) живеят в градовете.</w:t>
      </w:r>
    </w:p>
    <w:p w14:paraId="79802F76" w14:textId="3FF2029D" w:rsidR="000E78ED" w:rsidRPr="00FC65CA" w:rsidDel="00A66B28" w:rsidRDefault="000E78ED" w:rsidP="000E78ED">
      <w:pPr>
        <w:spacing w:after="0" w:line="360" w:lineRule="auto"/>
        <w:ind w:firstLine="709"/>
        <w:jc w:val="both"/>
        <w:rPr>
          <w:del w:id="14" w:author="Ivanova" w:date="2017-09-23T13:10:00Z"/>
          <w:rFonts w:ascii="Times New Roman" w:eastAsia="Calibri" w:hAnsi="Times New Roman" w:cs="Times New Roman"/>
          <w:b/>
          <w:i/>
          <w:sz w:val="24"/>
          <w:szCs w:val="24"/>
          <w:lang w:val="bg-BG"/>
        </w:rPr>
      </w:pPr>
      <w:del w:id="15" w:author="Ivanova" w:date="2017-09-23T13:10:00Z">
        <w:r w:rsidDel="00A66B28">
          <w:rPr>
            <w:rFonts w:ascii="Times New Roman" w:eastAsia="Calibri" w:hAnsi="Times New Roman" w:cs="Times New Roman"/>
            <w:b/>
            <w:i/>
            <w:sz w:val="24"/>
            <w:szCs w:val="24"/>
            <w:lang w:val="bg-BG"/>
          </w:rPr>
          <w:delText>1.2.3</w:delText>
        </w:r>
        <w:r w:rsidRPr="00FC65CA" w:rsidDel="00A66B28">
          <w:rPr>
            <w:rFonts w:ascii="Times New Roman" w:eastAsia="Calibri" w:hAnsi="Times New Roman" w:cs="Times New Roman"/>
            <w:b/>
            <w:i/>
            <w:sz w:val="24"/>
            <w:szCs w:val="24"/>
            <w:lang w:val="bg-BG"/>
          </w:rPr>
          <w:delText xml:space="preserve">. </w:delText>
        </w:r>
        <w:r w:rsidR="00454731" w:rsidRPr="00FC65CA" w:rsidDel="00A66B28">
          <w:rPr>
            <w:rFonts w:ascii="Times New Roman" w:eastAsia="Calibri" w:hAnsi="Times New Roman" w:cs="Times New Roman"/>
            <w:b/>
            <w:i/>
            <w:sz w:val="24"/>
            <w:szCs w:val="24"/>
            <w:lang w:val="bg-BG"/>
          </w:rPr>
          <w:delText xml:space="preserve">Демографска прогноза </w:delText>
        </w:r>
      </w:del>
    </w:p>
    <w:p w14:paraId="2FE83619" w14:textId="50AC17D6" w:rsidR="005A72E5" w:rsidRPr="00FC65CA" w:rsidDel="00A66B28" w:rsidRDefault="005A72E5" w:rsidP="00F4343E">
      <w:pPr>
        <w:spacing w:after="0" w:line="360" w:lineRule="auto"/>
        <w:ind w:firstLine="709"/>
        <w:jc w:val="both"/>
        <w:rPr>
          <w:del w:id="16" w:author="Ivanova" w:date="2017-09-23T13:10:00Z"/>
          <w:rFonts w:ascii="Times New Roman" w:eastAsia="Calibri" w:hAnsi="Times New Roman" w:cs="Times New Roman"/>
          <w:sz w:val="24"/>
          <w:szCs w:val="24"/>
          <w:lang w:val="bg-BG"/>
        </w:rPr>
      </w:pPr>
      <w:del w:id="17" w:author="Ivanova" w:date="2017-09-23T13:10:00Z">
        <w:r w:rsidRPr="00FC65CA" w:rsidDel="00A66B28">
          <w:rPr>
            <w:rFonts w:ascii="Times New Roman" w:eastAsia="Calibri" w:hAnsi="Times New Roman" w:cs="Times New Roman"/>
            <w:sz w:val="24"/>
            <w:szCs w:val="24"/>
            <w:lang w:val="bg-BG"/>
          </w:rPr>
          <w:delText>По-долу (</w:delText>
        </w:r>
        <w:r w:rsidRPr="00FC65CA" w:rsidDel="00A66B28">
          <w:rPr>
            <w:rFonts w:ascii="Times New Roman" w:eastAsia="Calibri" w:hAnsi="Times New Roman" w:cs="Times New Roman"/>
            <w:b/>
            <w:sz w:val="24"/>
            <w:szCs w:val="24"/>
            <w:lang w:val="bg-BG"/>
          </w:rPr>
          <w:delText>Таблица 1.1-3</w:delText>
        </w:r>
        <w:r w:rsidRPr="00FC65CA" w:rsidDel="00A66B28">
          <w:rPr>
            <w:rFonts w:ascii="Times New Roman" w:eastAsia="Calibri" w:hAnsi="Times New Roman" w:cs="Times New Roman"/>
            <w:sz w:val="24"/>
            <w:szCs w:val="24"/>
            <w:lang w:val="bg-BG"/>
          </w:rPr>
          <w:delText>) е представена Прогноза за населението в регион Гоце Делчев (общините Гоце Делчев, Гърмен и Хаджидимово) за периода 2017-2020 г. Прогнозата е предоставена от НСИ.</w:delText>
        </w:r>
      </w:del>
    </w:p>
    <w:p w14:paraId="37CF74E4" w14:textId="751B4F1F" w:rsidR="00F4343E" w:rsidRPr="00FC65CA" w:rsidDel="00A66B28" w:rsidRDefault="00F4343E" w:rsidP="00F4343E">
      <w:pPr>
        <w:spacing w:after="0" w:line="360" w:lineRule="auto"/>
        <w:ind w:firstLine="709"/>
        <w:jc w:val="both"/>
        <w:rPr>
          <w:del w:id="18" w:author="Ivanova" w:date="2017-09-23T13:10:00Z"/>
          <w:rFonts w:ascii="Times New Roman" w:eastAsia="Calibri" w:hAnsi="Times New Roman" w:cs="Times New Roman"/>
          <w:sz w:val="12"/>
          <w:szCs w:val="24"/>
          <w:lang w:val="bg-BG"/>
        </w:rPr>
      </w:pPr>
    </w:p>
    <w:p w14:paraId="2CC42526" w14:textId="18E12067" w:rsidR="00F4343E" w:rsidRPr="00FC65CA" w:rsidDel="00A66B28" w:rsidRDefault="00F4343E" w:rsidP="00F4343E">
      <w:pPr>
        <w:spacing w:after="0" w:line="360" w:lineRule="auto"/>
        <w:jc w:val="center"/>
        <w:rPr>
          <w:del w:id="19" w:author="Ivanova" w:date="2017-09-23T13:10:00Z"/>
          <w:rFonts w:ascii="Times New Roman" w:eastAsia="Calibri" w:hAnsi="Times New Roman" w:cs="Times New Roman"/>
          <w:i/>
          <w:sz w:val="24"/>
          <w:szCs w:val="24"/>
          <w:lang w:val="bg-BG"/>
        </w:rPr>
      </w:pPr>
      <w:del w:id="20" w:author="Ivanova" w:date="2017-09-23T13:10:00Z">
        <w:r w:rsidRPr="00FC65CA" w:rsidDel="00A66B28">
          <w:rPr>
            <w:rFonts w:ascii="Times New Roman" w:eastAsia="Calibri" w:hAnsi="Times New Roman" w:cs="Times New Roman"/>
            <w:b/>
            <w:i/>
            <w:sz w:val="24"/>
            <w:szCs w:val="24"/>
            <w:lang w:val="bg-BG"/>
          </w:rPr>
          <w:delText>Таблица 1.1-3</w:delText>
        </w:r>
        <w:r w:rsidRPr="00FC65CA" w:rsidDel="00A66B28">
          <w:rPr>
            <w:rFonts w:ascii="Times New Roman" w:eastAsia="Calibri" w:hAnsi="Times New Roman" w:cs="Times New Roman"/>
            <w:i/>
            <w:sz w:val="24"/>
            <w:szCs w:val="24"/>
            <w:lang w:val="bg-BG"/>
          </w:rPr>
          <w:delText xml:space="preserve"> Прогноза населението в регион Гоце Делчев до 2020 г.</w:delText>
        </w:r>
      </w:del>
    </w:p>
    <w:tbl>
      <w:tblPr>
        <w:tblStyle w:val="ad"/>
        <w:tblW w:w="0" w:type="auto"/>
        <w:jc w:val="center"/>
        <w:tblLook w:val="04A0" w:firstRow="1" w:lastRow="0" w:firstColumn="1" w:lastColumn="0" w:noHBand="0" w:noVBand="1"/>
      </w:tblPr>
      <w:tblGrid>
        <w:gridCol w:w="2221"/>
        <w:gridCol w:w="1369"/>
        <w:gridCol w:w="1368"/>
        <w:gridCol w:w="1368"/>
        <w:gridCol w:w="1368"/>
      </w:tblGrid>
      <w:tr w:rsidR="00FC65CA" w:rsidRPr="00FC65CA" w:rsidDel="00A66B28" w14:paraId="26A07CC3" w14:textId="05EB353D" w:rsidTr="00F4343E">
        <w:trPr>
          <w:jc w:val="center"/>
          <w:del w:id="21" w:author="Ivanova" w:date="2017-09-23T13:10:00Z"/>
        </w:trPr>
        <w:tc>
          <w:tcPr>
            <w:tcW w:w="2221" w:type="dxa"/>
          </w:tcPr>
          <w:p w14:paraId="0958439D" w14:textId="0FA4BBA1" w:rsidR="00F4343E" w:rsidRPr="00FC65CA" w:rsidDel="00A66B28" w:rsidRDefault="00F4343E" w:rsidP="008714C5">
            <w:pPr>
              <w:jc w:val="both"/>
              <w:rPr>
                <w:del w:id="22" w:author="Ivanova" w:date="2017-09-23T13:10:00Z"/>
                <w:rFonts w:ascii="Times New Roman" w:eastAsia="Calibri" w:hAnsi="Times New Roman" w:cs="Times New Roman"/>
                <w:b/>
                <w:sz w:val="24"/>
                <w:szCs w:val="24"/>
                <w:lang w:val="bg-BG"/>
              </w:rPr>
            </w:pPr>
            <w:del w:id="23" w:author="Ivanova" w:date="2017-09-23T13:10:00Z">
              <w:r w:rsidRPr="00FC65CA" w:rsidDel="00A66B28">
                <w:rPr>
                  <w:rFonts w:ascii="Times New Roman" w:eastAsia="Calibri" w:hAnsi="Times New Roman" w:cs="Times New Roman"/>
                  <w:b/>
                  <w:sz w:val="24"/>
                  <w:szCs w:val="24"/>
                  <w:lang w:val="bg-BG"/>
                </w:rPr>
                <w:delText>Община</w:delText>
              </w:r>
            </w:del>
          </w:p>
        </w:tc>
        <w:tc>
          <w:tcPr>
            <w:tcW w:w="1369" w:type="dxa"/>
          </w:tcPr>
          <w:p w14:paraId="1A268E11" w14:textId="3DBEC969" w:rsidR="00F4343E" w:rsidRPr="00FC65CA" w:rsidDel="00A66B28" w:rsidRDefault="00F4343E" w:rsidP="008714C5">
            <w:pPr>
              <w:jc w:val="center"/>
              <w:rPr>
                <w:del w:id="24" w:author="Ivanova" w:date="2017-09-23T13:10:00Z"/>
                <w:rFonts w:ascii="Times New Roman" w:eastAsia="Calibri" w:hAnsi="Times New Roman" w:cs="Times New Roman"/>
                <w:b/>
                <w:sz w:val="24"/>
                <w:szCs w:val="24"/>
                <w:lang w:val="bg-BG"/>
              </w:rPr>
            </w:pPr>
            <w:del w:id="25" w:author="Ivanova" w:date="2017-09-23T13:10:00Z">
              <w:r w:rsidRPr="00FC65CA" w:rsidDel="00A66B28">
                <w:rPr>
                  <w:rFonts w:ascii="Times New Roman" w:eastAsia="Calibri" w:hAnsi="Times New Roman" w:cs="Times New Roman"/>
                  <w:b/>
                  <w:sz w:val="24"/>
                  <w:szCs w:val="24"/>
                  <w:lang w:val="bg-BG"/>
                </w:rPr>
                <w:delText>2017 г.</w:delText>
              </w:r>
            </w:del>
          </w:p>
        </w:tc>
        <w:tc>
          <w:tcPr>
            <w:tcW w:w="1368" w:type="dxa"/>
          </w:tcPr>
          <w:p w14:paraId="75E4EB8F" w14:textId="5B418447" w:rsidR="00F4343E" w:rsidRPr="00FC65CA" w:rsidDel="00A66B28" w:rsidRDefault="00F4343E" w:rsidP="008714C5">
            <w:pPr>
              <w:jc w:val="center"/>
              <w:rPr>
                <w:del w:id="26" w:author="Ivanova" w:date="2017-09-23T13:10:00Z"/>
                <w:rFonts w:ascii="Times New Roman" w:eastAsia="Calibri" w:hAnsi="Times New Roman" w:cs="Times New Roman"/>
                <w:b/>
                <w:sz w:val="24"/>
                <w:szCs w:val="24"/>
                <w:lang w:val="bg-BG"/>
              </w:rPr>
            </w:pPr>
            <w:del w:id="27" w:author="Ivanova" w:date="2017-09-23T13:10:00Z">
              <w:r w:rsidRPr="00FC65CA" w:rsidDel="00A66B28">
                <w:rPr>
                  <w:rFonts w:ascii="Times New Roman" w:eastAsia="Calibri" w:hAnsi="Times New Roman" w:cs="Times New Roman"/>
                  <w:b/>
                  <w:sz w:val="24"/>
                  <w:szCs w:val="24"/>
                  <w:lang w:val="bg-BG"/>
                </w:rPr>
                <w:delText>2018 г.</w:delText>
              </w:r>
            </w:del>
          </w:p>
        </w:tc>
        <w:tc>
          <w:tcPr>
            <w:tcW w:w="1368" w:type="dxa"/>
          </w:tcPr>
          <w:p w14:paraId="438B41C5" w14:textId="7B7C8E67" w:rsidR="00F4343E" w:rsidRPr="00FC65CA" w:rsidDel="00A66B28" w:rsidRDefault="00F4343E" w:rsidP="008714C5">
            <w:pPr>
              <w:jc w:val="center"/>
              <w:rPr>
                <w:del w:id="28" w:author="Ivanova" w:date="2017-09-23T13:10:00Z"/>
                <w:rFonts w:ascii="Times New Roman" w:eastAsia="Calibri" w:hAnsi="Times New Roman" w:cs="Times New Roman"/>
                <w:b/>
                <w:sz w:val="24"/>
                <w:szCs w:val="24"/>
                <w:lang w:val="bg-BG"/>
              </w:rPr>
            </w:pPr>
            <w:del w:id="29" w:author="Ivanova" w:date="2017-09-23T13:10:00Z">
              <w:r w:rsidRPr="00FC65CA" w:rsidDel="00A66B28">
                <w:rPr>
                  <w:rFonts w:ascii="Times New Roman" w:eastAsia="Calibri" w:hAnsi="Times New Roman" w:cs="Times New Roman"/>
                  <w:b/>
                  <w:sz w:val="24"/>
                  <w:szCs w:val="24"/>
                  <w:lang w:val="bg-BG"/>
                </w:rPr>
                <w:delText>2019 г.</w:delText>
              </w:r>
            </w:del>
          </w:p>
        </w:tc>
        <w:tc>
          <w:tcPr>
            <w:tcW w:w="1368" w:type="dxa"/>
          </w:tcPr>
          <w:p w14:paraId="64C189F2" w14:textId="746FF3DC" w:rsidR="00F4343E" w:rsidRPr="00FC65CA" w:rsidDel="00A66B28" w:rsidRDefault="00F4343E" w:rsidP="008714C5">
            <w:pPr>
              <w:jc w:val="center"/>
              <w:rPr>
                <w:del w:id="30" w:author="Ivanova" w:date="2017-09-23T13:10:00Z"/>
                <w:rFonts w:ascii="Times New Roman" w:eastAsia="Calibri" w:hAnsi="Times New Roman" w:cs="Times New Roman"/>
                <w:b/>
                <w:sz w:val="24"/>
                <w:szCs w:val="24"/>
                <w:lang w:val="bg-BG"/>
              </w:rPr>
            </w:pPr>
            <w:del w:id="31" w:author="Ivanova" w:date="2017-09-23T13:10:00Z">
              <w:r w:rsidRPr="00FC65CA" w:rsidDel="00A66B28">
                <w:rPr>
                  <w:rFonts w:ascii="Times New Roman" w:eastAsia="Calibri" w:hAnsi="Times New Roman" w:cs="Times New Roman"/>
                  <w:b/>
                  <w:sz w:val="24"/>
                  <w:szCs w:val="24"/>
                  <w:lang w:val="bg-BG"/>
                </w:rPr>
                <w:delText>2020 г.</w:delText>
              </w:r>
            </w:del>
          </w:p>
        </w:tc>
      </w:tr>
      <w:tr w:rsidR="00FC65CA" w:rsidRPr="00FC65CA" w:rsidDel="00A66B28" w14:paraId="6F2906CD" w14:textId="3A3C291C" w:rsidTr="00F4343E">
        <w:trPr>
          <w:jc w:val="center"/>
          <w:del w:id="32" w:author="Ivanova" w:date="2017-09-23T13:10:00Z"/>
        </w:trPr>
        <w:tc>
          <w:tcPr>
            <w:tcW w:w="2221" w:type="dxa"/>
          </w:tcPr>
          <w:p w14:paraId="75DF01D4" w14:textId="2B661172" w:rsidR="00F4343E" w:rsidRPr="00FC65CA" w:rsidDel="00A66B28" w:rsidRDefault="00F4343E" w:rsidP="008714C5">
            <w:pPr>
              <w:jc w:val="both"/>
              <w:rPr>
                <w:del w:id="33" w:author="Ivanova" w:date="2017-09-23T13:10:00Z"/>
                <w:rFonts w:ascii="Times New Roman" w:eastAsia="Calibri" w:hAnsi="Times New Roman" w:cs="Times New Roman"/>
                <w:b/>
                <w:sz w:val="24"/>
                <w:szCs w:val="24"/>
                <w:lang w:val="bg-BG"/>
              </w:rPr>
            </w:pPr>
            <w:del w:id="34" w:author="Ivanova" w:date="2017-09-23T13:10:00Z">
              <w:r w:rsidRPr="00FC65CA" w:rsidDel="00A66B28">
                <w:rPr>
                  <w:rFonts w:ascii="Times New Roman" w:eastAsia="Calibri" w:hAnsi="Times New Roman" w:cs="Times New Roman"/>
                  <w:b/>
                  <w:sz w:val="24"/>
                  <w:szCs w:val="24"/>
                  <w:lang w:val="bg-BG"/>
                </w:rPr>
                <w:delText>Гоце Делчев</w:delText>
              </w:r>
            </w:del>
          </w:p>
        </w:tc>
        <w:tc>
          <w:tcPr>
            <w:tcW w:w="1369" w:type="dxa"/>
          </w:tcPr>
          <w:p w14:paraId="07561CAD" w14:textId="7F638659" w:rsidR="00F4343E" w:rsidRPr="00FC65CA" w:rsidDel="00A66B28" w:rsidRDefault="005A72E5" w:rsidP="008714C5">
            <w:pPr>
              <w:jc w:val="center"/>
              <w:rPr>
                <w:del w:id="35" w:author="Ivanova" w:date="2017-09-23T13:10:00Z"/>
                <w:rFonts w:ascii="Times New Roman" w:eastAsia="Calibri" w:hAnsi="Times New Roman" w:cs="Times New Roman"/>
                <w:sz w:val="24"/>
                <w:szCs w:val="24"/>
                <w:lang w:val="bg-BG"/>
              </w:rPr>
            </w:pPr>
            <w:del w:id="36" w:author="Ivanova" w:date="2017-09-23T13:10:00Z">
              <w:r w:rsidRPr="00FC65CA" w:rsidDel="00A66B28">
                <w:rPr>
                  <w:rFonts w:ascii="Times New Roman" w:eastAsia="Calibri" w:hAnsi="Times New Roman" w:cs="Times New Roman"/>
                  <w:sz w:val="24"/>
                  <w:szCs w:val="24"/>
                  <w:lang w:val="bg-BG"/>
                </w:rPr>
                <w:delText>30 118</w:delText>
              </w:r>
            </w:del>
          </w:p>
        </w:tc>
        <w:tc>
          <w:tcPr>
            <w:tcW w:w="1368" w:type="dxa"/>
          </w:tcPr>
          <w:p w14:paraId="7A915DFF" w14:textId="54273D59" w:rsidR="00F4343E" w:rsidRPr="00FC65CA" w:rsidDel="00A66B28" w:rsidRDefault="005A72E5" w:rsidP="008714C5">
            <w:pPr>
              <w:jc w:val="center"/>
              <w:rPr>
                <w:del w:id="37" w:author="Ivanova" w:date="2017-09-23T13:10:00Z"/>
                <w:rFonts w:ascii="Times New Roman" w:eastAsia="Calibri" w:hAnsi="Times New Roman" w:cs="Times New Roman"/>
                <w:sz w:val="24"/>
                <w:szCs w:val="24"/>
                <w:lang w:val="bg-BG"/>
              </w:rPr>
            </w:pPr>
            <w:del w:id="38" w:author="Ivanova" w:date="2017-09-23T13:10:00Z">
              <w:r w:rsidRPr="00FC65CA" w:rsidDel="00A66B28">
                <w:rPr>
                  <w:rFonts w:ascii="Times New Roman" w:eastAsia="Calibri" w:hAnsi="Times New Roman" w:cs="Times New Roman"/>
                  <w:sz w:val="24"/>
                  <w:szCs w:val="24"/>
                  <w:lang w:val="bg-BG"/>
                </w:rPr>
                <w:delText>29 960</w:delText>
              </w:r>
            </w:del>
          </w:p>
        </w:tc>
        <w:tc>
          <w:tcPr>
            <w:tcW w:w="1368" w:type="dxa"/>
          </w:tcPr>
          <w:p w14:paraId="16F155DB" w14:textId="3189A729" w:rsidR="00F4343E" w:rsidRPr="00FC65CA" w:rsidDel="00A66B28" w:rsidRDefault="005A3DCA" w:rsidP="008714C5">
            <w:pPr>
              <w:jc w:val="center"/>
              <w:rPr>
                <w:del w:id="39" w:author="Ivanova" w:date="2017-09-23T13:10:00Z"/>
                <w:rFonts w:ascii="Times New Roman" w:eastAsia="Calibri" w:hAnsi="Times New Roman" w:cs="Times New Roman"/>
                <w:sz w:val="24"/>
                <w:szCs w:val="24"/>
                <w:lang w:val="bg-BG"/>
              </w:rPr>
            </w:pPr>
            <w:del w:id="40" w:author="Ivanova" w:date="2017-09-23T13:10:00Z">
              <w:r w:rsidRPr="00FC65CA" w:rsidDel="00A66B28">
                <w:rPr>
                  <w:rFonts w:ascii="Times New Roman" w:eastAsia="Calibri" w:hAnsi="Times New Roman" w:cs="Times New Roman"/>
                  <w:sz w:val="24"/>
                  <w:szCs w:val="24"/>
                  <w:lang w:val="bg-BG"/>
                </w:rPr>
                <w:delText>29</w:delText>
              </w:r>
              <w:r w:rsidR="005A72E5" w:rsidRPr="00FC65CA" w:rsidDel="00A66B28">
                <w:rPr>
                  <w:rFonts w:ascii="Times New Roman" w:eastAsia="Calibri" w:hAnsi="Times New Roman" w:cs="Times New Roman"/>
                  <w:sz w:val="24"/>
                  <w:szCs w:val="24"/>
                  <w:lang w:val="bg-BG"/>
                </w:rPr>
                <w:delText xml:space="preserve"> 821</w:delText>
              </w:r>
            </w:del>
          </w:p>
        </w:tc>
        <w:tc>
          <w:tcPr>
            <w:tcW w:w="1368" w:type="dxa"/>
          </w:tcPr>
          <w:p w14:paraId="7E00D9E8" w14:textId="61955DCB" w:rsidR="00F4343E" w:rsidRPr="00FC65CA" w:rsidDel="00A66B28" w:rsidRDefault="005A72E5" w:rsidP="008714C5">
            <w:pPr>
              <w:jc w:val="center"/>
              <w:rPr>
                <w:del w:id="41" w:author="Ivanova" w:date="2017-09-23T13:10:00Z"/>
                <w:rFonts w:ascii="Times New Roman" w:eastAsia="Calibri" w:hAnsi="Times New Roman" w:cs="Times New Roman"/>
                <w:sz w:val="24"/>
                <w:szCs w:val="24"/>
                <w:lang w:val="bg-BG"/>
              </w:rPr>
            </w:pPr>
            <w:del w:id="42" w:author="Ivanova" w:date="2017-09-23T13:10:00Z">
              <w:r w:rsidRPr="00FC65CA" w:rsidDel="00A66B28">
                <w:rPr>
                  <w:rFonts w:ascii="Times New Roman" w:eastAsia="Calibri" w:hAnsi="Times New Roman" w:cs="Times New Roman"/>
                  <w:sz w:val="24"/>
                  <w:szCs w:val="24"/>
                  <w:lang w:val="bg-BG"/>
                </w:rPr>
                <w:delText>29 686</w:delText>
              </w:r>
            </w:del>
          </w:p>
        </w:tc>
      </w:tr>
      <w:tr w:rsidR="00FC65CA" w:rsidRPr="00FC65CA" w:rsidDel="00A66B28" w14:paraId="68CF0115" w14:textId="1AF57FF3" w:rsidTr="00F4343E">
        <w:trPr>
          <w:jc w:val="center"/>
          <w:del w:id="43" w:author="Ivanova" w:date="2017-09-23T13:10:00Z"/>
        </w:trPr>
        <w:tc>
          <w:tcPr>
            <w:tcW w:w="2221" w:type="dxa"/>
          </w:tcPr>
          <w:p w14:paraId="13F6E195" w14:textId="3101F462" w:rsidR="00F4343E" w:rsidRPr="00FC65CA" w:rsidDel="00A66B28" w:rsidRDefault="00F4343E" w:rsidP="008714C5">
            <w:pPr>
              <w:jc w:val="both"/>
              <w:rPr>
                <w:del w:id="44" w:author="Ivanova" w:date="2017-09-23T13:10:00Z"/>
                <w:rFonts w:ascii="Times New Roman" w:eastAsia="Calibri" w:hAnsi="Times New Roman" w:cs="Times New Roman"/>
                <w:b/>
                <w:sz w:val="24"/>
                <w:szCs w:val="24"/>
                <w:lang w:val="bg-BG"/>
              </w:rPr>
            </w:pPr>
            <w:del w:id="45" w:author="Ivanova" w:date="2017-09-23T13:10:00Z">
              <w:r w:rsidRPr="00FC65CA" w:rsidDel="00A66B28">
                <w:rPr>
                  <w:rFonts w:ascii="Times New Roman" w:eastAsia="Calibri" w:hAnsi="Times New Roman" w:cs="Times New Roman"/>
                  <w:b/>
                  <w:sz w:val="24"/>
                  <w:szCs w:val="24"/>
                  <w:lang w:val="bg-BG"/>
                </w:rPr>
                <w:delText>Гърмен</w:delText>
              </w:r>
            </w:del>
          </w:p>
        </w:tc>
        <w:tc>
          <w:tcPr>
            <w:tcW w:w="1369" w:type="dxa"/>
          </w:tcPr>
          <w:p w14:paraId="0138D565" w14:textId="2D6461C9" w:rsidR="00F4343E" w:rsidRPr="00FC65CA" w:rsidDel="00A66B28" w:rsidRDefault="00A47711" w:rsidP="008714C5">
            <w:pPr>
              <w:jc w:val="center"/>
              <w:rPr>
                <w:del w:id="46" w:author="Ivanova" w:date="2017-09-23T13:10:00Z"/>
                <w:rFonts w:ascii="Times New Roman" w:eastAsia="Calibri" w:hAnsi="Times New Roman" w:cs="Times New Roman"/>
                <w:sz w:val="24"/>
                <w:szCs w:val="24"/>
                <w:lang w:val="bg-BG"/>
              </w:rPr>
            </w:pPr>
            <w:del w:id="47" w:author="Ivanova" w:date="2017-09-23T13:10:00Z">
              <w:r w:rsidRPr="00FC65CA" w:rsidDel="00A66B28">
                <w:rPr>
                  <w:rFonts w:ascii="Times New Roman" w:eastAsia="Calibri" w:hAnsi="Times New Roman" w:cs="Times New Roman"/>
                  <w:sz w:val="24"/>
                  <w:szCs w:val="24"/>
                  <w:lang w:val="bg-BG"/>
                </w:rPr>
                <w:delText>14 8</w:delText>
              </w:r>
              <w:r w:rsidR="005A72E5" w:rsidRPr="00FC65CA" w:rsidDel="00A66B28">
                <w:rPr>
                  <w:rFonts w:ascii="Times New Roman" w:eastAsia="Calibri" w:hAnsi="Times New Roman" w:cs="Times New Roman"/>
                  <w:sz w:val="24"/>
                  <w:szCs w:val="24"/>
                  <w:lang w:val="bg-BG"/>
                </w:rPr>
                <w:delText>39</w:delText>
              </w:r>
            </w:del>
          </w:p>
        </w:tc>
        <w:tc>
          <w:tcPr>
            <w:tcW w:w="1368" w:type="dxa"/>
          </w:tcPr>
          <w:p w14:paraId="081806F6" w14:textId="65310171" w:rsidR="00F4343E" w:rsidRPr="00FC65CA" w:rsidDel="00A66B28" w:rsidRDefault="00A47711" w:rsidP="008714C5">
            <w:pPr>
              <w:jc w:val="center"/>
              <w:rPr>
                <w:del w:id="48" w:author="Ivanova" w:date="2017-09-23T13:10:00Z"/>
                <w:rFonts w:ascii="Times New Roman" w:eastAsia="Calibri" w:hAnsi="Times New Roman" w:cs="Times New Roman"/>
                <w:sz w:val="24"/>
                <w:szCs w:val="24"/>
                <w:lang w:val="bg-BG"/>
              </w:rPr>
            </w:pPr>
            <w:del w:id="49" w:author="Ivanova" w:date="2017-09-23T13:10:00Z">
              <w:r w:rsidRPr="00FC65CA" w:rsidDel="00A66B28">
                <w:rPr>
                  <w:rFonts w:ascii="Times New Roman" w:eastAsia="Calibri" w:hAnsi="Times New Roman" w:cs="Times New Roman"/>
                  <w:sz w:val="24"/>
                  <w:szCs w:val="24"/>
                  <w:lang w:val="bg-BG"/>
                </w:rPr>
                <w:delText>14</w:delText>
              </w:r>
              <w:r w:rsidR="005A72E5" w:rsidRPr="00FC65CA" w:rsidDel="00A66B28">
                <w:rPr>
                  <w:rFonts w:ascii="Times New Roman" w:eastAsia="Calibri" w:hAnsi="Times New Roman" w:cs="Times New Roman"/>
                  <w:sz w:val="24"/>
                  <w:szCs w:val="24"/>
                  <w:lang w:val="bg-BG"/>
                </w:rPr>
                <w:delText xml:space="preserve"> 795</w:delText>
              </w:r>
            </w:del>
          </w:p>
        </w:tc>
        <w:tc>
          <w:tcPr>
            <w:tcW w:w="1368" w:type="dxa"/>
          </w:tcPr>
          <w:p w14:paraId="59CE13B2" w14:textId="40F00D1D" w:rsidR="00F4343E" w:rsidRPr="00FC65CA" w:rsidDel="00A66B28" w:rsidRDefault="005A72E5" w:rsidP="008714C5">
            <w:pPr>
              <w:jc w:val="center"/>
              <w:rPr>
                <w:del w:id="50" w:author="Ivanova" w:date="2017-09-23T13:10:00Z"/>
                <w:rFonts w:ascii="Times New Roman" w:eastAsia="Calibri" w:hAnsi="Times New Roman" w:cs="Times New Roman"/>
                <w:sz w:val="24"/>
                <w:szCs w:val="24"/>
                <w:lang w:val="bg-BG"/>
              </w:rPr>
            </w:pPr>
            <w:del w:id="51" w:author="Ivanova" w:date="2017-09-23T13:10:00Z">
              <w:r w:rsidRPr="00FC65CA" w:rsidDel="00A66B28">
                <w:rPr>
                  <w:rFonts w:ascii="Times New Roman" w:eastAsia="Calibri" w:hAnsi="Times New Roman" w:cs="Times New Roman"/>
                  <w:sz w:val="24"/>
                  <w:szCs w:val="24"/>
                  <w:lang w:val="bg-BG"/>
                </w:rPr>
                <w:delText>14 774</w:delText>
              </w:r>
            </w:del>
          </w:p>
        </w:tc>
        <w:tc>
          <w:tcPr>
            <w:tcW w:w="1368" w:type="dxa"/>
          </w:tcPr>
          <w:p w14:paraId="0973B028" w14:textId="64EE09A9" w:rsidR="00F4343E" w:rsidRPr="00FC65CA" w:rsidDel="00A66B28" w:rsidRDefault="005A72E5" w:rsidP="008714C5">
            <w:pPr>
              <w:jc w:val="center"/>
              <w:rPr>
                <w:del w:id="52" w:author="Ivanova" w:date="2017-09-23T13:10:00Z"/>
                <w:rFonts w:ascii="Times New Roman" w:eastAsia="Calibri" w:hAnsi="Times New Roman" w:cs="Times New Roman"/>
                <w:sz w:val="24"/>
                <w:szCs w:val="24"/>
                <w:lang w:val="bg-BG"/>
              </w:rPr>
            </w:pPr>
            <w:del w:id="53" w:author="Ivanova" w:date="2017-09-23T13:10:00Z">
              <w:r w:rsidRPr="00FC65CA" w:rsidDel="00A66B28">
                <w:rPr>
                  <w:rFonts w:ascii="Times New Roman" w:eastAsia="Calibri" w:hAnsi="Times New Roman" w:cs="Times New Roman"/>
                  <w:sz w:val="24"/>
                  <w:szCs w:val="24"/>
                  <w:lang w:val="bg-BG"/>
                </w:rPr>
                <w:delText>14 763</w:delText>
              </w:r>
            </w:del>
          </w:p>
        </w:tc>
      </w:tr>
      <w:tr w:rsidR="00FC65CA" w:rsidRPr="00FC65CA" w:rsidDel="00A66B28" w14:paraId="43FFDD69" w14:textId="2D6AB727" w:rsidTr="00F4343E">
        <w:trPr>
          <w:jc w:val="center"/>
          <w:del w:id="54" w:author="Ivanova" w:date="2017-09-23T13:10:00Z"/>
        </w:trPr>
        <w:tc>
          <w:tcPr>
            <w:tcW w:w="2221" w:type="dxa"/>
          </w:tcPr>
          <w:p w14:paraId="686963A9" w14:textId="573A41CD" w:rsidR="00F4343E" w:rsidRPr="00FC65CA" w:rsidDel="00A66B28" w:rsidRDefault="00F4343E" w:rsidP="008714C5">
            <w:pPr>
              <w:rPr>
                <w:del w:id="55" w:author="Ivanova" w:date="2017-09-23T13:10:00Z"/>
                <w:rFonts w:ascii="Times New Roman" w:eastAsia="Calibri" w:hAnsi="Times New Roman" w:cs="Times New Roman"/>
                <w:b/>
                <w:sz w:val="24"/>
                <w:szCs w:val="24"/>
                <w:lang w:val="bg-BG"/>
              </w:rPr>
            </w:pPr>
            <w:del w:id="56" w:author="Ivanova" w:date="2017-09-23T13:10:00Z">
              <w:r w:rsidRPr="00FC65CA" w:rsidDel="00A66B28">
                <w:rPr>
                  <w:rFonts w:ascii="Times New Roman" w:eastAsia="Calibri" w:hAnsi="Times New Roman" w:cs="Times New Roman"/>
                  <w:b/>
                  <w:sz w:val="24"/>
                  <w:szCs w:val="24"/>
                  <w:lang w:val="bg-BG"/>
                </w:rPr>
                <w:delText>Хаджидимово</w:delText>
              </w:r>
            </w:del>
          </w:p>
        </w:tc>
        <w:tc>
          <w:tcPr>
            <w:tcW w:w="1369" w:type="dxa"/>
          </w:tcPr>
          <w:p w14:paraId="2E212CDA" w14:textId="2626AA49" w:rsidR="00F4343E" w:rsidRPr="00FC65CA" w:rsidDel="00A66B28" w:rsidRDefault="005A72E5" w:rsidP="008714C5">
            <w:pPr>
              <w:jc w:val="center"/>
              <w:rPr>
                <w:del w:id="57" w:author="Ivanova" w:date="2017-09-23T13:10:00Z"/>
                <w:rFonts w:ascii="Times New Roman" w:eastAsia="Calibri" w:hAnsi="Times New Roman" w:cs="Times New Roman"/>
                <w:sz w:val="24"/>
                <w:szCs w:val="24"/>
                <w:lang w:val="bg-BG"/>
              </w:rPr>
            </w:pPr>
            <w:del w:id="58" w:author="Ivanova" w:date="2017-09-23T13:10:00Z">
              <w:r w:rsidRPr="00FC65CA" w:rsidDel="00A66B28">
                <w:rPr>
                  <w:rFonts w:ascii="Times New Roman" w:eastAsia="Calibri" w:hAnsi="Times New Roman" w:cs="Times New Roman"/>
                  <w:sz w:val="24"/>
                  <w:szCs w:val="24"/>
                </w:rPr>
                <w:delText>9 3</w:delText>
              </w:r>
              <w:r w:rsidRPr="00FC65CA" w:rsidDel="00A66B28">
                <w:rPr>
                  <w:rFonts w:ascii="Times New Roman" w:eastAsia="Calibri" w:hAnsi="Times New Roman" w:cs="Times New Roman"/>
                  <w:sz w:val="24"/>
                  <w:szCs w:val="24"/>
                  <w:lang w:val="bg-BG"/>
                </w:rPr>
                <w:delText>65</w:delText>
              </w:r>
            </w:del>
          </w:p>
        </w:tc>
        <w:tc>
          <w:tcPr>
            <w:tcW w:w="1368" w:type="dxa"/>
          </w:tcPr>
          <w:p w14:paraId="69BC4BEC" w14:textId="221A675A" w:rsidR="00F4343E" w:rsidRPr="00FC65CA" w:rsidDel="00A66B28" w:rsidRDefault="005A72E5" w:rsidP="008714C5">
            <w:pPr>
              <w:jc w:val="center"/>
              <w:rPr>
                <w:del w:id="59" w:author="Ivanova" w:date="2017-09-23T13:10:00Z"/>
                <w:rFonts w:ascii="Times New Roman" w:eastAsia="Calibri" w:hAnsi="Times New Roman" w:cs="Times New Roman"/>
                <w:sz w:val="24"/>
                <w:szCs w:val="24"/>
                <w:lang w:val="bg-BG"/>
              </w:rPr>
            </w:pPr>
            <w:del w:id="60" w:author="Ivanova" w:date="2017-09-23T13:10:00Z">
              <w:r w:rsidRPr="00FC65CA" w:rsidDel="00A66B28">
                <w:rPr>
                  <w:rFonts w:ascii="Times New Roman" w:eastAsia="Calibri" w:hAnsi="Times New Roman" w:cs="Times New Roman"/>
                  <w:sz w:val="24"/>
                  <w:szCs w:val="24"/>
                </w:rPr>
                <w:delText xml:space="preserve">9 </w:delText>
              </w:r>
              <w:r w:rsidRPr="00FC65CA" w:rsidDel="00A66B28">
                <w:rPr>
                  <w:rFonts w:ascii="Times New Roman" w:eastAsia="Calibri" w:hAnsi="Times New Roman" w:cs="Times New Roman"/>
                  <w:sz w:val="24"/>
                  <w:szCs w:val="24"/>
                  <w:lang w:val="bg-BG"/>
                </w:rPr>
                <w:delText>254</w:delText>
              </w:r>
            </w:del>
          </w:p>
        </w:tc>
        <w:tc>
          <w:tcPr>
            <w:tcW w:w="1368" w:type="dxa"/>
          </w:tcPr>
          <w:p w14:paraId="2A7E7C2D" w14:textId="7685013F" w:rsidR="00F4343E" w:rsidRPr="00FC65CA" w:rsidDel="00A66B28" w:rsidRDefault="005A72E5" w:rsidP="008714C5">
            <w:pPr>
              <w:jc w:val="center"/>
              <w:rPr>
                <w:del w:id="61" w:author="Ivanova" w:date="2017-09-23T13:10:00Z"/>
                <w:rFonts w:ascii="Times New Roman" w:eastAsia="Calibri" w:hAnsi="Times New Roman" w:cs="Times New Roman"/>
                <w:sz w:val="24"/>
                <w:szCs w:val="24"/>
                <w:lang w:val="bg-BG"/>
              </w:rPr>
            </w:pPr>
            <w:del w:id="62" w:author="Ivanova" w:date="2017-09-23T13:10:00Z">
              <w:r w:rsidRPr="00FC65CA" w:rsidDel="00A66B28">
                <w:rPr>
                  <w:rFonts w:ascii="Times New Roman" w:eastAsia="Calibri" w:hAnsi="Times New Roman" w:cs="Times New Roman"/>
                  <w:sz w:val="24"/>
                  <w:szCs w:val="24"/>
                  <w:lang w:val="bg-BG"/>
                </w:rPr>
                <w:delText>9 144</w:delText>
              </w:r>
            </w:del>
          </w:p>
        </w:tc>
        <w:tc>
          <w:tcPr>
            <w:tcW w:w="1368" w:type="dxa"/>
          </w:tcPr>
          <w:p w14:paraId="5EEBCE27" w14:textId="438A584F" w:rsidR="00F72F78" w:rsidRPr="00FC65CA" w:rsidDel="00A66B28" w:rsidRDefault="005A72E5" w:rsidP="008714C5">
            <w:pPr>
              <w:jc w:val="center"/>
              <w:rPr>
                <w:del w:id="63" w:author="Ivanova" w:date="2017-09-23T13:10:00Z"/>
                <w:rFonts w:ascii="Times New Roman" w:eastAsia="Calibri" w:hAnsi="Times New Roman" w:cs="Times New Roman"/>
                <w:sz w:val="24"/>
                <w:szCs w:val="24"/>
                <w:lang w:val="bg-BG"/>
              </w:rPr>
            </w:pPr>
            <w:del w:id="64" w:author="Ivanova" w:date="2017-09-23T13:10:00Z">
              <w:r w:rsidRPr="00FC65CA" w:rsidDel="00A66B28">
                <w:rPr>
                  <w:rFonts w:ascii="Times New Roman" w:eastAsia="Calibri" w:hAnsi="Times New Roman" w:cs="Times New Roman"/>
                  <w:sz w:val="24"/>
                  <w:szCs w:val="24"/>
                  <w:lang w:val="bg-BG"/>
                </w:rPr>
                <w:delText>9 045</w:delText>
              </w:r>
            </w:del>
          </w:p>
        </w:tc>
      </w:tr>
      <w:tr w:rsidR="00F4343E" w:rsidRPr="00FC65CA" w:rsidDel="00A66B28" w14:paraId="07FEA3DF" w14:textId="5ECD6485" w:rsidTr="00F4343E">
        <w:trPr>
          <w:jc w:val="center"/>
          <w:del w:id="65" w:author="Ivanova" w:date="2017-09-23T13:10:00Z"/>
        </w:trPr>
        <w:tc>
          <w:tcPr>
            <w:tcW w:w="2221" w:type="dxa"/>
          </w:tcPr>
          <w:p w14:paraId="49DDD817" w14:textId="72010E95" w:rsidR="00F4343E" w:rsidRPr="00FC65CA" w:rsidDel="00A66B28" w:rsidRDefault="00F4343E" w:rsidP="008714C5">
            <w:pPr>
              <w:jc w:val="both"/>
              <w:rPr>
                <w:del w:id="66" w:author="Ivanova" w:date="2017-09-23T13:10:00Z"/>
                <w:rFonts w:ascii="Times New Roman" w:eastAsia="Calibri" w:hAnsi="Times New Roman" w:cs="Times New Roman"/>
                <w:b/>
                <w:sz w:val="24"/>
                <w:szCs w:val="24"/>
                <w:lang w:val="bg-BG"/>
              </w:rPr>
            </w:pPr>
            <w:del w:id="67" w:author="Ivanova" w:date="2017-09-23T13:10:00Z">
              <w:r w:rsidRPr="00FC65CA" w:rsidDel="00A66B28">
                <w:rPr>
                  <w:rFonts w:ascii="Times New Roman" w:eastAsia="Calibri" w:hAnsi="Times New Roman" w:cs="Times New Roman"/>
                  <w:b/>
                  <w:sz w:val="24"/>
                  <w:szCs w:val="24"/>
                  <w:lang w:val="bg-BG"/>
                </w:rPr>
                <w:delText>Общо за региона</w:delText>
              </w:r>
            </w:del>
          </w:p>
        </w:tc>
        <w:tc>
          <w:tcPr>
            <w:tcW w:w="1369" w:type="dxa"/>
          </w:tcPr>
          <w:p w14:paraId="5EB7C71D" w14:textId="70FB7A50" w:rsidR="00F4343E" w:rsidRPr="00FC65CA" w:rsidDel="00A66B28" w:rsidRDefault="005A72E5" w:rsidP="008714C5">
            <w:pPr>
              <w:jc w:val="center"/>
              <w:rPr>
                <w:del w:id="68" w:author="Ivanova" w:date="2017-09-23T13:10:00Z"/>
                <w:rFonts w:ascii="Times New Roman" w:eastAsia="Calibri" w:hAnsi="Times New Roman" w:cs="Times New Roman"/>
                <w:b/>
                <w:sz w:val="24"/>
                <w:szCs w:val="24"/>
                <w:lang w:val="bg-BG"/>
              </w:rPr>
            </w:pPr>
            <w:del w:id="69" w:author="Ivanova" w:date="2017-09-23T13:10:00Z">
              <w:r w:rsidRPr="00FC65CA" w:rsidDel="00A66B28">
                <w:rPr>
                  <w:rFonts w:ascii="Times New Roman" w:eastAsia="Calibri" w:hAnsi="Times New Roman" w:cs="Times New Roman"/>
                  <w:b/>
                  <w:sz w:val="24"/>
                  <w:szCs w:val="24"/>
                </w:rPr>
                <w:delText xml:space="preserve">54 </w:delText>
              </w:r>
              <w:r w:rsidRPr="00FC65CA" w:rsidDel="00A66B28">
                <w:rPr>
                  <w:rFonts w:ascii="Times New Roman" w:eastAsia="Calibri" w:hAnsi="Times New Roman" w:cs="Times New Roman"/>
                  <w:b/>
                  <w:sz w:val="24"/>
                  <w:szCs w:val="24"/>
                  <w:lang w:val="bg-BG"/>
                </w:rPr>
                <w:delText>322</w:delText>
              </w:r>
            </w:del>
          </w:p>
        </w:tc>
        <w:tc>
          <w:tcPr>
            <w:tcW w:w="1368" w:type="dxa"/>
          </w:tcPr>
          <w:p w14:paraId="23E975D7" w14:textId="66330275" w:rsidR="00F4343E" w:rsidRPr="00FC65CA" w:rsidDel="00A66B28" w:rsidRDefault="005A72E5" w:rsidP="008714C5">
            <w:pPr>
              <w:jc w:val="center"/>
              <w:rPr>
                <w:del w:id="70" w:author="Ivanova" w:date="2017-09-23T13:10:00Z"/>
                <w:rFonts w:ascii="Times New Roman" w:eastAsia="Calibri" w:hAnsi="Times New Roman" w:cs="Times New Roman"/>
                <w:b/>
                <w:sz w:val="24"/>
                <w:szCs w:val="24"/>
                <w:lang w:val="bg-BG"/>
              </w:rPr>
            </w:pPr>
            <w:del w:id="71" w:author="Ivanova" w:date="2017-09-23T13:10:00Z">
              <w:r w:rsidRPr="00FC65CA" w:rsidDel="00A66B28">
                <w:rPr>
                  <w:rFonts w:ascii="Times New Roman" w:eastAsia="Calibri" w:hAnsi="Times New Roman" w:cs="Times New Roman"/>
                  <w:b/>
                  <w:sz w:val="24"/>
                  <w:szCs w:val="24"/>
                </w:rPr>
                <w:delText>5</w:delText>
              </w:r>
              <w:r w:rsidRPr="00FC65CA" w:rsidDel="00A66B28">
                <w:rPr>
                  <w:rFonts w:ascii="Times New Roman" w:eastAsia="Calibri" w:hAnsi="Times New Roman" w:cs="Times New Roman"/>
                  <w:b/>
                  <w:sz w:val="24"/>
                  <w:szCs w:val="24"/>
                  <w:lang w:val="bg-BG"/>
                </w:rPr>
                <w:delText>4 009</w:delText>
              </w:r>
            </w:del>
          </w:p>
        </w:tc>
        <w:tc>
          <w:tcPr>
            <w:tcW w:w="1368" w:type="dxa"/>
          </w:tcPr>
          <w:p w14:paraId="17FD4C65" w14:textId="6A23E305" w:rsidR="00F4343E" w:rsidRPr="00FC65CA" w:rsidDel="00A66B28" w:rsidRDefault="005A72E5" w:rsidP="008714C5">
            <w:pPr>
              <w:jc w:val="center"/>
              <w:rPr>
                <w:del w:id="72" w:author="Ivanova" w:date="2017-09-23T13:10:00Z"/>
                <w:rFonts w:ascii="Times New Roman" w:eastAsia="Calibri" w:hAnsi="Times New Roman" w:cs="Times New Roman"/>
                <w:b/>
                <w:sz w:val="24"/>
                <w:szCs w:val="24"/>
                <w:lang w:val="bg-BG"/>
              </w:rPr>
            </w:pPr>
            <w:del w:id="73" w:author="Ivanova" w:date="2017-09-23T13:10:00Z">
              <w:r w:rsidRPr="00FC65CA" w:rsidDel="00A66B28">
                <w:rPr>
                  <w:rFonts w:ascii="Times New Roman" w:eastAsia="Calibri" w:hAnsi="Times New Roman" w:cs="Times New Roman"/>
                  <w:b/>
                  <w:sz w:val="24"/>
                  <w:szCs w:val="24"/>
                </w:rPr>
                <w:delText xml:space="preserve">53 </w:delText>
              </w:r>
              <w:r w:rsidRPr="00FC65CA" w:rsidDel="00A66B28">
                <w:rPr>
                  <w:rFonts w:ascii="Times New Roman" w:eastAsia="Calibri" w:hAnsi="Times New Roman" w:cs="Times New Roman"/>
                  <w:b/>
                  <w:sz w:val="24"/>
                  <w:szCs w:val="24"/>
                  <w:lang w:val="bg-BG"/>
                </w:rPr>
                <w:delText>739</w:delText>
              </w:r>
            </w:del>
          </w:p>
        </w:tc>
        <w:tc>
          <w:tcPr>
            <w:tcW w:w="1368" w:type="dxa"/>
          </w:tcPr>
          <w:p w14:paraId="0BC89500" w14:textId="450B551F" w:rsidR="00F4343E" w:rsidRPr="00FC65CA" w:rsidDel="00A66B28" w:rsidRDefault="005A72E5" w:rsidP="008714C5">
            <w:pPr>
              <w:jc w:val="center"/>
              <w:rPr>
                <w:del w:id="74" w:author="Ivanova" w:date="2017-09-23T13:10:00Z"/>
                <w:rFonts w:ascii="Times New Roman" w:eastAsia="Calibri" w:hAnsi="Times New Roman" w:cs="Times New Roman"/>
                <w:b/>
                <w:sz w:val="24"/>
                <w:szCs w:val="24"/>
                <w:lang w:val="bg-BG"/>
              </w:rPr>
            </w:pPr>
            <w:del w:id="75" w:author="Ivanova" w:date="2017-09-23T13:10:00Z">
              <w:r w:rsidRPr="00FC65CA" w:rsidDel="00A66B28">
                <w:rPr>
                  <w:rFonts w:ascii="Times New Roman" w:eastAsia="Calibri" w:hAnsi="Times New Roman" w:cs="Times New Roman"/>
                  <w:b/>
                  <w:sz w:val="24"/>
                  <w:szCs w:val="24"/>
                </w:rPr>
                <w:delText xml:space="preserve">53 </w:delText>
              </w:r>
              <w:r w:rsidRPr="00FC65CA" w:rsidDel="00A66B28">
                <w:rPr>
                  <w:rFonts w:ascii="Times New Roman" w:eastAsia="Calibri" w:hAnsi="Times New Roman" w:cs="Times New Roman"/>
                  <w:b/>
                  <w:sz w:val="24"/>
                  <w:szCs w:val="24"/>
                  <w:lang w:val="bg-BG"/>
                </w:rPr>
                <w:delText>494</w:delText>
              </w:r>
            </w:del>
          </w:p>
        </w:tc>
      </w:tr>
    </w:tbl>
    <w:p w14:paraId="2F252F3F" w14:textId="08962F7E" w:rsidR="000E78ED" w:rsidRPr="00FC65CA" w:rsidDel="00A66B28" w:rsidRDefault="000E78ED" w:rsidP="00420E88">
      <w:pPr>
        <w:spacing w:after="0" w:line="360" w:lineRule="auto"/>
        <w:ind w:firstLine="709"/>
        <w:jc w:val="both"/>
        <w:rPr>
          <w:del w:id="76" w:author="Ivanova" w:date="2017-09-23T13:10:00Z"/>
          <w:rFonts w:ascii="Times New Roman" w:eastAsia="Calibri" w:hAnsi="Times New Roman" w:cs="Times New Roman"/>
          <w:sz w:val="12"/>
          <w:szCs w:val="24"/>
          <w:lang w:val="bg-BG"/>
        </w:rPr>
      </w:pPr>
    </w:p>
    <w:p w14:paraId="1FF7E5FC" w14:textId="2EFBDCB2" w:rsidR="005A72E5" w:rsidRPr="00FC65CA" w:rsidDel="00A66B28" w:rsidRDefault="00640AC0" w:rsidP="00420E88">
      <w:pPr>
        <w:spacing w:after="0" w:line="360" w:lineRule="auto"/>
        <w:ind w:firstLine="709"/>
        <w:jc w:val="both"/>
        <w:rPr>
          <w:del w:id="77" w:author="Ivanova" w:date="2017-09-23T13:10:00Z"/>
          <w:rFonts w:ascii="Times New Roman" w:eastAsia="Calibri" w:hAnsi="Times New Roman" w:cs="Times New Roman"/>
          <w:sz w:val="24"/>
          <w:szCs w:val="24"/>
          <w:lang w:val="bg-BG"/>
        </w:rPr>
      </w:pPr>
      <w:del w:id="78" w:author="Ivanova" w:date="2017-09-23T13:10:00Z">
        <w:r w:rsidRPr="00FC65CA" w:rsidDel="00A66B28">
          <w:rPr>
            <w:rFonts w:ascii="Times New Roman" w:eastAsia="Calibri" w:hAnsi="Times New Roman" w:cs="Times New Roman"/>
            <w:sz w:val="24"/>
            <w:szCs w:val="24"/>
            <w:lang w:val="bg-BG"/>
          </w:rPr>
          <w:delText>Съгласно представената прогноза населението в проектния регион се очаква да намалява. В края на проектния период ще бъде с 1.5 % по-малко. Въпреки това община Гоце Делчев запазва относителния си дял от около 55 % от общото население в региона.</w:delText>
        </w:r>
      </w:del>
    </w:p>
    <w:p w14:paraId="3239113D" w14:textId="5ED7ED4F" w:rsidR="004C5838" w:rsidRPr="000B51E0" w:rsidRDefault="004C5838"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79" w:name="_Toc492889069"/>
      <w:r w:rsidRPr="000B51E0">
        <w:rPr>
          <w:rFonts w:eastAsia="Calibri"/>
          <w:i/>
          <w:color w:val="auto"/>
          <w:sz w:val="24"/>
          <w:lang w:val="bg-BG"/>
        </w:rPr>
        <w:t>Географска и социално-икономическа характеритстика на региона</w:t>
      </w:r>
      <w:bookmarkEnd w:id="79"/>
    </w:p>
    <w:p w14:paraId="4B116F76" w14:textId="77777777" w:rsidR="001D2593" w:rsidRPr="001D2593" w:rsidRDefault="001D2593" w:rsidP="0056310E">
      <w:pPr>
        <w:spacing w:after="0" w:line="360" w:lineRule="auto"/>
        <w:ind w:firstLine="709"/>
        <w:jc w:val="both"/>
        <w:rPr>
          <w:rFonts w:ascii="Times New Roman" w:hAnsi="Times New Roman" w:cs="Times New Roman"/>
          <w:sz w:val="12"/>
          <w:lang w:val="bg-BG"/>
        </w:rPr>
      </w:pPr>
    </w:p>
    <w:p w14:paraId="3E52A391" w14:textId="61EED5B7" w:rsidR="00E9012B" w:rsidRDefault="00E9012B" w:rsidP="0056310E">
      <w:pPr>
        <w:spacing w:after="0" w:line="360" w:lineRule="auto"/>
        <w:ind w:firstLine="709"/>
        <w:jc w:val="both"/>
        <w:rPr>
          <w:rFonts w:ascii="Times New Roman" w:hAnsi="Times New Roman" w:cs="Times New Roman"/>
          <w:sz w:val="24"/>
          <w:lang w:val="bg-BG"/>
        </w:rPr>
      </w:pPr>
      <w:r w:rsidRPr="00E9012B">
        <w:rPr>
          <w:rFonts w:ascii="Times New Roman" w:hAnsi="Times New Roman" w:cs="Times New Roman"/>
          <w:sz w:val="24"/>
          <w:lang w:val="bg-BG"/>
        </w:rPr>
        <w:t xml:space="preserve">Регион Гоце Делчев се намира в </w:t>
      </w:r>
      <w:r>
        <w:rPr>
          <w:rFonts w:ascii="Times New Roman" w:hAnsi="Times New Roman" w:cs="Times New Roman"/>
          <w:sz w:val="24"/>
          <w:lang w:val="bg-BG"/>
        </w:rPr>
        <w:t>ю</w:t>
      </w:r>
      <w:r w:rsidRPr="00E9012B">
        <w:rPr>
          <w:rFonts w:ascii="Times New Roman" w:hAnsi="Times New Roman" w:cs="Times New Roman"/>
          <w:sz w:val="24"/>
          <w:lang w:val="bg-BG"/>
        </w:rPr>
        <w:t>гоз</w:t>
      </w:r>
      <w:r w:rsidR="00523953">
        <w:rPr>
          <w:rFonts w:ascii="Times New Roman" w:hAnsi="Times New Roman" w:cs="Times New Roman"/>
          <w:sz w:val="24"/>
          <w:lang w:val="bg-BG"/>
        </w:rPr>
        <w:t>ападната част от територията на</w:t>
      </w:r>
      <w:r w:rsidRPr="00E9012B">
        <w:rPr>
          <w:rFonts w:ascii="Times New Roman" w:hAnsi="Times New Roman" w:cs="Times New Roman"/>
          <w:sz w:val="24"/>
          <w:lang w:val="bg-BG"/>
        </w:rPr>
        <w:t xml:space="preserve"> </w:t>
      </w:r>
      <w:r w:rsidR="00523953">
        <w:rPr>
          <w:rFonts w:ascii="Times New Roman" w:hAnsi="Times New Roman" w:cs="Times New Roman"/>
          <w:sz w:val="24"/>
          <w:lang w:val="bg-BG"/>
        </w:rPr>
        <w:t xml:space="preserve">Република </w:t>
      </w:r>
      <w:r w:rsidRPr="00E9012B">
        <w:rPr>
          <w:rFonts w:ascii="Times New Roman" w:hAnsi="Times New Roman" w:cs="Times New Roman"/>
          <w:sz w:val="24"/>
          <w:lang w:val="bg-BG"/>
        </w:rPr>
        <w:t>България. Включва три общини – Гоце Делчев, Гърмен и Хаджидимово. Трите общини принадлежат към област Благоевград (</w:t>
      </w:r>
      <w:r w:rsidR="00456373">
        <w:rPr>
          <w:rFonts w:ascii="Times New Roman" w:hAnsi="Times New Roman" w:cs="Times New Roman"/>
          <w:b/>
          <w:sz w:val="24"/>
          <w:lang w:val="bg-BG"/>
        </w:rPr>
        <w:t>Фигура 1.3</w:t>
      </w:r>
      <w:r w:rsidRPr="00E9012B">
        <w:rPr>
          <w:rFonts w:ascii="Times New Roman" w:hAnsi="Times New Roman" w:cs="Times New Roman"/>
          <w:b/>
          <w:sz w:val="24"/>
          <w:lang w:val="bg-BG"/>
        </w:rPr>
        <w:t>-1</w:t>
      </w:r>
      <w:r w:rsidRPr="00E9012B">
        <w:rPr>
          <w:rFonts w:ascii="Times New Roman" w:hAnsi="Times New Roman" w:cs="Times New Roman"/>
          <w:sz w:val="24"/>
          <w:lang w:val="bg-BG"/>
        </w:rPr>
        <w:t>). Обградени са от общините Сандански, Разлог и Сатовча.</w:t>
      </w:r>
    </w:p>
    <w:p w14:paraId="5967442C" w14:textId="77777777" w:rsidR="00523953" w:rsidRPr="00523953" w:rsidRDefault="00523953" w:rsidP="0056310E">
      <w:pPr>
        <w:spacing w:after="0" w:line="360" w:lineRule="auto"/>
        <w:ind w:firstLine="709"/>
        <w:jc w:val="both"/>
        <w:rPr>
          <w:rFonts w:ascii="Times New Roman" w:hAnsi="Times New Roman" w:cs="Times New Roman"/>
          <w:sz w:val="12"/>
          <w:lang w:val="bg-BG"/>
        </w:rPr>
      </w:pPr>
    </w:p>
    <w:p w14:paraId="58F920FE" w14:textId="42A3AFB1" w:rsidR="00E9012B" w:rsidRDefault="00E9012B" w:rsidP="00E9012B">
      <w:pPr>
        <w:spacing w:after="0" w:line="360" w:lineRule="auto"/>
        <w:jc w:val="center"/>
        <w:rPr>
          <w:rFonts w:ascii="Times New Roman" w:hAnsi="Times New Roman" w:cs="Times New Roman"/>
          <w:b/>
          <w:sz w:val="24"/>
        </w:rPr>
      </w:pPr>
      <w:r>
        <w:rPr>
          <w:rFonts w:ascii="Times New Roman" w:hAnsi="Times New Roman" w:cs="Times New Roman"/>
          <w:b/>
          <w:noProof/>
          <w:sz w:val="24"/>
        </w:rPr>
        <w:drawing>
          <wp:inline distT="0" distB="0" distL="0" distR="0" wp14:anchorId="7F1E6E43" wp14:editId="53924F3A">
            <wp:extent cx="2672604" cy="2423160"/>
            <wp:effectExtent l="0" t="0" r="0" b="0"/>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jpg"/>
                    <pic:cNvPicPr/>
                  </pic:nvPicPr>
                  <pic:blipFill>
                    <a:blip r:embed="rId14">
                      <a:extLst>
                        <a:ext uri="{28A0092B-C50C-407E-A947-70E740481C1C}">
                          <a14:useLocalDpi xmlns:a14="http://schemas.microsoft.com/office/drawing/2010/main" val="0"/>
                        </a:ext>
                      </a:extLst>
                    </a:blip>
                    <a:stretch>
                      <a:fillRect/>
                    </a:stretch>
                  </pic:blipFill>
                  <pic:spPr>
                    <a:xfrm>
                      <a:off x="0" y="0"/>
                      <a:ext cx="2688831" cy="2437873"/>
                    </a:xfrm>
                    <a:prstGeom prst="rect">
                      <a:avLst/>
                    </a:prstGeom>
                  </pic:spPr>
                </pic:pic>
              </a:graphicData>
            </a:graphic>
          </wp:inline>
        </w:drawing>
      </w:r>
    </w:p>
    <w:p w14:paraId="1C97E727" w14:textId="6537C488" w:rsidR="00E9012B" w:rsidRPr="00E9012B" w:rsidRDefault="00456373" w:rsidP="00E9012B">
      <w:pPr>
        <w:spacing w:after="0" w:line="360" w:lineRule="auto"/>
        <w:jc w:val="center"/>
        <w:rPr>
          <w:rFonts w:ascii="Times New Roman" w:hAnsi="Times New Roman" w:cs="Times New Roman"/>
          <w:i/>
          <w:sz w:val="24"/>
          <w:lang w:val="bg-BG"/>
        </w:rPr>
      </w:pPr>
      <w:r>
        <w:rPr>
          <w:rFonts w:ascii="Times New Roman" w:hAnsi="Times New Roman" w:cs="Times New Roman"/>
          <w:b/>
          <w:i/>
          <w:sz w:val="24"/>
          <w:lang w:val="bg-BG"/>
        </w:rPr>
        <w:t>Фигура 1.3</w:t>
      </w:r>
      <w:r w:rsidR="00E9012B" w:rsidRPr="00E9012B">
        <w:rPr>
          <w:rFonts w:ascii="Times New Roman" w:hAnsi="Times New Roman" w:cs="Times New Roman"/>
          <w:b/>
          <w:i/>
          <w:sz w:val="24"/>
          <w:lang w:val="bg-BG"/>
        </w:rPr>
        <w:t xml:space="preserve">-1 </w:t>
      </w:r>
      <w:r w:rsidR="00E9012B" w:rsidRPr="00E9012B">
        <w:rPr>
          <w:rFonts w:ascii="Times New Roman" w:hAnsi="Times New Roman" w:cs="Times New Roman"/>
          <w:i/>
          <w:sz w:val="24"/>
          <w:lang w:val="bg-BG"/>
        </w:rPr>
        <w:t>Местоположение на РСУО-Гоце Делчев в област Благоевград</w:t>
      </w:r>
    </w:p>
    <w:p w14:paraId="79C249DF" w14:textId="77777777" w:rsidR="00B700BA" w:rsidRPr="00523953" w:rsidRDefault="00B700BA" w:rsidP="0056310E">
      <w:pPr>
        <w:spacing w:after="0" w:line="360" w:lineRule="auto"/>
        <w:ind w:firstLine="709"/>
        <w:jc w:val="both"/>
        <w:rPr>
          <w:rFonts w:ascii="Times New Roman" w:hAnsi="Times New Roman" w:cs="Times New Roman"/>
          <w:sz w:val="12"/>
          <w:lang w:val="bg-BG"/>
        </w:rPr>
      </w:pPr>
    </w:p>
    <w:p w14:paraId="25A039D9" w14:textId="6A70859A" w:rsidR="00B700BA" w:rsidRPr="00B700BA" w:rsidRDefault="00B700BA" w:rsidP="0056310E">
      <w:pPr>
        <w:spacing w:after="0" w:line="360" w:lineRule="auto"/>
        <w:ind w:firstLine="709"/>
        <w:jc w:val="both"/>
        <w:rPr>
          <w:rFonts w:ascii="Times New Roman" w:hAnsi="Times New Roman" w:cs="Times New Roman"/>
          <w:sz w:val="24"/>
          <w:lang w:val="bg-BG"/>
        </w:rPr>
      </w:pPr>
      <w:r w:rsidRPr="00B700BA">
        <w:rPr>
          <w:rFonts w:ascii="Times New Roman" w:hAnsi="Times New Roman" w:cs="Times New Roman"/>
          <w:sz w:val="24"/>
          <w:lang w:val="bg-BG"/>
        </w:rPr>
        <w:lastRenderedPageBreak/>
        <w:t>Районът се отличава с изключително разнообразие на релефа – високопланински, планински, полупланински, хълмист, котловинен.</w:t>
      </w:r>
    </w:p>
    <w:p w14:paraId="7F71D8F2" w14:textId="21256D67" w:rsidR="00B700BA" w:rsidRPr="00B700BA" w:rsidRDefault="00B700BA" w:rsidP="00456373">
      <w:pPr>
        <w:spacing w:after="0" w:line="360" w:lineRule="auto"/>
        <w:ind w:firstLine="709"/>
        <w:jc w:val="both"/>
        <w:rPr>
          <w:rFonts w:ascii="Times New Roman" w:hAnsi="Times New Roman" w:cs="Times New Roman"/>
          <w:sz w:val="24"/>
          <w:lang w:val="bg-BG"/>
        </w:rPr>
      </w:pPr>
      <w:r w:rsidRPr="00B700BA">
        <w:rPr>
          <w:rFonts w:ascii="Times New Roman" w:hAnsi="Times New Roman" w:cs="Times New Roman"/>
          <w:sz w:val="24"/>
          <w:lang w:val="bg-BG"/>
        </w:rPr>
        <w:t>Климатът е със силно изразено средиземноморско влияние по поречието на р. Места. Това определя подходящи условия за отглеждане н</w:t>
      </w:r>
      <w:r>
        <w:rPr>
          <w:rFonts w:ascii="Times New Roman" w:hAnsi="Times New Roman" w:cs="Times New Roman"/>
          <w:sz w:val="24"/>
          <w:lang w:val="bg-BG"/>
        </w:rPr>
        <w:t>а голям брой топло</w:t>
      </w:r>
      <w:r w:rsidRPr="00B700BA">
        <w:rPr>
          <w:rFonts w:ascii="Times New Roman" w:hAnsi="Times New Roman" w:cs="Times New Roman"/>
          <w:sz w:val="24"/>
          <w:lang w:val="bg-BG"/>
        </w:rPr>
        <w:t xml:space="preserve">любиви средиземноморски растителни видове. Добри </w:t>
      </w:r>
      <w:r w:rsidR="00167E53">
        <w:rPr>
          <w:rFonts w:ascii="Times New Roman" w:hAnsi="Times New Roman" w:cs="Times New Roman"/>
          <w:sz w:val="24"/>
          <w:lang w:val="bg-BG"/>
        </w:rPr>
        <w:t>са условията за напояване и мел</w:t>
      </w:r>
      <w:r w:rsidRPr="00B700BA">
        <w:rPr>
          <w:rFonts w:ascii="Times New Roman" w:hAnsi="Times New Roman" w:cs="Times New Roman"/>
          <w:sz w:val="24"/>
          <w:lang w:val="bg-BG"/>
        </w:rPr>
        <w:t>иорации в долинит</w:t>
      </w:r>
      <w:r>
        <w:rPr>
          <w:rFonts w:ascii="Times New Roman" w:hAnsi="Times New Roman" w:cs="Times New Roman"/>
          <w:sz w:val="24"/>
          <w:lang w:val="bg-BG"/>
        </w:rPr>
        <w:t>е на реките. Почвените условия с</w:t>
      </w:r>
      <w:r w:rsidR="00E12965">
        <w:rPr>
          <w:rFonts w:ascii="Times New Roman" w:hAnsi="Times New Roman" w:cs="Times New Roman"/>
          <w:sz w:val="24"/>
          <w:lang w:val="bg-BG"/>
        </w:rPr>
        <w:t>а благоприятни</w:t>
      </w:r>
      <w:r w:rsidRPr="00B700BA">
        <w:rPr>
          <w:rFonts w:ascii="Times New Roman" w:hAnsi="Times New Roman" w:cs="Times New Roman"/>
          <w:sz w:val="24"/>
          <w:lang w:val="bg-BG"/>
        </w:rPr>
        <w:t xml:space="preserve"> за отглеждане на тютюн, лозя, овощни насаждения, топлолюбиви култури, билки, гъби и др.</w:t>
      </w:r>
    </w:p>
    <w:p w14:paraId="7A06AFC5" w14:textId="6D2D2B4C" w:rsidR="00B700BA" w:rsidRDefault="00B700BA" w:rsidP="0056310E">
      <w:pPr>
        <w:spacing w:after="0" w:line="360" w:lineRule="auto"/>
        <w:ind w:firstLine="709"/>
        <w:jc w:val="both"/>
        <w:rPr>
          <w:rFonts w:ascii="Times New Roman" w:hAnsi="Times New Roman" w:cs="Times New Roman"/>
          <w:sz w:val="24"/>
          <w:lang w:val="bg-BG"/>
        </w:rPr>
      </w:pPr>
      <w:r>
        <w:rPr>
          <w:rFonts w:ascii="Times New Roman" w:hAnsi="Times New Roman" w:cs="Times New Roman"/>
          <w:sz w:val="24"/>
          <w:lang w:val="bg-BG"/>
        </w:rPr>
        <w:t>Особено характерни за региона с</w:t>
      </w:r>
      <w:r w:rsidRPr="00B700BA">
        <w:rPr>
          <w:rFonts w:ascii="Times New Roman" w:hAnsi="Times New Roman" w:cs="Times New Roman"/>
          <w:sz w:val="24"/>
          <w:lang w:val="bg-BG"/>
        </w:rPr>
        <w:t>а продъжителните летни засушавания в низините. Валежите са под средните за страната и са неравномерно разпределени по сезони и месеци.</w:t>
      </w:r>
    </w:p>
    <w:p w14:paraId="24FE4403" w14:textId="15543CD0" w:rsidR="006C5546" w:rsidRPr="000C6BB4" w:rsidRDefault="00B700BA" w:rsidP="00456373">
      <w:pPr>
        <w:spacing w:after="0" w:line="360" w:lineRule="auto"/>
        <w:ind w:firstLine="709"/>
        <w:jc w:val="both"/>
        <w:rPr>
          <w:rFonts w:ascii="Times New Roman" w:hAnsi="Times New Roman" w:cs="Times New Roman"/>
          <w:sz w:val="24"/>
          <w:lang w:val="bg-BG"/>
        </w:rPr>
      </w:pPr>
      <w:r w:rsidRPr="000C6BB4">
        <w:rPr>
          <w:rFonts w:ascii="Times New Roman" w:hAnsi="Times New Roman" w:cs="Times New Roman"/>
          <w:sz w:val="24"/>
          <w:lang w:val="bg-BG"/>
        </w:rPr>
        <w:t>По-долу е представена характеристика на региона по общини:</w:t>
      </w:r>
    </w:p>
    <w:p w14:paraId="5CABBFC7" w14:textId="78A323C5" w:rsidR="0056310E" w:rsidRPr="0056310E" w:rsidRDefault="0056310E" w:rsidP="0056310E">
      <w:pPr>
        <w:spacing w:after="0" w:line="360" w:lineRule="auto"/>
        <w:ind w:firstLine="709"/>
        <w:jc w:val="both"/>
        <w:rPr>
          <w:rFonts w:ascii="Times New Roman" w:hAnsi="Times New Roman" w:cs="Times New Roman"/>
          <w:b/>
          <w:sz w:val="24"/>
        </w:rPr>
      </w:pPr>
      <w:r w:rsidRPr="0056310E">
        <w:rPr>
          <w:rFonts w:ascii="Times New Roman" w:hAnsi="Times New Roman" w:cs="Times New Roman"/>
          <w:b/>
          <w:sz w:val="24"/>
        </w:rPr>
        <w:t>Община Гоце Делчев</w:t>
      </w:r>
    </w:p>
    <w:p w14:paraId="0703DB70" w14:textId="46226487" w:rsidR="0056310E" w:rsidRDefault="0056310E" w:rsidP="0056310E">
      <w:pPr>
        <w:spacing w:after="0" w:line="360" w:lineRule="auto"/>
        <w:ind w:firstLine="709"/>
        <w:jc w:val="both"/>
        <w:rPr>
          <w:rFonts w:ascii="Times New Roman" w:hAnsi="Times New Roman" w:cs="Times New Roman"/>
          <w:sz w:val="24"/>
        </w:rPr>
      </w:pPr>
      <w:r w:rsidRPr="0056310E">
        <w:rPr>
          <w:rFonts w:ascii="Times New Roman" w:hAnsi="Times New Roman" w:cs="Times New Roman"/>
          <w:sz w:val="24"/>
        </w:rPr>
        <w:t xml:space="preserve">Община Гоце Делчев е разположена по поречието на река Места. Районът е предимно планински и заема по-голямата част от едноименната котловина, както и части от Югоизточен Пирин и Западни Родопи. Площта </w:t>
      </w:r>
      <w:r>
        <w:rPr>
          <w:rFonts w:ascii="Times New Roman" w:hAnsi="Times New Roman" w:cs="Times New Roman"/>
          <w:sz w:val="24"/>
        </w:rPr>
        <w:t>на общината възлиза на 315.8 km</w:t>
      </w:r>
      <w:r w:rsidRPr="0056310E">
        <w:rPr>
          <w:rFonts w:ascii="Times New Roman" w:hAnsi="Times New Roman" w:cs="Times New Roman"/>
          <w:sz w:val="24"/>
          <w:vertAlign w:val="superscript"/>
        </w:rPr>
        <w:t>2</w:t>
      </w:r>
      <w:r w:rsidRPr="0056310E">
        <w:rPr>
          <w:rFonts w:ascii="Times New Roman" w:hAnsi="Times New Roman" w:cs="Times New Roman"/>
          <w:sz w:val="24"/>
        </w:rPr>
        <w:t xml:space="preserve"> и се включва в териториалния обхват на Благоевградска област, която от своя страна е част от Югозападния район за планиране. Административен център на общината е град Гоце Делчев. Община Гоце Делчев има общи граници с община Банско на север, община Гърмен на изток, община Хаджидимово на юг и община Сандански на запад. </w:t>
      </w:r>
    </w:p>
    <w:p w14:paraId="57B7A84C" w14:textId="77777777" w:rsidR="0056310E" w:rsidRDefault="0056310E" w:rsidP="0056310E">
      <w:pPr>
        <w:spacing w:after="0" w:line="360" w:lineRule="auto"/>
        <w:ind w:firstLine="709"/>
        <w:jc w:val="both"/>
        <w:rPr>
          <w:rFonts w:ascii="Times New Roman" w:hAnsi="Times New Roman" w:cs="Times New Roman"/>
          <w:sz w:val="24"/>
        </w:rPr>
      </w:pPr>
      <w:r w:rsidRPr="0056310E">
        <w:rPr>
          <w:rFonts w:ascii="Times New Roman" w:hAnsi="Times New Roman" w:cs="Times New Roman"/>
          <w:sz w:val="24"/>
        </w:rPr>
        <w:t xml:space="preserve">В административно отношение общината е съставена от 1 град – гр. Гоце Делчев и 10 села, по-големи от които са Брезница, Корница и Лъжница. </w:t>
      </w:r>
    </w:p>
    <w:p w14:paraId="063DA430" w14:textId="5B44D7BF" w:rsidR="0056310E" w:rsidRDefault="0056310E" w:rsidP="0056310E">
      <w:pPr>
        <w:spacing w:after="0" w:line="360" w:lineRule="auto"/>
        <w:ind w:firstLine="709"/>
        <w:jc w:val="both"/>
        <w:rPr>
          <w:rFonts w:ascii="Times New Roman" w:hAnsi="Times New Roman" w:cs="Times New Roman"/>
          <w:sz w:val="24"/>
        </w:rPr>
      </w:pPr>
      <w:r w:rsidRPr="0056310E">
        <w:rPr>
          <w:rFonts w:ascii="Times New Roman" w:hAnsi="Times New Roman" w:cs="Times New Roman"/>
          <w:sz w:val="24"/>
        </w:rPr>
        <w:t>Релефът на община Гоце Делчев се характеризира с голямо разнообразие – от високопланински до котловинен. Разположена е в Гоцеделчевската котловина в югоизточната част на Пирин и по тази при</w:t>
      </w:r>
      <w:r w:rsidR="00950E77">
        <w:rPr>
          <w:rFonts w:ascii="Times New Roman" w:hAnsi="Times New Roman" w:cs="Times New Roman"/>
          <w:sz w:val="24"/>
        </w:rPr>
        <w:t>чина градът попада в зоната на П</w:t>
      </w:r>
      <w:r w:rsidRPr="0056310E">
        <w:rPr>
          <w:rFonts w:ascii="Times New Roman" w:hAnsi="Times New Roman" w:cs="Times New Roman"/>
          <w:sz w:val="24"/>
        </w:rPr>
        <w:t xml:space="preserve">реходносредиземноморската климатична област. </w:t>
      </w:r>
    </w:p>
    <w:p w14:paraId="7B159D37" w14:textId="7C6EFD00" w:rsidR="00E670C4" w:rsidRPr="00FC65CA" w:rsidRDefault="00E670C4" w:rsidP="0056310E">
      <w:pPr>
        <w:spacing w:after="0" w:line="360" w:lineRule="auto"/>
        <w:ind w:firstLine="709"/>
        <w:jc w:val="both"/>
        <w:rPr>
          <w:rFonts w:ascii="Times New Roman" w:hAnsi="Times New Roman" w:cs="Times New Roman"/>
          <w:sz w:val="24"/>
          <w:lang w:val="bg-BG"/>
        </w:rPr>
      </w:pPr>
      <w:r w:rsidRPr="00FC65CA">
        <w:rPr>
          <w:rFonts w:ascii="Times New Roman" w:hAnsi="Times New Roman" w:cs="Times New Roman"/>
          <w:sz w:val="24"/>
          <w:lang w:val="bg-BG"/>
        </w:rPr>
        <w:t xml:space="preserve">По данни на Община Гоце Делчев зелените площи за широко обществено ползване на територията на община Гоце Делчев са с площ 200 </w:t>
      </w:r>
      <w:r w:rsidRPr="00FC65CA">
        <w:rPr>
          <w:rFonts w:ascii="Times New Roman" w:hAnsi="Times New Roman" w:cs="Times New Roman"/>
          <w:sz w:val="24"/>
        </w:rPr>
        <w:t>dka</w:t>
      </w:r>
      <w:r w:rsidRPr="00FC65CA">
        <w:rPr>
          <w:rFonts w:ascii="Times New Roman" w:hAnsi="Times New Roman" w:cs="Times New Roman"/>
          <w:sz w:val="24"/>
          <w:lang w:val="bg-BG"/>
        </w:rPr>
        <w:t xml:space="preserve"> или 6.62 </w:t>
      </w:r>
      <w:r w:rsidRPr="00FC65CA">
        <w:rPr>
          <w:rFonts w:ascii="Times New Roman" w:hAnsi="Times New Roman" w:cs="Times New Roman"/>
          <w:sz w:val="24"/>
        </w:rPr>
        <w:t>m</w:t>
      </w:r>
      <w:r w:rsidRPr="00FC65CA">
        <w:rPr>
          <w:rFonts w:ascii="Times New Roman" w:hAnsi="Times New Roman" w:cs="Times New Roman"/>
          <w:sz w:val="24"/>
          <w:vertAlign w:val="superscript"/>
        </w:rPr>
        <w:t>2</w:t>
      </w:r>
      <w:r w:rsidRPr="00FC65CA">
        <w:rPr>
          <w:rFonts w:ascii="Times New Roman" w:hAnsi="Times New Roman" w:cs="Times New Roman"/>
          <w:sz w:val="24"/>
        </w:rPr>
        <w:t xml:space="preserve"> </w:t>
      </w:r>
      <w:r w:rsidRPr="00FC65CA">
        <w:rPr>
          <w:rFonts w:ascii="Times New Roman" w:hAnsi="Times New Roman" w:cs="Times New Roman"/>
          <w:sz w:val="24"/>
          <w:lang w:val="bg-BG"/>
        </w:rPr>
        <w:t>на жител.</w:t>
      </w:r>
    </w:p>
    <w:p w14:paraId="33FC20E1" w14:textId="1007A0F2" w:rsidR="0056310E" w:rsidRDefault="0056310E" w:rsidP="0056310E">
      <w:pPr>
        <w:spacing w:after="0" w:line="360" w:lineRule="auto"/>
        <w:ind w:firstLine="709"/>
        <w:jc w:val="both"/>
        <w:rPr>
          <w:rFonts w:ascii="Times New Roman" w:hAnsi="Times New Roman" w:cs="Times New Roman"/>
          <w:sz w:val="24"/>
        </w:rPr>
      </w:pPr>
      <w:r w:rsidRPr="0056310E">
        <w:rPr>
          <w:rFonts w:ascii="Times New Roman" w:hAnsi="Times New Roman" w:cs="Times New Roman"/>
          <w:sz w:val="24"/>
        </w:rPr>
        <w:t>Местната икономика е със специализация в леката промишленост (производство на мъжка и дамска конфекция, бельо, обувки), хранително-вкусовата промишленост и строителството. Южното разположение, средиземноморското климатично влияние и наличието на естествен водоизточник благоприятстват развитието на растениевъдството. Туризмът в община Гоце Делчев е сравнително добре развит.</w:t>
      </w:r>
    </w:p>
    <w:p w14:paraId="01DAE311" w14:textId="77777777" w:rsidR="008714C5" w:rsidRDefault="008714C5" w:rsidP="0056310E">
      <w:pPr>
        <w:spacing w:after="0" w:line="360" w:lineRule="auto"/>
        <w:ind w:firstLine="709"/>
        <w:jc w:val="both"/>
        <w:rPr>
          <w:rFonts w:ascii="Times New Roman" w:hAnsi="Times New Roman" w:cs="Times New Roman"/>
          <w:b/>
          <w:sz w:val="24"/>
          <w:lang w:val="bg-BG"/>
        </w:rPr>
      </w:pPr>
    </w:p>
    <w:p w14:paraId="0FB61525" w14:textId="0C9316B5" w:rsidR="0056310E" w:rsidRPr="00E9012B" w:rsidRDefault="0056310E" w:rsidP="0056310E">
      <w:pPr>
        <w:spacing w:after="0" w:line="360" w:lineRule="auto"/>
        <w:ind w:firstLine="709"/>
        <w:jc w:val="both"/>
        <w:rPr>
          <w:rFonts w:ascii="Times New Roman" w:hAnsi="Times New Roman" w:cs="Times New Roman"/>
          <w:b/>
          <w:sz w:val="24"/>
          <w:lang w:val="bg-BG"/>
        </w:rPr>
      </w:pPr>
      <w:r w:rsidRPr="00E9012B">
        <w:rPr>
          <w:rFonts w:ascii="Times New Roman" w:hAnsi="Times New Roman" w:cs="Times New Roman"/>
          <w:b/>
          <w:sz w:val="24"/>
          <w:lang w:val="bg-BG"/>
        </w:rPr>
        <w:lastRenderedPageBreak/>
        <w:t>Община Гърмен</w:t>
      </w:r>
    </w:p>
    <w:p w14:paraId="18C760AF" w14:textId="7093C75F" w:rsidR="00E9012B" w:rsidRDefault="0056310E" w:rsidP="0056310E">
      <w:pPr>
        <w:spacing w:after="0" w:line="360" w:lineRule="auto"/>
        <w:ind w:firstLine="709"/>
        <w:jc w:val="both"/>
        <w:rPr>
          <w:rFonts w:ascii="Times New Roman" w:hAnsi="Times New Roman" w:cs="Times New Roman"/>
          <w:sz w:val="24"/>
        </w:rPr>
      </w:pPr>
      <w:r w:rsidRPr="0056310E">
        <w:rPr>
          <w:rFonts w:ascii="Times New Roman" w:hAnsi="Times New Roman" w:cs="Times New Roman"/>
          <w:sz w:val="24"/>
        </w:rPr>
        <w:t xml:space="preserve">Община Гърмен </w:t>
      </w:r>
      <w:r w:rsidR="00B700BA">
        <w:rPr>
          <w:rFonts w:ascii="Times New Roman" w:hAnsi="Times New Roman" w:cs="Times New Roman"/>
          <w:sz w:val="24"/>
          <w:lang w:val="bg-BG"/>
        </w:rPr>
        <w:t xml:space="preserve">се състои от </w:t>
      </w:r>
      <w:r w:rsidRPr="0056310E">
        <w:rPr>
          <w:rFonts w:ascii="Times New Roman" w:hAnsi="Times New Roman" w:cs="Times New Roman"/>
          <w:sz w:val="24"/>
        </w:rPr>
        <w:t>16 населени места</w:t>
      </w:r>
      <w:r w:rsidR="00E9012B">
        <w:rPr>
          <w:rFonts w:ascii="Times New Roman" w:hAnsi="Times New Roman" w:cs="Times New Roman"/>
          <w:sz w:val="24"/>
        </w:rPr>
        <w:t xml:space="preserve">. Площта </w:t>
      </w:r>
      <w:r w:rsidR="00B700BA">
        <w:rPr>
          <w:rFonts w:ascii="Times New Roman" w:hAnsi="Times New Roman" w:cs="Times New Roman"/>
          <w:sz w:val="24"/>
          <w:lang w:val="bg-BG"/>
        </w:rPr>
        <w:t xml:space="preserve">й </w:t>
      </w:r>
      <w:r w:rsidR="008714C5">
        <w:rPr>
          <w:rFonts w:ascii="Times New Roman" w:hAnsi="Times New Roman" w:cs="Times New Roman"/>
          <w:sz w:val="24"/>
        </w:rPr>
        <w:t>е 388.</w:t>
      </w:r>
      <w:r w:rsidR="008714C5">
        <w:rPr>
          <w:rFonts w:ascii="Times New Roman" w:hAnsi="Times New Roman" w:cs="Times New Roman"/>
          <w:sz w:val="24"/>
          <w:lang w:val="bg-BG"/>
        </w:rPr>
        <w:t>5</w:t>
      </w:r>
      <w:r w:rsidR="00E9012B">
        <w:rPr>
          <w:rFonts w:ascii="Times New Roman" w:hAnsi="Times New Roman" w:cs="Times New Roman"/>
          <w:sz w:val="24"/>
        </w:rPr>
        <w:t xml:space="preserve"> km</w:t>
      </w:r>
      <w:r w:rsidR="00E9012B" w:rsidRPr="00E9012B">
        <w:rPr>
          <w:rFonts w:ascii="Times New Roman" w:hAnsi="Times New Roman" w:cs="Times New Roman"/>
          <w:sz w:val="24"/>
          <w:vertAlign w:val="superscript"/>
        </w:rPr>
        <w:t>2</w:t>
      </w:r>
      <w:r w:rsidRPr="0056310E">
        <w:rPr>
          <w:rFonts w:ascii="Times New Roman" w:hAnsi="Times New Roman" w:cs="Times New Roman"/>
          <w:sz w:val="24"/>
        </w:rPr>
        <w:t xml:space="preserve">, а релефът е предимно планински и полупланински, който преминава в хълмист в югозападната част на общината. </w:t>
      </w:r>
    </w:p>
    <w:p w14:paraId="045BCBF6" w14:textId="4B90697F" w:rsidR="00E9012B" w:rsidRDefault="0056310E" w:rsidP="0056310E">
      <w:pPr>
        <w:spacing w:after="0" w:line="360" w:lineRule="auto"/>
        <w:ind w:firstLine="709"/>
        <w:jc w:val="both"/>
        <w:rPr>
          <w:rFonts w:ascii="Times New Roman" w:hAnsi="Times New Roman" w:cs="Times New Roman"/>
          <w:sz w:val="24"/>
        </w:rPr>
      </w:pPr>
      <w:r w:rsidRPr="0056310E">
        <w:rPr>
          <w:rFonts w:ascii="Times New Roman" w:hAnsi="Times New Roman" w:cs="Times New Roman"/>
          <w:sz w:val="24"/>
        </w:rPr>
        <w:t>Общи</w:t>
      </w:r>
      <w:r w:rsidR="00950E77">
        <w:rPr>
          <w:rFonts w:ascii="Times New Roman" w:hAnsi="Times New Roman" w:cs="Times New Roman"/>
          <w:sz w:val="24"/>
        </w:rPr>
        <w:t>ната се намира на границата на у</w:t>
      </w:r>
      <w:r w:rsidRPr="0056310E">
        <w:rPr>
          <w:rFonts w:ascii="Times New Roman" w:hAnsi="Times New Roman" w:cs="Times New Roman"/>
          <w:sz w:val="24"/>
        </w:rPr>
        <w:t xml:space="preserve">мереноконтиненталния и преходно- средиземноморския климатичен пояс. </w:t>
      </w:r>
    </w:p>
    <w:p w14:paraId="7E2C088C" w14:textId="3890C518" w:rsidR="00E670C4" w:rsidRPr="00FC65CA" w:rsidRDefault="00E670C4" w:rsidP="00E670C4">
      <w:pPr>
        <w:spacing w:after="0" w:line="360" w:lineRule="auto"/>
        <w:ind w:firstLine="709"/>
        <w:jc w:val="both"/>
        <w:rPr>
          <w:rFonts w:ascii="Times New Roman" w:hAnsi="Times New Roman" w:cs="Times New Roman"/>
          <w:sz w:val="24"/>
          <w:lang w:val="bg-BG"/>
        </w:rPr>
      </w:pPr>
      <w:r w:rsidRPr="00FC65CA">
        <w:rPr>
          <w:rFonts w:ascii="Times New Roman" w:hAnsi="Times New Roman" w:cs="Times New Roman"/>
          <w:sz w:val="24"/>
          <w:lang w:val="bg-BG"/>
        </w:rPr>
        <w:t xml:space="preserve">По данни на Община Гърмен зелените площи за широко обществено ползване на територията на община Гърмен са с площ </w:t>
      </w:r>
      <w:r w:rsidR="007D2F9E" w:rsidRPr="00FC65CA">
        <w:rPr>
          <w:rFonts w:ascii="Times New Roman" w:hAnsi="Times New Roman" w:cs="Times New Roman"/>
          <w:sz w:val="24"/>
          <w:lang w:val="bg-BG"/>
        </w:rPr>
        <w:t>50</w:t>
      </w:r>
      <w:r w:rsidRPr="00FC65CA">
        <w:rPr>
          <w:rFonts w:ascii="Times New Roman" w:hAnsi="Times New Roman" w:cs="Times New Roman"/>
          <w:sz w:val="24"/>
          <w:lang w:val="bg-BG"/>
        </w:rPr>
        <w:t xml:space="preserve"> </w:t>
      </w:r>
      <w:r w:rsidRPr="00FC65CA">
        <w:rPr>
          <w:rFonts w:ascii="Times New Roman" w:hAnsi="Times New Roman" w:cs="Times New Roman"/>
          <w:sz w:val="24"/>
        </w:rPr>
        <w:t>dka</w:t>
      </w:r>
      <w:r w:rsidRPr="00FC65CA">
        <w:rPr>
          <w:rFonts w:ascii="Times New Roman" w:hAnsi="Times New Roman" w:cs="Times New Roman"/>
          <w:sz w:val="24"/>
          <w:lang w:val="bg-BG"/>
        </w:rPr>
        <w:t xml:space="preserve"> или </w:t>
      </w:r>
      <w:r w:rsidR="007D2F9E" w:rsidRPr="00FC65CA">
        <w:rPr>
          <w:rFonts w:ascii="Times New Roman" w:hAnsi="Times New Roman" w:cs="Times New Roman"/>
          <w:sz w:val="24"/>
          <w:lang w:val="bg-BG"/>
        </w:rPr>
        <w:t>3.37</w:t>
      </w:r>
      <w:r w:rsidRPr="00FC65CA">
        <w:rPr>
          <w:rFonts w:ascii="Times New Roman" w:hAnsi="Times New Roman" w:cs="Times New Roman"/>
          <w:sz w:val="24"/>
          <w:lang w:val="bg-BG"/>
        </w:rPr>
        <w:t xml:space="preserve"> </w:t>
      </w:r>
      <w:r w:rsidRPr="00FC65CA">
        <w:rPr>
          <w:rFonts w:ascii="Times New Roman" w:hAnsi="Times New Roman" w:cs="Times New Roman"/>
          <w:sz w:val="24"/>
        </w:rPr>
        <w:t>m</w:t>
      </w:r>
      <w:r w:rsidRPr="00FC65CA">
        <w:rPr>
          <w:rFonts w:ascii="Times New Roman" w:hAnsi="Times New Roman" w:cs="Times New Roman"/>
          <w:sz w:val="24"/>
          <w:vertAlign w:val="superscript"/>
        </w:rPr>
        <w:t>2</w:t>
      </w:r>
      <w:r w:rsidRPr="00FC65CA">
        <w:rPr>
          <w:rFonts w:ascii="Times New Roman" w:hAnsi="Times New Roman" w:cs="Times New Roman"/>
          <w:sz w:val="24"/>
        </w:rPr>
        <w:t xml:space="preserve"> </w:t>
      </w:r>
      <w:r w:rsidRPr="00FC65CA">
        <w:rPr>
          <w:rFonts w:ascii="Times New Roman" w:hAnsi="Times New Roman" w:cs="Times New Roman"/>
          <w:sz w:val="24"/>
          <w:lang w:val="bg-BG"/>
        </w:rPr>
        <w:t>на жител.</w:t>
      </w:r>
    </w:p>
    <w:p w14:paraId="708B4319" w14:textId="3A673E85" w:rsidR="0056310E" w:rsidRDefault="0056310E" w:rsidP="0056310E">
      <w:pPr>
        <w:spacing w:after="0" w:line="360" w:lineRule="auto"/>
        <w:ind w:firstLine="709"/>
        <w:jc w:val="both"/>
        <w:rPr>
          <w:rFonts w:ascii="Times New Roman" w:hAnsi="Times New Roman" w:cs="Times New Roman"/>
          <w:sz w:val="24"/>
        </w:rPr>
      </w:pPr>
      <w:r w:rsidRPr="0056310E">
        <w:rPr>
          <w:rFonts w:ascii="Times New Roman" w:hAnsi="Times New Roman" w:cs="Times New Roman"/>
          <w:sz w:val="24"/>
        </w:rPr>
        <w:t>Голяма част от местното населени</w:t>
      </w:r>
      <w:r w:rsidR="00E9012B">
        <w:rPr>
          <w:rFonts w:ascii="Times New Roman" w:hAnsi="Times New Roman" w:cs="Times New Roman"/>
          <w:sz w:val="24"/>
        </w:rPr>
        <w:t>е е заето в селското стопанство (52.6 %)</w:t>
      </w:r>
      <w:r w:rsidRPr="0056310E">
        <w:rPr>
          <w:rFonts w:ascii="Times New Roman" w:hAnsi="Times New Roman" w:cs="Times New Roman"/>
          <w:sz w:val="24"/>
        </w:rPr>
        <w:t>, от които в тютюнопроизводството 17</w:t>
      </w:r>
      <w:r w:rsidR="00E9012B">
        <w:rPr>
          <w:rFonts w:ascii="Times New Roman" w:hAnsi="Times New Roman" w:cs="Times New Roman"/>
          <w:sz w:val="24"/>
        </w:rPr>
        <w:t>.</w:t>
      </w:r>
      <w:r w:rsidRPr="0056310E">
        <w:rPr>
          <w:rFonts w:ascii="Times New Roman" w:hAnsi="Times New Roman" w:cs="Times New Roman"/>
          <w:sz w:val="24"/>
        </w:rPr>
        <w:t>7</w:t>
      </w:r>
      <w:r w:rsidR="00E9012B">
        <w:rPr>
          <w:rFonts w:ascii="Times New Roman" w:hAnsi="Times New Roman" w:cs="Times New Roman"/>
          <w:sz w:val="24"/>
        </w:rPr>
        <w:t xml:space="preserve"> </w:t>
      </w:r>
      <w:r w:rsidRPr="0056310E">
        <w:rPr>
          <w:rFonts w:ascii="Times New Roman" w:hAnsi="Times New Roman" w:cs="Times New Roman"/>
          <w:sz w:val="24"/>
        </w:rPr>
        <w:t>%, в индустрията са заети 42</w:t>
      </w:r>
      <w:r w:rsidR="00E9012B">
        <w:rPr>
          <w:rFonts w:ascii="Times New Roman" w:hAnsi="Times New Roman" w:cs="Times New Roman"/>
          <w:sz w:val="24"/>
        </w:rPr>
        <w:t xml:space="preserve"> </w:t>
      </w:r>
      <w:r w:rsidRPr="0056310E">
        <w:rPr>
          <w:rFonts w:ascii="Times New Roman" w:hAnsi="Times New Roman" w:cs="Times New Roman"/>
          <w:sz w:val="24"/>
        </w:rPr>
        <w:t>% от трудовите ресурси в общината.</w:t>
      </w:r>
    </w:p>
    <w:p w14:paraId="073A9A03" w14:textId="3EB43B6D" w:rsidR="00E9012B" w:rsidRPr="00E9012B" w:rsidRDefault="00E9012B" w:rsidP="00E9012B">
      <w:pPr>
        <w:spacing w:after="0" w:line="360" w:lineRule="auto"/>
        <w:ind w:firstLine="709"/>
        <w:jc w:val="both"/>
        <w:rPr>
          <w:rFonts w:ascii="Times New Roman" w:hAnsi="Times New Roman" w:cs="Times New Roman"/>
          <w:b/>
          <w:sz w:val="24"/>
          <w:lang w:val="bg-BG"/>
        </w:rPr>
      </w:pPr>
      <w:r w:rsidRPr="00E9012B">
        <w:rPr>
          <w:rFonts w:ascii="Times New Roman" w:hAnsi="Times New Roman" w:cs="Times New Roman"/>
          <w:b/>
          <w:sz w:val="24"/>
          <w:lang w:val="bg-BG"/>
        </w:rPr>
        <w:t>Община Хаджидимово</w:t>
      </w:r>
    </w:p>
    <w:p w14:paraId="77608EE0" w14:textId="1A756D6D" w:rsidR="00E9012B" w:rsidRDefault="00B700BA" w:rsidP="00E9012B">
      <w:pPr>
        <w:spacing w:after="0" w:line="360" w:lineRule="auto"/>
        <w:ind w:firstLine="709"/>
        <w:jc w:val="both"/>
        <w:rPr>
          <w:rFonts w:ascii="Times New Roman" w:hAnsi="Times New Roman" w:cs="Times New Roman"/>
          <w:sz w:val="24"/>
        </w:rPr>
      </w:pPr>
      <w:r>
        <w:rPr>
          <w:rFonts w:ascii="Times New Roman" w:hAnsi="Times New Roman" w:cs="Times New Roman"/>
          <w:sz w:val="24"/>
          <w:lang w:val="bg-BG"/>
        </w:rPr>
        <w:t xml:space="preserve">Площта на </w:t>
      </w:r>
      <w:r>
        <w:rPr>
          <w:rFonts w:ascii="Times New Roman" w:hAnsi="Times New Roman" w:cs="Times New Roman"/>
          <w:sz w:val="24"/>
        </w:rPr>
        <w:t>о</w:t>
      </w:r>
      <w:r w:rsidR="00E9012B" w:rsidRPr="00E9012B">
        <w:rPr>
          <w:rFonts w:ascii="Times New Roman" w:hAnsi="Times New Roman" w:cs="Times New Roman"/>
          <w:sz w:val="24"/>
        </w:rPr>
        <w:t xml:space="preserve">бщина Хаджидимово </w:t>
      </w:r>
      <w:r>
        <w:rPr>
          <w:rFonts w:ascii="Times New Roman" w:hAnsi="Times New Roman" w:cs="Times New Roman"/>
          <w:sz w:val="24"/>
          <w:lang w:val="bg-BG"/>
        </w:rPr>
        <w:t xml:space="preserve">е </w:t>
      </w:r>
      <w:r w:rsidR="00E9012B">
        <w:rPr>
          <w:rFonts w:ascii="Times New Roman" w:hAnsi="Times New Roman" w:cs="Times New Roman"/>
          <w:sz w:val="24"/>
        </w:rPr>
        <w:t>327.78 km</w:t>
      </w:r>
      <w:r w:rsidR="00E9012B" w:rsidRPr="00E9012B">
        <w:rPr>
          <w:rFonts w:ascii="Times New Roman" w:hAnsi="Times New Roman" w:cs="Times New Roman"/>
          <w:sz w:val="24"/>
          <w:vertAlign w:val="superscript"/>
        </w:rPr>
        <w:t>2</w:t>
      </w:r>
      <w:r w:rsidR="00E9012B" w:rsidRPr="00E9012B">
        <w:rPr>
          <w:rFonts w:ascii="Times New Roman" w:hAnsi="Times New Roman" w:cs="Times New Roman"/>
          <w:sz w:val="24"/>
        </w:rPr>
        <w:t>. Град Хаджидимово е разположен в крайните южни предели на България с надмор</w:t>
      </w:r>
      <w:r>
        <w:rPr>
          <w:rFonts w:ascii="Times New Roman" w:hAnsi="Times New Roman" w:cs="Times New Roman"/>
          <w:sz w:val="24"/>
        </w:rPr>
        <w:t xml:space="preserve">ска височина 485 m, </w:t>
      </w:r>
      <w:r w:rsidR="00E9012B" w:rsidRPr="00E9012B">
        <w:rPr>
          <w:rFonts w:ascii="Times New Roman" w:hAnsi="Times New Roman" w:cs="Times New Roman"/>
          <w:sz w:val="24"/>
        </w:rPr>
        <w:t xml:space="preserve">до границата с Гърция. В южна посока землището на града е предимно хълмисто, съставено от далечни предпланини на масивите Славянка, Щилка и Боздаг, но преобладаващата част от територията му е равнинна. </w:t>
      </w:r>
    </w:p>
    <w:p w14:paraId="541F7851" w14:textId="1F0746D1" w:rsidR="00E9012B" w:rsidRDefault="00E9012B" w:rsidP="00E9012B">
      <w:pPr>
        <w:spacing w:after="0" w:line="360" w:lineRule="auto"/>
        <w:ind w:firstLine="709"/>
        <w:jc w:val="both"/>
        <w:rPr>
          <w:rFonts w:ascii="Times New Roman" w:hAnsi="Times New Roman" w:cs="Times New Roman"/>
          <w:sz w:val="24"/>
        </w:rPr>
      </w:pPr>
      <w:r w:rsidRPr="00E9012B">
        <w:rPr>
          <w:rFonts w:ascii="Times New Roman" w:hAnsi="Times New Roman" w:cs="Times New Roman"/>
          <w:sz w:val="24"/>
        </w:rPr>
        <w:t xml:space="preserve">Лятото е горещо, а зимата е по-често суха и относително студена за тази географска ширина. </w:t>
      </w:r>
    </w:p>
    <w:p w14:paraId="75347EF0" w14:textId="4F51FC5C" w:rsidR="007D2F9E" w:rsidRPr="00FC65CA" w:rsidRDefault="007D2F9E" w:rsidP="008714C5">
      <w:pPr>
        <w:spacing w:after="0" w:line="360" w:lineRule="auto"/>
        <w:ind w:firstLine="709"/>
        <w:jc w:val="both"/>
        <w:rPr>
          <w:rFonts w:ascii="Times New Roman" w:hAnsi="Times New Roman" w:cs="Times New Roman"/>
          <w:sz w:val="24"/>
          <w:lang w:val="bg-BG"/>
        </w:rPr>
      </w:pPr>
      <w:r w:rsidRPr="00FC65CA">
        <w:rPr>
          <w:rFonts w:ascii="Times New Roman" w:hAnsi="Times New Roman" w:cs="Times New Roman"/>
          <w:sz w:val="24"/>
          <w:lang w:val="bg-BG"/>
        </w:rPr>
        <w:t xml:space="preserve">По данни на Община Хаджидимово зелените площи за широко обществено ползване на територията на община Хаджидимово са с площ 72 </w:t>
      </w:r>
      <w:r w:rsidRPr="00FC65CA">
        <w:rPr>
          <w:rFonts w:ascii="Times New Roman" w:hAnsi="Times New Roman" w:cs="Times New Roman"/>
          <w:sz w:val="24"/>
        </w:rPr>
        <w:t>dka</w:t>
      </w:r>
      <w:r w:rsidRPr="00FC65CA">
        <w:rPr>
          <w:rFonts w:ascii="Times New Roman" w:hAnsi="Times New Roman" w:cs="Times New Roman"/>
          <w:sz w:val="24"/>
          <w:lang w:val="bg-BG"/>
        </w:rPr>
        <w:t xml:space="preserve"> или 7.66 </w:t>
      </w:r>
      <w:r w:rsidRPr="00FC65CA">
        <w:rPr>
          <w:rFonts w:ascii="Times New Roman" w:hAnsi="Times New Roman" w:cs="Times New Roman"/>
          <w:sz w:val="24"/>
        </w:rPr>
        <w:t>m</w:t>
      </w:r>
      <w:r w:rsidRPr="00FC65CA">
        <w:rPr>
          <w:rFonts w:ascii="Times New Roman" w:hAnsi="Times New Roman" w:cs="Times New Roman"/>
          <w:sz w:val="24"/>
          <w:vertAlign w:val="superscript"/>
        </w:rPr>
        <w:t>2</w:t>
      </w:r>
      <w:r w:rsidRPr="00FC65CA">
        <w:rPr>
          <w:rFonts w:ascii="Times New Roman" w:hAnsi="Times New Roman" w:cs="Times New Roman"/>
          <w:sz w:val="24"/>
        </w:rPr>
        <w:t xml:space="preserve"> </w:t>
      </w:r>
      <w:r w:rsidRPr="00FC65CA">
        <w:rPr>
          <w:rFonts w:ascii="Times New Roman" w:hAnsi="Times New Roman" w:cs="Times New Roman"/>
          <w:sz w:val="24"/>
          <w:lang w:val="bg-BG"/>
        </w:rPr>
        <w:t>на жител.</w:t>
      </w:r>
    </w:p>
    <w:p w14:paraId="79A275F3" w14:textId="1F57DCE0" w:rsidR="00640AC0" w:rsidRPr="00E9012B" w:rsidRDefault="00E9012B" w:rsidP="00640AC0">
      <w:pPr>
        <w:spacing w:after="0" w:line="360" w:lineRule="auto"/>
        <w:ind w:firstLine="709"/>
        <w:jc w:val="both"/>
        <w:rPr>
          <w:rFonts w:ascii="Times New Roman" w:hAnsi="Times New Roman" w:cs="Times New Roman"/>
          <w:sz w:val="24"/>
        </w:rPr>
      </w:pPr>
      <w:r w:rsidRPr="00E9012B">
        <w:rPr>
          <w:rFonts w:ascii="Times New Roman" w:hAnsi="Times New Roman" w:cs="Times New Roman"/>
          <w:sz w:val="24"/>
        </w:rPr>
        <w:t>В града има няколко фабрики за обувки</w:t>
      </w:r>
      <w:r>
        <w:rPr>
          <w:rFonts w:ascii="Times New Roman" w:hAnsi="Times New Roman" w:cs="Times New Roman"/>
          <w:sz w:val="24"/>
        </w:rPr>
        <w:t>,</w:t>
      </w:r>
      <w:r w:rsidRPr="00E9012B">
        <w:rPr>
          <w:rFonts w:ascii="Times New Roman" w:hAnsi="Times New Roman" w:cs="Times New Roman"/>
          <w:sz w:val="24"/>
        </w:rPr>
        <w:t xml:space="preserve"> собственост на чуждестранни предприемачи.</w:t>
      </w:r>
    </w:p>
    <w:p w14:paraId="06F4F8D8" w14:textId="5E26F81F" w:rsidR="00B700BA" w:rsidRPr="000B51E0" w:rsidRDefault="00B700BA"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80" w:name="_Toc492889070"/>
      <w:r w:rsidRPr="000B51E0">
        <w:rPr>
          <w:rFonts w:eastAsia="Calibri"/>
          <w:i/>
          <w:color w:val="auto"/>
          <w:sz w:val="24"/>
          <w:lang w:val="bg-BG"/>
        </w:rPr>
        <w:t>Нормативно основание за изработване на Регионална програма за управление на отпадъците – РСУО Гоце Делчев за общините Гоце Делчев, Гърмен и Хаджидимово</w:t>
      </w:r>
      <w:bookmarkEnd w:id="80"/>
    </w:p>
    <w:p w14:paraId="34D2EAB9" w14:textId="77777777" w:rsidR="00950E77" w:rsidRPr="00950E77" w:rsidRDefault="00950E77" w:rsidP="00152726">
      <w:pPr>
        <w:spacing w:after="0" w:line="360" w:lineRule="auto"/>
        <w:ind w:firstLine="709"/>
        <w:jc w:val="both"/>
        <w:rPr>
          <w:rFonts w:ascii="Times New Roman" w:eastAsia="Calibri" w:hAnsi="Times New Roman" w:cs="Times New Roman"/>
          <w:sz w:val="12"/>
          <w:szCs w:val="24"/>
          <w:lang w:val="bg-BG"/>
        </w:rPr>
      </w:pPr>
    </w:p>
    <w:p w14:paraId="6198D3EF" w14:textId="039D17A3" w:rsidR="00152726" w:rsidRDefault="00152726" w:rsidP="00152726">
      <w:pPr>
        <w:spacing w:after="0" w:line="360" w:lineRule="auto"/>
        <w:ind w:firstLine="709"/>
        <w:jc w:val="both"/>
        <w:rPr>
          <w:rFonts w:ascii="Times New Roman" w:eastAsia="Calibri" w:hAnsi="Times New Roman" w:cs="Times New Roman"/>
          <w:sz w:val="24"/>
          <w:szCs w:val="24"/>
        </w:rPr>
      </w:pPr>
      <w:r w:rsidRPr="00152726">
        <w:rPr>
          <w:rFonts w:ascii="Times New Roman" w:eastAsia="Calibri" w:hAnsi="Times New Roman" w:cs="Times New Roman"/>
          <w:sz w:val="24"/>
          <w:szCs w:val="24"/>
          <w:lang w:val="bg-BG"/>
        </w:rPr>
        <w:t>Регионална</w:t>
      </w:r>
      <w:r>
        <w:rPr>
          <w:rFonts w:ascii="Times New Roman" w:eastAsia="Calibri" w:hAnsi="Times New Roman" w:cs="Times New Roman"/>
          <w:sz w:val="24"/>
          <w:szCs w:val="24"/>
          <w:lang w:val="bg-BG"/>
        </w:rPr>
        <w:t>та</w:t>
      </w:r>
      <w:r w:rsidRPr="00152726">
        <w:rPr>
          <w:rFonts w:ascii="Times New Roman" w:eastAsia="Calibri" w:hAnsi="Times New Roman" w:cs="Times New Roman"/>
          <w:sz w:val="24"/>
          <w:szCs w:val="24"/>
          <w:lang w:val="bg-BG"/>
        </w:rPr>
        <w:t xml:space="preserve"> програма за управление на отпадъците – РСУО Гоце Делчев за общините Гоце Делчев, Гърмен и Хаджидимово</w:t>
      </w:r>
      <w:r>
        <w:rPr>
          <w:rFonts w:ascii="Times New Roman" w:eastAsia="Calibri" w:hAnsi="Times New Roman" w:cs="Times New Roman"/>
          <w:sz w:val="24"/>
          <w:szCs w:val="24"/>
          <w:lang w:val="bg-BG"/>
        </w:rPr>
        <w:t xml:space="preserve"> </w:t>
      </w:r>
      <w:r w:rsidR="00950E77">
        <w:rPr>
          <w:rFonts w:ascii="Times New Roman" w:eastAsia="Calibri" w:hAnsi="Times New Roman" w:cs="Times New Roman"/>
          <w:sz w:val="24"/>
          <w:szCs w:val="24"/>
          <w:lang w:val="bg-BG"/>
        </w:rPr>
        <w:t xml:space="preserve">за периода 2014-2020 г. </w:t>
      </w:r>
      <w:r w:rsidR="00420E88" w:rsidRPr="00420E88">
        <w:rPr>
          <w:rFonts w:ascii="Times New Roman" w:eastAsia="Calibri" w:hAnsi="Times New Roman" w:cs="Times New Roman"/>
          <w:sz w:val="24"/>
          <w:szCs w:val="24"/>
        </w:rPr>
        <w:t>е изготвена на основание чл. 52</w:t>
      </w:r>
      <w:r>
        <w:rPr>
          <w:rFonts w:ascii="Times New Roman" w:eastAsia="Calibri" w:hAnsi="Times New Roman" w:cs="Times New Roman"/>
          <w:sz w:val="24"/>
          <w:szCs w:val="24"/>
          <w:lang w:val="bg-BG"/>
        </w:rPr>
        <w:t>, ал. 6</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bg-BG"/>
        </w:rPr>
        <w:t xml:space="preserve">и чл. 26, ал. 1, т. 7 </w:t>
      </w:r>
      <w:r>
        <w:rPr>
          <w:rFonts w:ascii="Times New Roman" w:eastAsia="Calibri" w:hAnsi="Times New Roman" w:cs="Times New Roman"/>
          <w:sz w:val="24"/>
          <w:szCs w:val="24"/>
        </w:rPr>
        <w:t>от Закона за управление на отпадъците (ЗУО) (</w:t>
      </w:r>
      <w:r w:rsidRPr="00152726">
        <w:rPr>
          <w:rFonts w:ascii="Times New Roman" w:eastAsia="Calibri" w:hAnsi="Times New Roman" w:cs="Times New Roman"/>
          <w:i/>
          <w:sz w:val="24"/>
          <w:szCs w:val="24"/>
          <w:lang w:val="bg-BG"/>
        </w:rPr>
        <w:t>Обн. ДВ. бр. 53 от 13 Юли 2012 г., посл. изм. и доп. ДВ. бр. 13 от 7 Февруари 2017 г.</w:t>
      </w:r>
      <w:r>
        <w:rPr>
          <w:rFonts w:ascii="Times New Roman" w:eastAsia="Calibri" w:hAnsi="Times New Roman" w:cs="Times New Roman"/>
          <w:sz w:val="24"/>
          <w:szCs w:val="24"/>
          <w:lang w:val="bg-BG"/>
        </w:rPr>
        <w:t>)</w:t>
      </w:r>
      <w:r w:rsidR="00420E88" w:rsidRPr="00420E88">
        <w:rPr>
          <w:rFonts w:ascii="Times New Roman" w:eastAsia="Calibri" w:hAnsi="Times New Roman" w:cs="Times New Roman"/>
          <w:sz w:val="24"/>
          <w:szCs w:val="24"/>
        </w:rPr>
        <w:t xml:space="preserve">. </w:t>
      </w:r>
    </w:p>
    <w:p w14:paraId="1EF7A9DD" w14:textId="43D216F6" w:rsidR="00152726" w:rsidRDefault="00152726" w:rsidP="00152726">
      <w:pPr>
        <w:spacing w:after="0" w:line="36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ЗУО определя възможността на кметовете на две </w:t>
      </w:r>
      <w:r w:rsidR="00C43930">
        <w:rPr>
          <w:rFonts w:ascii="Times New Roman" w:eastAsia="Calibri" w:hAnsi="Times New Roman" w:cs="Times New Roman"/>
          <w:sz w:val="24"/>
          <w:szCs w:val="24"/>
          <w:lang w:val="bg-BG"/>
        </w:rPr>
        <w:t>или повече общини, включени в ре</w:t>
      </w:r>
      <w:r>
        <w:rPr>
          <w:rFonts w:ascii="Times New Roman" w:eastAsia="Calibri" w:hAnsi="Times New Roman" w:cs="Times New Roman"/>
          <w:sz w:val="24"/>
          <w:szCs w:val="24"/>
          <w:lang w:val="bg-BG"/>
        </w:rPr>
        <w:t xml:space="preserve">гионална система за управление на отпадъците, да разработят обща програма за </w:t>
      </w:r>
      <w:r>
        <w:rPr>
          <w:rFonts w:ascii="Times New Roman" w:eastAsia="Calibri" w:hAnsi="Times New Roman" w:cs="Times New Roman"/>
          <w:sz w:val="24"/>
          <w:szCs w:val="24"/>
          <w:lang w:val="bg-BG"/>
        </w:rPr>
        <w:lastRenderedPageBreak/>
        <w:t>управление на отпадъците, в случай, че задълженията, отговорностите и мерките, засягащи отделните общини, са ясно разграничени в програмата.</w:t>
      </w:r>
    </w:p>
    <w:p w14:paraId="6B6DA768" w14:textId="14D89EF1" w:rsidR="00C43930" w:rsidRDefault="00C43930" w:rsidP="00152726">
      <w:pPr>
        <w:spacing w:after="0" w:line="36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Настоящата програма ще подпомогне общините от РСУО-Гоце Делчев да обединят усилията си за съвместно изпълнение на целите за рециклиране и оползотворяване на битовите отпадъци и</w:t>
      </w:r>
      <w:r w:rsidR="00476D15">
        <w:rPr>
          <w:rFonts w:ascii="Times New Roman" w:eastAsia="Calibri" w:hAnsi="Times New Roman" w:cs="Times New Roman"/>
          <w:sz w:val="24"/>
          <w:szCs w:val="24"/>
          <w:lang w:val="bg-BG"/>
        </w:rPr>
        <w:t xml:space="preserve"> за намаляване на депонираните </w:t>
      </w:r>
      <w:r>
        <w:rPr>
          <w:rFonts w:ascii="Times New Roman" w:eastAsia="Calibri" w:hAnsi="Times New Roman" w:cs="Times New Roman"/>
          <w:sz w:val="24"/>
          <w:szCs w:val="24"/>
          <w:lang w:val="bg-BG"/>
        </w:rPr>
        <w:t>биоразградими битови отпадъци, както и за изграждане и ползване на общи съоръжения и инсталации за третиране на битовите отпадъци.</w:t>
      </w:r>
    </w:p>
    <w:p w14:paraId="0521AA96" w14:textId="30B349E1" w:rsidR="00C43930" w:rsidRDefault="00C43930" w:rsidP="00152726">
      <w:pPr>
        <w:spacing w:after="0" w:line="36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 xml:space="preserve">Чрез регионалната програма за управление на отпадъците общините Гоце Делчев, Гърмен </w:t>
      </w:r>
      <w:r w:rsidR="00476D15">
        <w:rPr>
          <w:rFonts w:ascii="Times New Roman" w:eastAsia="Calibri" w:hAnsi="Times New Roman" w:cs="Times New Roman"/>
          <w:sz w:val="24"/>
          <w:szCs w:val="24"/>
          <w:lang w:val="bg-BG"/>
        </w:rPr>
        <w:t>и</w:t>
      </w:r>
      <w:r>
        <w:rPr>
          <w:rFonts w:ascii="Times New Roman" w:eastAsia="Calibri" w:hAnsi="Times New Roman" w:cs="Times New Roman"/>
          <w:sz w:val="24"/>
          <w:szCs w:val="24"/>
          <w:lang w:val="bg-BG"/>
        </w:rPr>
        <w:t xml:space="preserve"> Хаджидимово ще разпределят отговорностите за постигане на целите по управление на отпадъците и ще определят рамката за ефективно управление на общите съоръжения и инсталации за отпадъци.</w:t>
      </w:r>
    </w:p>
    <w:p w14:paraId="7E7DBA84" w14:textId="54C1E05A" w:rsidR="00D10758" w:rsidRDefault="00D10758" w:rsidP="00152726">
      <w:pPr>
        <w:spacing w:after="0" w:line="360" w:lineRule="auto"/>
        <w:ind w:firstLine="709"/>
        <w:jc w:val="both"/>
        <w:rPr>
          <w:rFonts w:ascii="Times New Roman" w:eastAsia="Calibri" w:hAnsi="Times New Roman" w:cs="Times New Roman"/>
          <w:sz w:val="24"/>
          <w:szCs w:val="24"/>
          <w:lang w:val="bg-BG"/>
        </w:rPr>
      </w:pPr>
      <w:r>
        <w:rPr>
          <w:rFonts w:ascii="Times New Roman" w:eastAsia="Calibri" w:hAnsi="Times New Roman" w:cs="Times New Roman"/>
          <w:sz w:val="24"/>
          <w:szCs w:val="24"/>
          <w:lang w:val="bg-BG"/>
        </w:rPr>
        <w:t>С програмата се цели да се постигне намаляване на въздействията върху околната среда, причинени от генерираните отпадъци, подобряване на ефективността на използване на ресурсите, увеличаване отговорността на замърсителите и стимулиране на инвестициите в областта на управление на отпадъците.</w:t>
      </w:r>
    </w:p>
    <w:p w14:paraId="61EEDE1C" w14:textId="1EC7E126" w:rsidR="00C43930" w:rsidRPr="000B51E0" w:rsidRDefault="00C43930"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81" w:name="_Toc492889071"/>
      <w:r w:rsidRPr="000B51E0">
        <w:rPr>
          <w:rFonts w:eastAsia="Calibri"/>
          <w:i/>
          <w:color w:val="auto"/>
          <w:sz w:val="24"/>
          <w:lang w:val="bg-BG"/>
        </w:rPr>
        <w:t>Обхват на регионалната програма за управление на отпадъците</w:t>
      </w:r>
      <w:bookmarkEnd w:id="81"/>
    </w:p>
    <w:p w14:paraId="79B8822E" w14:textId="77777777" w:rsidR="00476D15" w:rsidRPr="00476D15" w:rsidRDefault="00476D15" w:rsidP="00152726">
      <w:pPr>
        <w:spacing w:after="0" w:line="360" w:lineRule="auto"/>
        <w:ind w:firstLine="709"/>
        <w:jc w:val="both"/>
        <w:rPr>
          <w:rFonts w:ascii="Times New Roman" w:eastAsia="Calibri" w:hAnsi="Times New Roman" w:cs="Times New Roman"/>
          <w:sz w:val="12"/>
          <w:szCs w:val="24"/>
        </w:rPr>
      </w:pPr>
    </w:p>
    <w:p w14:paraId="23B6B6B6" w14:textId="0F8B9AA6" w:rsidR="00420E88" w:rsidRPr="00152726" w:rsidRDefault="00420E88" w:rsidP="00152726">
      <w:pPr>
        <w:spacing w:after="0" w:line="360" w:lineRule="auto"/>
        <w:ind w:firstLine="709"/>
        <w:jc w:val="both"/>
        <w:rPr>
          <w:rFonts w:ascii="Times New Roman" w:eastAsia="Calibri" w:hAnsi="Times New Roman" w:cs="Times New Roman"/>
          <w:sz w:val="24"/>
          <w:szCs w:val="24"/>
          <w:lang w:val="bg-BG"/>
        </w:rPr>
      </w:pPr>
      <w:r w:rsidRPr="00420E88">
        <w:rPr>
          <w:rFonts w:ascii="Times New Roman" w:eastAsia="Calibri" w:hAnsi="Times New Roman" w:cs="Times New Roman"/>
          <w:sz w:val="24"/>
          <w:szCs w:val="24"/>
        </w:rPr>
        <w:t xml:space="preserve">Обхватът и съдържанието на документа са в съответствие с „Методически указания за разработване на </w:t>
      </w:r>
      <w:r w:rsidR="00152726">
        <w:rPr>
          <w:rFonts w:ascii="Times New Roman" w:eastAsia="Calibri" w:hAnsi="Times New Roman" w:cs="Times New Roman"/>
          <w:sz w:val="24"/>
          <w:szCs w:val="24"/>
          <w:lang w:val="bg-BG"/>
        </w:rPr>
        <w:t xml:space="preserve">регионални </w:t>
      </w:r>
      <w:r w:rsidRPr="00420E88">
        <w:rPr>
          <w:rFonts w:ascii="Times New Roman" w:eastAsia="Calibri" w:hAnsi="Times New Roman" w:cs="Times New Roman"/>
          <w:sz w:val="24"/>
          <w:szCs w:val="24"/>
        </w:rPr>
        <w:t>програми за управление на отпадъците“, утвърдени със Зап</w:t>
      </w:r>
      <w:r w:rsidR="00AD09CD">
        <w:rPr>
          <w:rFonts w:ascii="Times New Roman" w:eastAsia="Calibri" w:hAnsi="Times New Roman" w:cs="Times New Roman"/>
          <w:sz w:val="24"/>
          <w:szCs w:val="24"/>
        </w:rPr>
        <w:t>овед № РД-211/31.03.2015 г. на М</w:t>
      </w:r>
      <w:r w:rsidRPr="00420E88">
        <w:rPr>
          <w:rFonts w:ascii="Times New Roman" w:eastAsia="Calibri" w:hAnsi="Times New Roman" w:cs="Times New Roman"/>
          <w:sz w:val="24"/>
          <w:szCs w:val="24"/>
        </w:rPr>
        <w:t xml:space="preserve">инистъра на околната среда и водите, както и структурата, целите и предвижданията на Националния план за управление на отпадъците 2014-2020 г. и Националната програма за предотвратяване образуването на отпадъци 2014-2020 г. В </w:t>
      </w:r>
      <w:r w:rsidR="00C43930">
        <w:rPr>
          <w:rFonts w:ascii="Times New Roman" w:eastAsia="Calibri" w:hAnsi="Times New Roman" w:cs="Times New Roman"/>
          <w:sz w:val="24"/>
          <w:szCs w:val="24"/>
          <w:lang w:val="bg-BG"/>
        </w:rPr>
        <w:t xml:space="preserve">регионалната програма </w:t>
      </w:r>
      <w:r w:rsidRPr="00420E88">
        <w:rPr>
          <w:rFonts w:ascii="Times New Roman" w:eastAsia="Calibri" w:hAnsi="Times New Roman" w:cs="Times New Roman"/>
          <w:sz w:val="24"/>
          <w:szCs w:val="24"/>
        </w:rPr>
        <w:t>са включени</w:t>
      </w:r>
      <w:r>
        <w:rPr>
          <w:rFonts w:ascii="Times New Roman" w:eastAsia="Calibri" w:hAnsi="Times New Roman" w:cs="Times New Roman"/>
          <w:sz w:val="24"/>
          <w:szCs w:val="24"/>
        </w:rPr>
        <w:t xml:space="preserve"> </w:t>
      </w:r>
      <w:r w:rsidRPr="00420E88">
        <w:rPr>
          <w:rFonts w:ascii="Times New Roman" w:eastAsia="Calibri" w:hAnsi="Times New Roman" w:cs="Times New Roman"/>
          <w:sz w:val="24"/>
          <w:szCs w:val="24"/>
        </w:rPr>
        <w:t xml:space="preserve">дейностите, свързани с отпадъците, изведени и приоритизирани на база идентифицираните проблеми, които ръководство </w:t>
      </w:r>
      <w:r w:rsidR="00152726">
        <w:rPr>
          <w:rFonts w:ascii="Times New Roman" w:eastAsia="Calibri" w:hAnsi="Times New Roman" w:cs="Times New Roman"/>
          <w:sz w:val="24"/>
          <w:szCs w:val="24"/>
          <w:lang w:val="bg-BG"/>
        </w:rPr>
        <w:t xml:space="preserve">на РСУО-Гоце Делчев </w:t>
      </w:r>
      <w:r w:rsidRPr="00420E88">
        <w:rPr>
          <w:rFonts w:ascii="Times New Roman" w:eastAsia="Calibri" w:hAnsi="Times New Roman" w:cs="Times New Roman"/>
          <w:sz w:val="24"/>
          <w:szCs w:val="24"/>
        </w:rPr>
        <w:t xml:space="preserve">трябва да реши, за да се постигне екологосъобразното им управление. Разработването на програмата се явява един от най-важните инструменти за прилагането на законодателството по управление на отпадъците на </w:t>
      </w:r>
      <w:r w:rsidR="00152726">
        <w:rPr>
          <w:rFonts w:ascii="Times New Roman" w:eastAsia="Calibri" w:hAnsi="Times New Roman" w:cs="Times New Roman"/>
          <w:sz w:val="24"/>
          <w:szCs w:val="24"/>
          <w:lang w:val="bg-BG"/>
        </w:rPr>
        <w:t xml:space="preserve">регионално </w:t>
      </w:r>
      <w:r w:rsidRPr="00420E88">
        <w:rPr>
          <w:rFonts w:ascii="Times New Roman" w:eastAsia="Calibri" w:hAnsi="Times New Roman" w:cs="Times New Roman"/>
          <w:sz w:val="24"/>
          <w:szCs w:val="24"/>
        </w:rPr>
        <w:t>ниво.</w:t>
      </w:r>
    </w:p>
    <w:p w14:paraId="320BD650" w14:textId="77777777" w:rsidR="00C43930" w:rsidRDefault="005B4DD0" w:rsidP="00EB2FD5">
      <w:pPr>
        <w:spacing w:after="0" w:line="360" w:lineRule="auto"/>
        <w:ind w:firstLine="709"/>
        <w:jc w:val="both"/>
        <w:rPr>
          <w:rFonts w:ascii="Times New Roman" w:hAnsi="Times New Roman" w:cs="Times New Roman"/>
          <w:sz w:val="24"/>
        </w:rPr>
      </w:pPr>
      <w:r w:rsidRPr="002C4A97">
        <w:rPr>
          <w:rFonts w:ascii="Times New Roman" w:hAnsi="Times New Roman" w:cs="Times New Roman"/>
          <w:sz w:val="24"/>
        </w:rPr>
        <w:t>В програ</w:t>
      </w:r>
      <w:r w:rsidR="00AD09CD">
        <w:rPr>
          <w:rFonts w:ascii="Times New Roman" w:hAnsi="Times New Roman" w:cs="Times New Roman"/>
          <w:sz w:val="24"/>
        </w:rPr>
        <w:t xml:space="preserve">мата са заложени целите, които </w:t>
      </w:r>
      <w:r w:rsidR="00152726">
        <w:rPr>
          <w:rFonts w:ascii="Times New Roman" w:hAnsi="Times New Roman" w:cs="Times New Roman"/>
          <w:sz w:val="24"/>
          <w:lang w:val="bg-BG"/>
        </w:rPr>
        <w:t xml:space="preserve">РСУО-Гоце Делчев </w:t>
      </w:r>
      <w:r w:rsidR="00152726">
        <w:rPr>
          <w:rFonts w:ascii="Times New Roman" w:hAnsi="Times New Roman" w:cs="Times New Roman"/>
          <w:sz w:val="24"/>
        </w:rPr>
        <w:t>следв</w:t>
      </w:r>
      <w:r w:rsidRPr="002C4A97">
        <w:rPr>
          <w:rFonts w:ascii="Times New Roman" w:hAnsi="Times New Roman" w:cs="Times New Roman"/>
          <w:sz w:val="24"/>
        </w:rPr>
        <w:t xml:space="preserve">а да постигне до 2020 г. при управлението на отпадъците. Направен е и анализ на съществуващото състояние в </w:t>
      </w:r>
      <w:r w:rsidR="00152726">
        <w:rPr>
          <w:rFonts w:ascii="Times New Roman" w:hAnsi="Times New Roman" w:cs="Times New Roman"/>
          <w:sz w:val="24"/>
          <w:lang w:val="bg-BG"/>
        </w:rPr>
        <w:t xml:space="preserve">региона </w:t>
      </w:r>
      <w:r w:rsidR="00152726">
        <w:rPr>
          <w:rFonts w:ascii="Times New Roman" w:hAnsi="Times New Roman" w:cs="Times New Roman"/>
          <w:sz w:val="24"/>
        </w:rPr>
        <w:t>и са изведени</w:t>
      </w:r>
      <w:r w:rsidRPr="002C4A97">
        <w:rPr>
          <w:rFonts w:ascii="Times New Roman" w:hAnsi="Times New Roman" w:cs="Times New Roman"/>
          <w:sz w:val="24"/>
        </w:rPr>
        <w:t xml:space="preserve"> възможностите за постигане на те</w:t>
      </w:r>
      <w:r w:rsidR="00CD6FAE">
        <w:rPr>
          <w:rFonts w:ascii="Times New Roman" w:hAnsi="Times New Roman" w:cs="Times New Roman"/>
          <w:sz w:val="24"/>
        </w:rPr>
        <w:t xml:space="preserve">зи </w:t>
      </w:r>
      <w:r w:rsidR="00CD6FAE" w:rsidRPr="008A2151">
        <w:rPr>
          <w:rFonts w:ascii="Times New Roman" w:hAnsi="Times New Roman" w:cs="Times New Roman"/>
          <w:sz w:val="24"/>
        </w:rPr>
        <w:t xml:space="preserve">цели. </w:t>
      </w:r>
    </w:p>
    <w:p w14:paraId="6B462291" w14:textId="1EC64D59" w:rsidR="00C43930" w:rsidRDefault="00C43930" w:rsidP="00C43930">
      <w:pPr>
        <w:pStyle w:val="a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Предмет на </w:t>
      </w:r>
      <w:r>
        <w:rPr>
          <w:rFonts w:ascii="Times New Roman" w:hAnsi="Times New Roman" w:cs="Times New Roman"/>
          <w:sz w:val="24"/>
          <w:szCs w:val="24"/>
          <w:lang w:val="bg-BG"/>
        </w:rPr>
        <w:t xml:space="preserve">регионалната програма </w:t>
      </w:r>
      <w:r>
        <w:rPr>
          <w:rFonts w:ascii="Times New Roman" w:hAnsi="Times New Roman" w:cs="Times New Roman"/>
          <w:sz w:val="24"/>
          <w:szCs w:val="24"/>
        </w:rPr>
        <w:t xml:space="preserve">за управление на отпадъците на територията </w:t>
      </w:r>
      <w:r w:rsidR="0071100C">
        <w:rPr>
          <w:rFonts w:ascii="Times New Roman" w:hAnsi="Times New Roman" w:cs="Times New Roman"/>
          <w:sz w:val="24"/>
          <w:szCs w:val="24"/>
          <w:lang w:val="bg-BG"/>
        </w:rPr>
        <w:t xml:space="preserve">на РСУО-Гоце Делчев </w:t>
      </w:r>
      <w:r>
        <w:rPr>
          <w:rFonts w:ascii="Times New Roman" w:hAnsi="Times New Roman" w:cs="Times New Roman"/>
          <w:sz w:val="24"/>
          <w:szCs w:val="24"/>
        </w:rPr>
        <w:t>са дейностите по управление на:</w:t>
      </w:r>
    </w:p>
    <w:p w14:paraId="7CA91553" w14:textId="77777777" w:rsidR="00C43930" w:rsidRDefault="00C43930" w:rsidP="003B0B03">
      <w:pPr>
        <w:pStyle w:val="aa"/>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Битови отпадъци;</w:t>
      </w:r>
    </w:p>
    <w:p w14:paraId="7DA40CB5" w14:textId="77777777" w:rsidR="00C43930" w:rsidRDefault="00C43930" w:rsidP="003B0B03">
      <w:pPr>
        <w:pStyle w:val="aa"/>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Строителни отпадъци;</w:t>
      </w:r>
    </w:p>
    <w:p w14:paraId="198869D4" w14:textId="77777777" w:rsidR="00C43930" w:rsidRDefault="00C43930" w:rsidP="003B0B03">
      <w:pPr>
        <w:pStyle w:val="aa"/>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Специфични потоци отпадъци;</w:t>
      </w:r>
    </w:p>
    <w:p w14:paraId="2150970D" w14:textId="77777777" w:rsidR="00C43930" w:rsidRDefault="00C43930" w:rsidP="003B0B03">
      <w:pPr>
        <w:pStyle w:val="aa"/>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Разделно събиране на рециклируеми отпадъци;</w:t>
      </w:r>
    </w:p>
    <w:p w14:paraId="2BBF8792" w14:textId="3607C12D" w:rsidR="00C43930" w:rsidRDefault="00765186" w:rsidP="003B0B03">
      <w:pPr>
        <w:pStyle w:val="aa"/>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lang w:val="bg-BG"/>
        </w:rPr>
        <w:t xml:space="preserve">Управление </w:t>
      </w:r>
      <w:r w:rsidR="00C43930">
        <w:rPr>
          <w:rFonts w:ascii="Times New Roman" w:hAnsi="Times New Roman" w:cs="Times New Roman"/>
          <w:sz w:val="24"/>
          <w:szCs w:val="24"/>
        </w:rPr>
        <w:t>на биоразградими отпадъци;</w:t>
      </w:r>
    </w:p>
    <w:p w14:paraId="6DC0A834" w14:textId="77777777" w:rsidR="00C43930" w:rsidRDefault="00C43930" w:rsidP="003B0B03">
      <w:pPr>
        <w:pStyle w:val="aa"/>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Подпрограма за предотвратяване образуването на отпадъци.</w:t>
      </w:r>
    </w:p>
    <w:p w14:paraId="1301CDA0" w14:textId="77777777" w:rsidR="00C43930" w:rsidRDefault="00C43930" w:rsidP="00C43930">
      <w:pPr>
        <w:pStyle w:val="a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Настоящата програма не разглежда дейностите по управление на:</w:t>
      </w:r>
    </w:p>
    <w:p w14:paraId="473A3AFB" w14:textId="77777777" w:rsidR="00C43930" w:rsidRDefault="00C43930" w:rsidP="003B0B03">
      <w:pPr>
        <w:pStyle w:val="aa"/>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Производствени отпадъци;</w:t>
      </w:r>
    </w:p>
    <w:p w14:paraId="1FF59071" w14:textId="77777777" w:rsidR="00C43930" w:rsidRPr="00291F26" w:rsidRDefault="00C43930" w:rsidP="003B0B03">
      <w:pPr>
        <w:pStyle w:val="aa"/>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Опасни отпадъци.</w:t>
      </w:r>
    </w:p>
    <w:p w14:paraId="338C2F92" w14:textId="2D6AFA74" w:rsidR="005B4DD0" w:rsidRDefault="00CD6FAE" w:rsidP="00EB2FD5">
      <w:pPr>
        <w:spacing w:after="0" w:line="360" w:lineRule="auto"/>
        <w:ind w:firstLine="709"/>
        <w:jc w:val="both"/>
        <w:rPr>
          <w:rFonts w:ascii="Times New Roman" w:hAnsi="Times New Roman" w:cs="Times New Roman"/>
          <w:sz w:val="24"/>
          <w:lang w:val="bg-BG"/>
        </w:rPr>
      </w:pPr>
      <w:r w:rsidRPr="00900CB0">
        <w:rPr>
          <w:rFonts w:ascii="Times New Roman" w:hAnsi="Times New Roman" w:cs="Times New Roman"/>
          <w:sz w:val="24"/>
        </w:rPr>
        <w:t>Програмата включва</w:t>
      </w:r>
      <w:r w:rsidR="005B4DD0" w:rsidRPr="00900CB0">
        <w:rPr>
          <w:rFonts w:ascii="Times New Roman" w:hAnsi="Times New Roman" w:cs="Times New Roman"/>
          <w:sz w:val="24"/>
        </w:rPr>
        <w:t xml:space="preserve"> 4 стра</w:t>
      </w:r>
      <w:r w:rsidR="00476D15">
        <w:rPr>
          <w:rFonts w:ascii="Times New Roman" w:hAnsi="Times New Roman" w:cs="Times New Roman"/>
          <w:sz w:val="24"/>
        </w:rPr>
        <w:t>тегически цели, съпътствани от 7</w:t>
      </w:r>
      <w:r w:rsidR="005B4DD0" w:rsidRPr="00900CB0">
        <w:rPr>
          <w:rFonts w:ascii="Times New Roman" w:hAnsi="Times New Roman" w:cs="Times New Roman"/>
          <w:sz w:val="24"/>
        </w:rPr>
        <w:t xml:space="preserve"> оперативни цели и 7 подпрограми. Разпределението на мерките и дейностите във времето и тяхното финансово осигуряване са отразени в план за действие към всяка една от подпрограмите.</w:t>
      </w:r>
    </w:p>
    <w:p w14:paraId="543FE9DB" w14:textId="77777777" w:rsidR="00A84A9B" w:rsidRPr="000B51E0" w:rsidRDefault="00A84A9B"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82" w:name="_Toc492889072"/>
      <w:r w:rsidRPr="000B51E0">
        <w:rPr>
          <w:rFonts w:eastAsia="Calibri"/>
          <w:i/>
          <w:color w:val="auto"/>
          <w:sz w:val="24"/>
          <w:lang w:val="bg-BG"/>
        </w:rPr>
        <w:t>Основни цели и основни резултати, които се очакват от изпълнението на програмата</w:t>
      </w:r>
      <w:bookmarkEnd w:id="82"/>
    </w:p>
    <w:p w14:paraId="58CDA997" w14:textId="77777777" w:rsidR="00476D15" w:rsidRPr="00476D15" w:rsidRDefault="00476D15" w:rsidP="00EB2FD5">
      <w:pPr>
        <w:spacing w:after="0" w:line="360" w:lineRule="auto"/>
        <w:ind w:firstLine="709"/>
        <w:jc w:val="both"/>
        <w:rPr>
          <w:rFonts w:ascii="Times New Roman" w:eastAsia="Times New Roman" w:hAnsi="Times New Roman" w:cs="Times New Roman"/>
          <w:sz w:val="12"/>
          <w:szCs w:val="24"/>
          <w:lang w:eastAsia="bg-BG"/>
        </w:rPr>
      </w:pPr>
    </w:p>
    <w:p w14:paraId="32FB67C7" w14:textId="7F4AE337" w:rsidR="00DE359F" w:rsidRPr="005139FC" w:rsidRDefault="008B44B4" w:rsidP="00EB2FD5">
      <w:pPr>
        <w:spacing w:after="0" w:line="360" w:lineRule="auto"/>
        <w:ind w:firstLine="709"/>
        <w:jc w:val="both"/>
        <w:rPr>
          <w:rFonts w:ascii="Times New Roman" w:hAnsi="Times New Roman" w:cs="Times New Roman"/>
          <w:sz w:val="24"/>
          <w:szCs w:val="24"/>
        </w:rPr>
      </w:pPr>
      <w:r w:rsidRPr="002C6E86">
        <w:rPr>
          <w:rFonts w:ascii="Times New Roman" w:eastAsia="Times New Roman" w:hAnsi="Times New Roman" w:cs="Times New Roman"/>
          <w:sz w:val="24"/>
          <w:szCs w:val="24"/>
          <w:lang w:eastAsia="bg-BG"/>
        </w:rPr>
        <w:t xml:space="preserve">Основната цел на </w:t>
      </w:r>
      <w:r w:rsidR="00476D15">
        <w:rPr>
          <w:rFonts w:ascii="Times New Roman" w:eastAsia="Times New Roman" w:hAnsi="Times New Roman" w:cs="Times New Roman"/>
          <w:sz w:val="24"/>
          <w:szCs w:val="24"/>
          <w:lang w:val="bg-BG" w:eastAsia="bg-BG"/>
        </w:rPr>
        <w:t xml:space="preserve">регионалната </w:t>
      </w:r>
      <w:r w:rsidR="00476D15">
        <w:rPr>
          <w:rFonts w:ascii="Times New Roman" w:eastAsia="Times New Roman" w:hAnsi="Times New Roman" w:cs="Times New Roman"/>
          <w:sz w:val="24"/>
          <w:szCs w:val="24"/>
          <w:lang w:eastAsia="bg-BG"/>
        </w:rPr>
        <w:t>програма</w:t>
      </w:r>
      <w:r w:rsidRPr="002C6E86">
        <w:rPr>
          <w:rFonts w:ascii="Times New Roman" w:eastAsia="Times New Roman" w:hAnsi="Times New Roman" w:cs="Times New Roman"/>
          <w:sz w:val="24"/>
          <w:szCs w:val="24"/>
          <w:lang w:eastAsia="bg-BG"/>
        </w:rPr>
        <w:t xml:space="preserve"> е да допринесе за устойчивото развитие на </w:t>
      </w:r>
      <w:r w:rsidR="00D06F3D">
        <w:rPr>
          <w:rFonts w:ascii="Times New Roman" w:eastAsia="Times New Roman" w:hAnsi="Times New Roman" w:cs="Times New Roman"/>
          <w:sz w:val="24"/>
          <w:szCs w:val="24"/>
          <w:lang w:val="bg-BG" w:eastAsia="bg-BG"/>
        </w:rPr>
        <w:t xml:space="preserve">РСУО-Гоце Делчев </w:t>
      </w:r>
      <w:r w:rsidRPr="002C6E86">
        <w:rPr>
          <w:rFonts w:ascii="Times New Roman" w:eastAsia="Times New Roman" w:hAnsi="Times New Roman" w:cs="Times New Roman"/>
          <w:sz w:val="24"/>
          <w:szCs w:val="24"/>
          <w:lang w:eastAsia="bg-BG"/>
        </w:rPr>
        <w:t>чрез реализиране на интегрирана система за управление на отпадъците, която да доведе до намаляване на въздействията върху околната среда, причинени от генерираните отпадъци, подобряване ефективността на използване на отпадъците като ресурс, увеличаване отговорностите на замърсителите, стимулиране на инвестициите за управление на отпадъците.</w:t>
      </w:r>
      <w:r w:rsidR="00DE359F" w:rsidRPr="005139FC">
        <w:rPr>
          <w:rFonts w:ascii="Times New Roman" w:hAnsi="Times New Roman" w:cs="Times New Roman"/>
          <w:sz w:val="24"/>
          <w:szCs w:val="24"/>
        </w:rPr>
        <w:t xml:space="preserve"> </w:t>
      </w:r>
      <w:r>
        <w:rPr>
          <w:rFonts w:ascii="Times New Roman" w:hAnsi="Times New Roman" w:cs="Times New Roman"/>
          <w:sz w:val="24"/>
          <w:szCs w:val="24"/>
        </w:rPr>
        <w:t>Ц</w:t>
      </w:r>
      <w:r w:rsidR="00DE359F" w:rsidRPr="005139FC">
        <w:rPr>
          <w:rFonts w:ascii="Times New Roman" w:hAnsi="Times New Roman" w:cs="Times New Roman"/>
          <w:sz w:val="24"/>
          <w:szCs w:val="24"/>
        </w:rPr>
        <w:t>ели</w:t>
      </w:r>
      <w:r>
        <w:rPr>
          <w:rFonts w:ascii="Times New Roman" w:hAnsi="Times New Roman" w:cs="Times New Roman"/>
          <w:sz w:val="24"/>
          <w:szCs w:val="24"/>
        </w:rPr>
        <w:t>те</w:t>
      </w:r>
      <w:r w:rsidR="00DE359F" w:rsidRPr="005139FC">
        <w:rPr>
          <w:rFonts w:ascii="Times New Roman" w:hAnsi="Times New Roman" w:cs="Times New Roman"/>
          <w:sz w:val="24"/>
          <w:szCs w:val="24"/>
        </w:rPr>
        <w:t xml:space="preserve">, заложени в </w:t>
      </w:r>
      <w:r w:rsidR="00D06F3D">
        <w:rPr>
          <w:rFonts w:ascii="Times New Roman" w:hAnsi="Times New Roman" w:cs="Times New Roman"/>
          <w:sz w:val="24"/>
          <w:szCs w:val="24"/>
          <w:lang w:val="bg-BG"/>
        </w:rPr>
        <w:t xml:space="preserve">Регионалната програма </w:t>
      </w:r>
      <w:r w:rsidR="00DE359F" w:rsidRPr="005139FC">
        <w:rPr>
          <w:rFonts w:ascii="Times New Roman" w:hAnsi="Times New Roman" w:cs="Times New Roman"/>
          <w:sz w:val="24"/>
          <w:szCs w:val="24"/>
        </w:rPr>
        <w:t>за управление на отпадъците</w:t>
      </w:r>
      <w:r w:rsidR="00257B5B">
        <w:rPr>
          <w:rFonts w:ascii="Times New Roman" w:hAnsi="Times New Roman" w:cs="Times New Roman"/>
          <w:sz w:val="24"/>
          <w:szCs w:val="24"/>
        </w:rPr>
        <w:t>,</w:t>
      </w:r>
      <w:r w:rsidR="00DE359F" w:rsidRPr="005139FC">
        <w:rPr>
          <w:rFonts w:ascii="Times New Roman" w:hAnsi="Times New Roman" w:cs="Times New Roman"/>
          <w:sz w:val="24"/>
          <w:szCs w:val="24"/>
        </w:rPr>
        <w:t xml:space="preserve"> кореспондират със ЗУО и НПУО</w:t>
      </w:r>
      <w:r w:rsidR="00AD09CD">
        <w:rPr>
          <w:rFonts w:ascii="Times New Roman" w:hAnsi="Times New Roman" w:cs="Times New Roman"/>
          <w:sz w:val="24"/>
          <w:szCs w:val="24"/>
        </w:rPr>
        <w:t xml:space="preserve"> 2014-2020 г. и ще подпомогнат </w:t>
      </w:r>
      <w:r w:rsidR="00D06F3D">
        <w:rPr>
          <w:rFonts w:ascii="Times New Roman" w:hAnsi="Times New Roman" w:cs="Times New Roman"/>
          <w:sz w:val="24"/>
          <w:szCs w:val="24"/>
          <w:lang w:val="bg-BG"/>
        </w:rPr>
        <w:t xml:space="preserve">общините от РСУО-Гоце Делчев </w:t>
      </w:r>
      <w:r w:rsidR="00D06F3D">
        <w:rPr>
          <w:rFonts w:ascii="Times New Roman" w:hAnsi="Times New Roman" w:cs="Times New Roman"/>
          <w:sz w:val="24"/>
          <w:szCs w:val="24"/>
        </w:rPr>
        <w:t>в изпълнение на техните</w:t>
      </w:r>
      <w:r w:rsidR="00DE359F" w:rsidRPr="005139FC">
        <w:rPr>
          <w:rFonts w:ascii="Times New Roman" w:hAnsi="Times New Roman" w:cs="Times New Roman"/>
          <w:sz w:val="24"/>
          <w:szCs w:val="24"/>
        </w:rPr>
        <w:t xml:space="preserve"> ангажименти по отношение управлението на отпадъците.</w:t>
      </w:r>
    </w:p>
    <w:p w14:paraId="2D918259" w14:textId="02FADE9B" w:rsidR="0052752B" w:rsidRPr="0097090D" w:rsidRDefault="00DE359F" w:rsidP="0052752B">
      <w:pPr>
        <w:spacing w:after="0" w:line="360" w:lineRule="auto"/>
        <w:ind w:firstLine="709"/>
        <w:jc w:val="both"/>
        <w:rPr>
          <w:rFonts w:ascii="Times New Roman" w:hAnsi="Times New Roman" w:cs="Times New Roman"/>
          <w:sz w:val="24"/>
          <w:szCs w:val="24"/>
        </w:rPr>
      </w:pPr>
      <w:r w:rsidRPr="0097090D">
        <w:rPr>
          <w:rFonts w:ascii="Times New Roman" w:hAnsi="Times New Roman" w:cs="Times New Roman"/>
          <w:sz w:val="24"/>
          <w:szCs w:val="24"/>
        </w:rPr>
        <w:t>Стратегическите цели на програмата са:</w:t>
      </w:r>
    </w:p>
    <w:p w14:paraId="476D08D9" w14:textId="77777777" w:rsidR="00DE359F" w:rsidRPr="0097090D" w:rsidRDefault="00DE359F" w:rsidP="00EB2FD5">
      <w:pPr>
        <w:spacing w:after="0" w:line="360" w:lineRule="auto"/>
        <w:ind w:firstLine="709"/>
        <w:jc w:val="both"/>
        <w:rPr>
          <w:rFonts w:ascii="Times New Roman" w:hAnsi="Times New Roman" w:cs="Times New Roman"/>
          <w:sz w:val="24"/>
          <w:szCs w:val="24"/>
        </w:rPr>
      </w:pPr>
      <w:r w:rsidRPr="0097090D">
        <w:rPr>
          <w:rFonts w:ascii="Times New Roman" w:hAnsi="Times New Roman" w:cs="Times New Roman"/>
          <w:b/>
          <w:sz w:val="24"/>
          <w:szCs w:val="24"/>
        </w:rPr>
        <w:t xml:space="preserve">Стратегическа цел 1: </w:t>
      </w:r>
      <w:r w:rsidRPr="0097090D">
        <w:rPr>
          <w:rFonts w:ascii="Times New Roman" w:hAnsi="Times New Roman" w:cs="Times New Roman"/>
          <w:sz w:val="24"/>
          <w:szCs w:val="24"/>
        </w:rPr>
        <w:t>Намаляване на вредното въздействие на отпадъците.</w:t>
      </w:r>
    </w:p>
    <w:p w14:paraId="3CF93CEE" w14:textId="6069B1B4" w:rsidR="00DE359F" w:rsidRPr="0097090D" w:rsidRDefault="002F70C5" w:rsidP="00EB2FD5">
      <w:pPr>
        <w:spacing w:after="0" w:line="360" w:lineRule="auto"/>
        <w:ind w:firstLine="709"/>
        <w:jc w:val="both"/>
        <w:rPr>
          <w:rFonts w:ascii="Times New Roman" w:hAnsi="Times New Roman" w:cs="Times New Roman"/>
          <w:sz w:val="24"/>
          <w:szCs w:val="24"/>
        </w:rPr>
      </w:pPr>
      <w:r w:rsidRPr="0097090D">
        <w:rPr>
          <w:rFonts w:ascii="Times New Roman" w:hAnsi="Times New Roman" w:cs="Times New Roman"/>
          <w:b/>
          <w:sz w:val="24"/>
          <w:szCs w:val="24"/>
        </w:rPr>
        <w:t xml:space="preserve">Стратегическа цел </w:t>
      </w:r>
      <w:r w:rsidR="00DE359F" w:rsidRPr="0097090D">
        <w:rPr>
          <w:rFonts w:ascii="Times New Roman" w:hAnsi="Times New Roman" w:cs="Times New Roman"/>
          <w:b/>
          <w:sz w:val="24"/>
          <w:szCs w:val="24"/>
        </w:rPr>
        <w:t>2:</w:t>
      </w:r>
      <w:r w:rsidR="00DE359F" w:rsidRPr="0097090D">
        <w:rPr>
          <w:rFonts w:ascii="Times New Roman" w:hAnsi="Times New Roman" w:cs="Times New Roman"/>
          <w:sz w:val="24"/>
          <w:szCs w:val="24"/>
        </w:rPr>
        <w:t xml:space="preserve"> Увеличаване на количествата на рециклираните и оползотворени отпадъци, чрез създаване на условия за изграждане на мрежа от съоръжения за третиране на цялото количество генерирани отпадъци, което да намали риска за населението и околната среда.</w:t>
      </w:r>
    </w:p>
    <w:p w14:paraId="40A356F8" w14:textId="77777777" w:rsidR="00DE359F" w:rsidRPr="0097090D" w:rsidRDefault="00DE359F" w:rsidP="00D9176A">
      <w:pPr>
        <w:spacing w:after="0" w:line="360" w:lineRule="auto"/>
        <w:ind w:firstLine="709"/>
        <w:jc w:val="both"/>
        <w:rPr>
          <w:rFonts w:ascii="Times New Roman" w:hAnsi="Times New Roman" w:cs="Times New Roman"/>
          <w:sz w:val="24"/>
          <w:szCs w:val="24"/>
        </w:rPr>
      </w:pPr>
      <w:r w:rsidRPr="0097090D">
        <w:rPr>
          <w:rFonts w:ascii="Times New Roman" w:hAnsi="Times New Roman" w:cs="Times New Roman"/>
          <w:b/>
          <w:sz w:val="24"/>
          <w:szCs w:val="24"/>
        </w:rPr>
        <w:lastRenderedPageBreak/>
        <w:t>Стратегическа цел 3:</w:t>
      </w:r>
      <w:r w:rsidRPr="0097090D">
        <w:rPr>
          <w:rFonts w:ascii="Times New Roman" w:hAnsi="Times New Roman" w:cs="Times New Roman"/>
          <w:sz w:val="24"/>
          <w:szCs w:val="24"/>
        </w:rPr>
        <w:t xml:space="preserve"> Управление на отпадъците, което гарантира чиста и безопасна околна среда.</w:t>
      </w:r>
    </w:p>
    <w:p w14:paraId="554C4022" w14:textId="77777777" w:rsidR="00DE359F" w:rsidRPr="0097090D" w:rsidRDefault="00DE359F" w:rsidP="00D9176A">
      <w:pPr>
        <w:spacing w:after="0" w:line="360" w:lineRule="auto"/>
        <w:ind w:firstLine="709"/>
        <w:jc w:val="both"/>
        <w:rPr>
          <w:rFonts w:ascii="Times New Roman" w:hAnsi="Times New Roman" w:cs="Times New Roman"/>
          <w:sz w:val="24"/>
          <w:szCs w:val="24"/>
        </w:rPr>
      </w:pPr>
      <w:r w:rsidRPr="0097090D">
        <w:rPr>
          <w:rFonts w:ascii="Times New Roman" w:hAnsi="Times New Roman" w:cs="Times New Roman"/>
          <w:b/>
          <w:sz w:val="24"/>
          <w:szCs w:val="24"/>
        </w:rPr>
        <w:t>Стратегическа цел 4:</w:t>
      </w:r>
      <w:r w:rsidRPr="0097090D">
        <w:rPr>
          <w:rFonts w:ascii="Times New Roman" w:hAnsi="Times New Roman" w:cs="Times New Roman"/>
          <w:sz w:val="24"/>
          <w:szCs w:val="24"/>
        </w:rPr>
        <w:t xml:space="preserve"> Превръщане на обществеността в ключов фактор при прилагане йерархията на управление на отпадъците.</w:t>
      </w:r>
    </w:p>
    <w:p w14:paraId="69454299" w14:textId="2305DD2B" w:rsidR="00DE359F" w:rsidRPr="0097090D" w:rsidRDefault="00DE359F" w:rsidP="00D9176A">
      <w:pPr>
        <w:spacing w:after="0" w:line="360" w:lineRule="auto"/>
        <w:ind w:firstLine="709"/>
        <w:jc w:val="both"/>
        <w:rPr>
          <w:rFonts w:ascii="Times New Roman" w:hAnsi="Times New Roman" w:cs="Times New Roman"/>
          <w:sz w:val="24"/>
          <w:szCs w:val="24"/>
        </w:rPr>
      </w:pPr>
      <w:r w:rsidRPr="0097090D">
        <w:rPr>
          <w:rFonts w:ascii="Times New Roman" w:hAnsi="Times New Roman" w:cs="Times New Roman"/>
          <w:sz w:val="24"/>
          <w:szCs w:val="24"/>
        </w:rPr>
        <w:t>Основните резултати</w:t>
      </w:r>
      <w:r w:rsidR="002551D7">
        <w:rPr>
          <w:rFonts w:ascii="Times New Roman" w:hAnsi="Times New Roman" w:cs="Times New Roman"/>
          <w:sz w:val="24"/>
          <w:szCs w:val="24"/>
          <w:lang w:val="bg-BG"/>
        </w:rPr>
        <w:t>,</w:t>
      </w:r>
      <w:r w:rsidRPr="0097090D">
        <w:rPr>
          <w:rFonts w:ascii="Times New Roman" w:hAnsi="Times New Roman" w:cs="Times New Roman"/>
          <w:sz w:val="24"/>
          <w:szCs w:val="24"/>
        </w:rPr>
        <w:t xml:space="preserve"> вследствие изпълнението на посочените цели са свързани с:</w:t>
      </w:r>
    </w:p>
    <w:p w14:paraId="2118D727" w14:textId="77777777" w:rsidR="00DE359F" w:rsidRPr="0097090D" w:rsidRDefault="00DE359F" w:rsidP="003B0B03">
      <w:pPr>
        <w:pStyle w:val="aa"/>
        <w:numPr>
          <w:ilvl w:val="0"/>
          <w:numId w:val="2"/>
        </w:numPr>
        <w:spacing w:after="0" w:line="360" w:lineRule="auto"/>
        <w:ind w:left="0" w:firstLine="709"/>
        <w:jc w:val="both"/>
        <w:rPr>
          <w:rFonts w:ascii="Times New Roman" w:hAnsi="Times New Roman" w:cs="Times New Roman"/>
          <w:sz w:val="24"/>
          <w:szCs w:val="24"/>
        </w:rPr>
      </w:pPr>
      <w:r w:rsidRPr="0097090D">
        <w:rPr>
          <w:rFonts w:ascii="Times New Roman" w:hAnsi="Times New Roman" w:cs="Times New Roman"/>
          <w:sz w:val="24"/>
          <w:szCs w:val="24"/>
        </w:rPr>
        <w:t>Предотвратяване и нама</w:t>
      </w:r>
      <w:r w:rsidR="007F5F2A" w:rsidRPr="0097090D">
        <w:rPr>
          <w:rFonts w:ascii="Times New Roman" w:hAnsi="Times New Roman" w:cs="Times New Roman"/>
          <w:sz w:val="24"/>
          <w:szCs w:val="24"/>
        </w:rPr>
        <w:t>ляване образуването на отпадъци.</w:t>
      </w:r>
    </w:p>
    <w:p w14:paraId="5102B867" w14:textId="77777777" w:rsidR="00DE359F" w:rsidRPr="0097090D" w:rsidRDefault="00DE359F" w:rsidP="003B0B03">
      <w:pPr>
        <w:pStyle w:val="aa"/>
        <w:numPr>
          <w:ilvl w:val="0"/>
          <w:numId w:val="2"/>
        </w:numPr>
        <w:spacing w:after="0" w:line="360" w:lineRule="auto"/>
        <w:ind w:left="0" w:firstLine="709"/>
        <w:jc w:val="both"/>
        <w:rPr>
          <w:rFonts w:ascii="Times New Roman" w:hAnsi="Times New Roman" w:cs="Times New Roman"/>
          <w:sz w:val="24"/>
          <w:szCs w:val="24"/>
        </w:rPr>
      </w:pPr>
      <w:r w:rsidRPr="0097090D">
        <w:rPr>
          <w:rFonts w:ascii="Times New Roman" w:hAnsi="Times New Roman" w:cs="Times New Roman"/>
          <w:sz w:val="24"/>
          <w:szCs w:val="24"/>
        </w:rPr>
        <w:t>Увеличаване количествата рецик</w:t>
      </w:r>
      <w:r w:rsidR="007F5F2A" w:rsidRPr="0097090D">
        <w:rPr>
          <w:rFonts w:ascii="Times New Roman" w:hAnsi="Times New Roman" w:cs="Times New Roman"/>
          <w:sz w:val="24"/>
          <w:szCs w:val="24"/>
        </w:rPr>
        <w:t>лирани и оползотворени отпадъци.</w:t>
      </w:r>
    </w:p>
    <w:p w14:paraId="70691AF6" w14:textId="77777777" w:rsidR="00DE359F" w:rsidRPr="0097090D" w:rsidRDefault="00DE359F" w:rsidP="003B0B03">
      <w:pPr>
        <w:pStyle w:val="aa"/>
        <w:numPr>
          <w:ilvl w:val="0"/>
          <w:numId w:val="2"/>
        </w:numPr>
        <w:spacing w:after="0" w:line="360" w:lineRule="auto"/>
        <w:ind w:left="0" w:firstLine="709"/>
        <w:jc w:val="both"/>
        <w:rPr>
          <w:rFonts w:ascii="Times New Roman" w:hAnsi="Times New Roman" w:cs="Times New Roman"/>
          <w:sz w:val="24"/>
          <w:szCs w:val="24"/>
        </w:rPr>
      </w:pPr>
      <w:r w:rsidRPr="0097090D">
        <w:rPr>
          <w:rFonts w:ascii="Times New Roman" w:hAnsi="Times New Roman" w:cs="Times New Roman"/>
          <w:sz w:val="24"/>
          <w:szCs w:val="24"/>
        </w:rPr>
        <w:t>Екологосъобразно управление на</w:t>
      </w:r>
      <w:r w:rsidR="007F5F2A" w:rsidRPr="0097090D">
        <w:rPr>
          <w:rFonts w:ascii="Times New Roman" w:hAnsi="Times New Roman" w:cs="Times New Roman"/>
          <w:sz w:val="24"/>
          <w:szCs w:val="24"/>
        </w:rPr>
        <w:t xml:space="preserve"> отпадъците.</w:t>
      </w:r>
    </w:p>
    <w:p w14:paraId="0B3C3D84" w14:textId="77777777" w:rsidR="00DE359F" w:rsidRPr="0097090D" w:rsidRDefault="00DE359F" w:rsidP="003B0B03">
      <w:pPr>
        <w:pStyle w:val="aa"/>
        <w:numPr>
          <w:ilvl w:val="0"/>
          <w:numId w:val="2"/>
        </w:numPr>
        <w:spacing w:after="0" w:line="360" w:lineRule="auto"/>
        <w:ind w:left="0" w:firstLine="709"/>
        <w:jc w:val="both"/>
        <w:rPr>
          <w:rFonts w:ascii="Times New Roman" w:hAnsi="Times New Roman" w:cs="Times New Roman"/>
          <w:sz w:val="24"/>
          <w:szCs w:val="24"/>
        </w:rPr>
      </w:pPr>
      <w:r w:rsidRPr="0097090D">
        <w:rPr>
          <w:rFonts w:ascii="Times New Roman" w:hAnsi="Times New Roman" w:cs="Times New Roman"/>
          <w:sz w:val="24"/>
          <w:szCs w:val="24"/>
        </w:rPr>
        <w:t>Предотвратяване и намаляване на риска о</w:t>
      </w:r>
      <w:r w:rsidR="007F5F2A" w:rsidRPr="0097090D">
        <w:rPr>
          <w:rFonts w:ascii="Times New Roman" w:hAnsi="Times New Roman" w:cs="Times New Roman"/>
          <w:sz w:val="24"/>
          <w:szCs w:val="24"/>
        </w:rPr>
        <w:t>т стари замърсявания с отпадъци.</w:t>
      </w:r>
    </w:p>
    <w:p w14:paraId="2110A508" w14:textId="77777777" w:rsidR="00DE359F" w:rsidRPr="0097090D" w:rsidRDefault="00DE359F" w:rsidP="003B0B03">
      <w:pPr>
        <w:pStyle w:val="aa"/>
        <w:numPr>
          <w:ilvl w:val="0"/>
          <w:numId w:val="2"/>
        </w:numPr>
        <w:spacing w:after="0" w:line="360" w:lineRule="auto"/>
        <w:ind w:left="0" w:firstLine="709"/>
        <w:jc w:val="both"/>
        <w:rPr>
          <w:rFonts w:ascii="Times New Roman" w:hAnsi="Times New Roman" w:cs="Times New Roman"/>
          <w:sz w:val="24"/>
          <w:szCs w:val="24"/>
        </w:rPr>
      </w:pPr>
      <w:r w:rsidRPr="0097090D">
        <w:rPr>
          <w:rFonts w:ascii="Times New Roman" w:hAnsi="Times New Roman" w:cs="Times New Roman"/>
          <w:sz w:val="24"/>
          <w:szCs w:val="24"/>
        </w:rPr>
        <w:t>Ускоряване прилагането на законодателството и поли</w:t>
      </w:r>
      <w:r w:rsidR="007F5F2A" w:rsidRPr="0097090D">
        <w:rPr>
          <w:rFonts w:ascii="Times New Roman" w:hAnsi="Times New Roman" w:cs="Times New Roman"/>
          <w:sz w:val="24"/>
          <w:szCs w:val="24"/>
        </w:rPr>
        <w:t>тиката в областта на отпадъците.</w:t>
      </w:r>
    </w:p>
    <w:p w14:paraId="1697E09A" w14:textId="77777777" w:rsidR="00DE359F" w:rsidRPr="0097090D" w:rsidRDefault="00DE359F" w:rsidP="003B0B03">
      <w:pPr>
        <w:pStyle w:val="aa"/>
        <w:numPr>
          <w:ilvl w:val="0"/>
          <w:numId w:val="2"/>
        </w:numPr>
        <w:spacing w:after="0" w:line="360" w:lineRule="auto"/>
        <w:ind w:left="0" w:firstLine="709"/>
        <w:jc w:val="both"/>
        <w:rPr>
          <w:rFonts w:ascii="Times New Roman" w:hAnsi="Times New Roman" w:cs="Times New Roman"/>
          <w:sz w:val="24"/>
          <w:szCs w:val="24"/>
        </w:rPr>
      </w:pPr>
      <w:r w:rsidRPr="0097090D">
        <w:rPr>
          <w:rFonts w:ascii="Times New Roman" w:hAnsi="Times New Roman" w:cs="Times New Roman"/>
          <w:sz w:val="24"/>
          <w:szCs w:val="24"/>
        </w:rPr>
        <w:t>Укрепван</w:t>
      </w:r>
      <w:r w:rsidR="007F5F2A" w:rsidRPr="0097090D">
        <w:rPr>
          <w:rFonts w:ascii="Times New Roman" w:hAnsi="Times New Roman" w:cs="Times New Roman"/>
          <w:sz w:val="24"/>
          <w:szCs w:val="24"/>
        </w:rPr>
        <w:t>е на административния капацитет.</w:t>
      </w:r>
    </w:p>
    <w:p w14:paraId="5B902C5D" w14:textId="77777777" w:rsidR="00DE359F" w:rsidRPr="0097090D" w:rsidRDefault="007F5F2A" w:rsidP="003B0B03">
      <w:pPr>
        <w:pStyle w:val="aa"/>
        <w:numPr>
          <w:ilvl w:val="0"/>
          <w:numId w:val="2"/>
        </w:numPr>
        <w:spacing w:after="0" w:line="360" w:lineRule="auto"/>
        <w:ind w:left="0" w:firstLine="709"/>
        <w:jc w:val="both"/>
        <w:rPr>
          <w:rFonts w:ascii="Times New Roman" w:hAnsi="Times New Roman" w:cs="Times New Roman"/>
          <w:sz w:val="24"/>
          <w:szCs w:val="24"/>
        </w:rPr>
      </w:pPr>
      <w:r w:rsidRPr="0097090D">
        <w:rPr>
          <w:rFonts w:ascii="Times New Roman" w:hAnsi="Times New Roman" w:cs="Times New Roman"/>
          <w:sz w:val="24"/>
          <w:szCs w:val="24"/>
        </w:rPr>
        <w:t>Участие на обществеността.</w:t>
      </w:r>
    </w:p>
    <w:p w14:paraId="2E0C9E95" w14:textId="5864610E" w:rsidR="00E038F4" w:rsidRPr="000B51E0" w:rsidRDefault="00722426"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83" w:name="_Toc492889073"/>
      <w:r w:rsidRPr="000B51E0">
        <w:rPr>
          <w:rFonts w:eastAsia="Calibri"/>
          <w:i/>
          <w:color w:val="auto"/>
          <w:sz w:val="24"/>
          <w:lang w:val="bg-BG"/>
        </w:rPr>
        <w:t xml:space="preserve">Резултати от процедурата за екологична оценка на </w:t>
      </w:r>
      <w:r w:rsidR="00AB771B" w:rsidRPr="000B51E0">
        <w:rPr>
          <w:rFonts w:eastAsia="Calibri"/>
          <w:i/>
          <w:color w:val="auto"/>
          <w:sz w:val="24"/>
          <w:lang w:val="bg-BG"/>
        </w:rPr>
        <w:t>регионалната програма и от консултациите с обществеността</w:t>
      </w:r>
      <w:r w:rsidRPr="000B51E0">
        <w:rPr>
          <w:rFonts w:eastAsia="Calibri"/>
          <w:i/>
          <w:color w:val="auto"/>
          <w:sz w:val="24"/>
          <w:lang w:val="bg-BG"/>
        </w:rPr>
        <w:t xml:space="preserve"> при разработване на програмата</w:t>
      </w:r>
      <w:bookmarkEnd w:id="83"/>
    </w:p>
    <w:p w14:paraId="0D7763AD" w14:textId="77777777" w:rsidR="0097090D" w:rsidRPr="0097090D" w:rsidRDefault="0097090D" w:rsidP="007227AC">
      <w:pPr>
        <w:pStyle w:val="aa"/>
        <w:spacing w:after="0" w:line="360" w:lineRule="auto"/>
        <w:ind w:left="0" w:firstLine="709"/>
        <w:jc w:val="both"/>
        <w:rPr>
          <w:rFonts w:ascii="Times New Roman" w:hAnsi="Times New Roman" w:cs="Times New Roman"/>
          <w:sz w:val="12"/>
          <w:szCs w:val="24"/>
        </w:rPr>
      </w:pPr>
    </w:p>
    <w:p w14:paraId="352C8A9A" w14:textId="32F57BD1" w:rsidR="007227AC" w:rsidRDefault="000247AD" w:rsidP="007227AC">
      <w:pPr>
        <w:pStyle w:val="aa"/>
        <w:spacing w:after="0" w:line="360" w:lineRule="auto"/>
        <w:ind w:left="0" w:firstLine="709"/>
        <w:jc w:val="both"/>
        <w:rPr>
          <w:rFonts w:ascii="Times New Roman" w:hAnsi="Times New Roman" w:cs="Times New Roman"/>
          <w:sz w:val="24"/>
          <w:szCs w:val="24"/>
        </w:rPr>
      </w:pPr>
      <w:r w:rsidRPr="000247AD">
        <w:rPr>
          <w:rFonts w:ascii="Times New Roman" w:hAnsi="Times New Roman" w:cs="Times New Roman"/>
          <w:sz w:val="24"/>
          <w:szCs w:val="24"/>
        </w:rPr>
        <w:t xml:space="preserve">Във връзка с разработването на </w:t>
      </w:r>
      <w:r w:rsidR="002E0AD3">
        <w:rPr>
          <w:rFonts w:ascii="Times New Roman" w:hAnsi="Times New Roman" w:cs="Times New Roman"/>
          <w:sz w:val="24"/>
          <w:szCs w:val="24"/>
          <w:lang w:val="bg-BG"/>
        </w:rPr>
        <w:t xml:space="preserve">регионалната </w:t>
      </w:r>
      <w:r w:rsidRPr="000247AD">
        <w:rPr>
          <w:rFonts w:ascii="Times New Roman" w:hAnsi="Times New Roman" w:cs="Times New Roman"/>
          <w:sz w:val="24"/>
          <w:szCs w:val="24"/>
        </w:rPr>
        <w:t>програм</w:t>
      </w:r>
      <w:r w:rsidR="002E0AD3">
        <w:rPr>
          <w:rFonts w:ascii="Times New Roman" w:hAnsi="Times New Roman" w:cs="Times New Roman"/>
          <w:sz w:val="24"/>
          <w:szCs w:val="24"/>
        </w:rPr>
        <w:t>ата за управление на отпадъците – РСУО-</w:t>
      </w:r>
      <w:r w:rsidR="002E0AD3">
        <w:rPr>
          <w:rFonts w:ascii="Times New Roman" w:hAnsi="Times New Roman" w:cs="Times New Roman"/>
          <w:sz w:val="24"/>
          <w:szCs w:val="24"/>
          <w:lang w:val="bg-BG"/>
        </w:rPr>
        <w:t>Гоце Делчев</w:t>
      </w:r>
      <w:r w:rsidR="0097090D">
        <w:rPr>
          <w:rFonts w:ascii="Times New Roman" w:hAnsi="Times New Roman" w:cs="Times New Roman"/>
          <w:sz w:val="24"/>
          <w:szCs w:val="24"/>
          <w:lang w:val="bg-BG"/>
        </w:rPr>
        <w:t xml:space="preserve"> за общините Гоце Делчев, Гърмен и Хад</w:t>
      </w:r>
      <w:r w:rsidR="001A7F21">
        <w:rPr>
          <w:rFonts w:ascii="Times New Roman" w:hAnsi="Times New Roman" w:cs="Times New Roman"/>
          <w:sz w:val="24"/>
          <w:szCs w:val="24"/>
          <w:lang w:val="bg-BG"/>
        </w:rPr>
        <w:t xml:space="preserve">жидимово за периода 2014-2020 г. са проведени </w:t>
      </w:r>
      <w:r w:rsidRPr="000247AD">
        <w:rPr>
          <w:rFonts w:ascii="Times New Roman" w:hAnsi="Times New Roman" w:cs="Times New Roman"/>
          <w:sz w:val="24"/>
          <w:szCs w:val="24"/>
        </w:rPr>
        <w:t xml:space="preserve">консултации с обществеността. </w:t>
      </w:r>
    </w:p>
    <w:p w14:paraId="08CE12EF" w14:textId="77777777" w:rsidR="007227AC" w:rsidRPr="003356F3" w:rsidRDefault="007227AC" w:rsidP="007227AC">
      <w:pPr>
        <w:spacing w:after="0" w:line="360" w:lineRule="auto"/>
        <w:ind w:firstLine="709"/>
        <w:contextualSpacing/>
        <w:jc w:val="both"/>
        <w:rPr>
          <w:rFonts w:ascii="Times New Roman" w:hAnsi="Times New Roman" w:cs="Times New Roman"/>
          <w:sz w:val="24"/>
          <w:szCs w:val="24"/>
        </w:rPr>
      </w:pPr>
      <w:r w:rsidRPr="003356F3">
        <w:rPr>
          <w:rFonts w:ascii="Times New Roman" w:hAnsi="Times New Roman" w:cs="Times New Roman"/>
          <w:sz w:val="24"/>
          <w:szCs w:val="24"/>
        </w:rPr>
        <w:t>Изискани са становища от следните институции и организации:</w:t>
      </w:r>
    </w:p>
    <w:p w14:paraId="64B91E42" w14:textId="18793F4E" w:rsidR="007227AC" w:rsidRPr="0097090D" w:rsidRDefault="0097090D" w:rsidP="003B0B03">
      <w:pPr>
        <w:numPr>
          <w:ilvl w:val="0"/>
          <w:numId w:val="22"/>
        </w:numPr>
        <w:spacing w:after="0" w:line="360" w:lineRule="auto"/>
        <w:ind w:left="0" w:firstLine="709"/>
        <w:contextualSpacing/>
        <w:jc w:val="both"/>
        <w:rPr>
          <w:rFonts w:ascii="Times New Roman" w:eastAsia="Calibri" w:hAnsi="Times New Roman" w:cs="Times New Roman"/>
          <w:sz w:val="24"/>
          <w:szCs w:val="24"/>
        </w:rPr>
      </w:pPr>
      <w:r w:rsidRPr="0097090D">
        <w:rPr>
          <w:rFonts w:ascii="Times New Roman" w:eastAsia="Calibri" w:hAnsi="Times New Roman" w:cs="Times New Roman"/>
          <w:sz w:val="24"/>
          <w:szCs w:val="24"/>
        </w:rPr>
        <w:t>РИОСВ-Благоевград</w:t>
      </w:r>
      <w:r w:rsidR="007227AC" w:rsidRPr="0097090D">
        <w:rPr>
          <w:rFonts w:ascii="Times New Roman" w:eastAsia="Calibri" w:hAnsi="Times New Roman" w:cs="Times New Roman"/>
          <w:sz w:val="24"/>
          <w:szCs w:val="24"/>
        </w:rPr>
        <w:t>;</w:t>
      </w:r>
    </w:p>
    <w:p w14:paraId="2CCAB619" w14:textId="4C0EEDD8" w:rsidR="007227AC" w:rsidRPr="0097090D" w:rsidRDefault="0097090D" w:rsidP="003B0B03">
      <w:pPr>
        <w:numPr>
          <w:ilvl w:val="0"/>
          <w:numId w:val="22"/>
        </w:numPr>
        <w:spacing w:after="0" w:line="360" w:lineRule="auto"/>
        <w:ind w:left="0" w:firstLine="709"/>
        <w:contextualSpacing/>
        <w:jc w:val="both"/>
        <w:rPr>
          <w:rFonts w:ascii="Times New Roman" w:eastAsia="Calibri" w:hAnsi="Times New Roman" w:cs="Times New Roman"/>
          <w:sz w:val="24"/>
          <w:szCs w:val="24"/>
        </w:rPr>
      </w:pPr>
      <w:r w:rsidRPr="0097090D">
        <w:rPr>
          <w:rFonts w:ascii="Times New Roman" w:eastAsia="Calibri" w:hAnsi="Times New Roman" w:cs="Times New Roman"/>
          <w:sz w:val="24"/>
          <w:szCs w:val="24"/>
        </w:rPr>
        <w:t>РЗИ-Благоевград</w:t>
      </w:r>
      <w:r w:rsidR="007227AC" w:rsidRPr="0097090D">
        <w:rPr>
          <w:rFonts w:ascii="Times New Roman" w:eastAsia="Calibri" w:hAnsi="Times New Roman" w:cs="Times New Roman"/>
          <w:sz w:val="24"/>
          <w:szCs w:val="24"/>
        </w:rPr>
        <w:t>;</w:t>
      </w:r>
    </w:p>
    <w:p w14:paraId="77B8BB0A" w14:textId="5C2BAA2C" w:rsidR="007227AC" w:rsidRPr="0097090D" w:rsidRDefault="0097090D" w:rsidP="003B0B03">
      <w:pPr>
        <w:numPr>
          <w:ilvl w:val="0"/>
          <w:numId w:val="22"/>
        </w:numPr>
        <w:spacing w:after="0" w:line="360" w:lineRule="auto"/>
        <w:ind w:left="0" w:firstLine="709"/>
        <w:contextualSpacing/>
        <w:jc w:val="both"/>
        <w:rPr>
          <w:rFonts w:ascii="Times New Roman" w:eastAsia="Calibri" w:hAnsi="Times New Roman" w:cs="Times New Roman"/>
          <w:sz w:val="24"/>
          <w:szCs w:val="24"/>
        </w:rPr>
      </w:pPr>
      <w:r w:rsidRPr="0097090D">
        <w:rPr>
          <w:rFonts w:ascii="Times New Roman" w:eastAsia="Calibri" w:hAnsi="Times New Roman" w:cs="Times New Roman"/>
          <w:sz w:val="24"/>
          <w:szCs w:val="24"/>
        </w:rPr>
        <w:t>фирма „Булекопак</w:t>
      </w:r>
      <w:r w:rsidR="007227AC" w:rsidRPr="0097090D">
        <w:rPr>
          <w:rFonts w:ascii="Times New Roman" w:eastAsia="Calibri" w:hAnsi="Times New Roman" w:cs="Times New Roman"/>
          <w:sz w:val="24"/>
          <w:szCs w:val="24"/>
        </w:rPr>
        <w:t>“ АД;</w:t>
      </w:r>
    </w:p>
    <w:p w14:paraId="04EC664C" w14:textId="79D046BB" w:rsidR="007227AC" w:rsidRPr="0097090D" w:rsidRDefault="007227AC" w:rsidP="003B0B03">
      <w:pPr>
        <w:numPr>
          <w:ilvl w:val="0"/>
          <w:numId w:val="22"/>
        </w:numPr>
        <w:spacing w:after="0" w:line="360" w:lineRule="auto"/>
        <w:ind w:left="0" w:firstLine="709"/>
        <w:contextualSpacing/>
        <w:jc w:val="both"/>
        <w:rPr>
          <w:rFonts w:ascii="Times New Roman" w:eastAsia="Calibri" w:hAnsi="Times New Roman" w:cs="Times New Roman"/>
          <w:sz w:val="24"/>
          <w:szCs w:val="24"/>
        </w:rPr>
      </w:pPr>
      <w:r w:rsidRPr="0097090D">
        <w:rPr>
          <w:rFonts w:ascii="Times New Roman" w:eastAsia="Calibri" w:hAnsi="Times New Roman" w:cs="Times New Roman"/>
          <w:sz w:val="24"/>
          <w:szCs w:val="24"/>
        </w:rPr>
        <w:t>фирма „</w:t>
      </w:r>
      <w:r w:rsidR="0097090D" w:rsidRPr="0097090D">
        <w:rPr>
          <w:rFonts w:ascii="Times New Roman" w:eastAsia="Calibri" w:hAnsi="Times New Roman" w:cs="Times New Roman"/>
          <w:sz w:val="24"/>
          <w:szCs w:val="24"/>
          <w:lang w:val="bg-BG"/>
        </w:rPr>
        <w:t>Ведамтеал</w:t>
      </w:r>
      <w:r w:rsidR="0097090D" w:rsidRPr="0097090D">
        <w:rPr>
          <w:rFonts w:ascii="Times New Roman" w:eastAsia="Calibri" w:hAnsi="Times New Roman" w:cs="Times New Roman"/>
          <w:sz w:val="24"/>
          <w:szCs w:val="24"/>
        </w:rPr>
        <w:t xml:space="preserve"> “ ЕООД</w:t>
      </w:r>
      <w:r w:rsidRPr="0097090D">
        <w:rPr>
          <w:rFonts w:ascii="Times New Roman" w:eastAsia="Calibri" w:hAnsi="Times New Roman" w:cs="Times New Roman"/>
          <w:sz w:val="24"/>
          <w:szCs w:val="24"/>
        </w:rPr>
        <w:t>;</w:t>
      </w:r>
    </w:p>
    <w:p w14:paraId="7C1D283B" w14:textId="682CA808" w:rsidR="007227AC" w:rsidRPr="0097090D" w:rsidRDefault="0097090D" w:rsidP="003B0B03">
      <w:pPr>
        <w:numPr>
          <w:ilvl w:val="0"/>
          <w:numId w:val="22"/>
        </w:numPr>
        <w:spacing w:after="0" w:line="360" w:lineRule="auto"/>
        <w:ind w:left="0" w:firstLine="709"/>
        <w:contextualSpacing/>
        <w:jc w:val="both"/>
        <w:rPr>
          <w:rFonts w:ascii="Times New Roman" w:eastAsia="Calibri" w:hAnsi="Times New Roman" w:cs="Times New Roman"/>
          <w:sz w:val="24"/>
          <w:szCs w:val="24"/>
        </w:rPr>
      </w:pPr>
      <w:r w:rsidRPr="0097090D">
        <w:rPr>
          <w:rFonts w:ascii="Times New Roman" w:eastAsia="Calibri" w:hAnsi="Times New Roman" w:cs="Times New Roman"/>
          <w:sz w:val="24"/>
          <w:szCs w:val="24"/>
        </w:rPr>
        <w:t>фирма „БалБок инженеринг</w:t>
      </w:r>
      <w:r w:rsidR="007227AC" w:rsidRPr="0097090D">
        <w:rPr>
          <w:rFonts w:ascii="Times New Roman" w:eastAsia="Calibri" w:hAnsi="Times New Roman" w:cs="Times New Roman"/>
          <w:sz w:val="24"/>
          <w:szCs w:val="24"/>
        </w:rPr>
        <w:t>“;</w:t>
      </w:r>
    </w:p>
    <w:p w14:paraId="058F5009" w14:textId="2E5CC70B" w:rsidR="0097090D" w:rsidRPr="0097090D" w:rsidRDefault="0097090D" w:rsidP="003B0B03">
      <w:pPr>
        <w:numPr>
          <w:ilvl w:val="0"/>
          <w:numId w:val="22"/>
        </w:numPr>
        <w:spacing w:after="0" w:line="360" w:lineRule="auto"/>
        <w:ind w:left="0" w:firstLine="709"/>
        <w:contextualSpacing/>
        <w:jc w:val="both"/>
        <w:rPr>
          <w:rFonts w:ascii="Times New Roman" w:eastAsia="Calibri" w:hAnsi="Times New Roman" w:cs="Times New Roman"/>
          <w:sz w:val="24"/>
          <w:szCs w:val="24"/>
        </w:rPr>
      </w:pPr>
      <w:r w:rsidRPr="0097090D">
        <w:rPr>
          <w:rFonts w:ascii="Times New Roman" w:eastAsia="Calibri" w:hAnsi="Times New Roman" w:cs="Times New Roman"/>
          <w:sz w:val="24"/>
          <w:szCs w:val="24"/>
          <w:lang w:val="bg-BG"/>
        </w:rPr>
        <w:t>фирма „Астон сервиз“ ООД</w:t>
      </w:r>
      <w:r w:rsidRPr="0097090D">
        <w:rPr>
          <w:rFonts w:ascii="Times New Roman" w:eastAsia="Calibri" w:hAnsi="Times New Roman" w:cs="Times New Roman"/>
          <w:sz w:val="24"/>
          <w:szCs w:val="24"/>
        </w:rPr>
        <w:t>;</w:t>
      </w:r>
    </w:p>
    <w:p w14:paraId="6C5815BD" w14:textId="098A1A6D" w:rsidR="0097090D" w:rsidRPr="0097090D" w:rsidRDefault="007227AC" w:rsidP="003B0B03">
      <w:pPr>
        <w:numPr>
          <w:ilvl w:val="0"/>
          <w:numId w:val="22"/>
        </w:numPr>
        <w:spacing w:after="0" w:line="360" w:lineRule="auto"/>
        <w:ind w:left="0" w:firstLine="709"/>
        <w:contextualSpacing/>
        <w:jc w:val="both"/>
        <w:rPr>
          <w:rFonts w:ascii="Times New Roman" w:eastAsia="Calibri" w:hAnsi="Times New Roman" w:cs="Times New Roman"/>
          <w:sz w:val="24"/>
          <w:szCs w:val="24"/>
        </w:rPr>
      </w:pPr>
      <w:r w:rsidRPr="0097090D">
        <w:rPr>
          <w:rFonts w:ascii="Times New Roman" w:eastAsia="Calibri" w:hAnsi="Times New Roman" w:cs="Times New Roman"/>
          <w:sz w:val="24"/>
          <w:szCs w:val="24"/>
        </w:rPr>
        <w:t xml:space="preserve">фирма </w:t>
      </w:r>
      <w:r w:rsidR="0097090D" w:rsidRPr="0097090D">
        <w:rPr>
          <w:rFonts w:ascii="Times New Roman" w:eastAsia="Calibri" w:hAnsi="Times New Roman" w:cs="Times New Roman"/>
          <w:sz w:val="24"/>
          <w:szCs w:val="24"/>
          <w:lang w:val="bg-BG"/>
        </w:rPr>
        <w:t>ЕТ „Руска Петрова-Екогруптранс“;</w:t>
      </w:r>
    </w:p>
    <w:p w14:paraId="29046089" w14:textId="3BFAF20F" w:rsidR="0097090D" w:rsidRPr="0097090D" w:rsidRDefault="0097090D" w:rsidP="003B0B03">
      <w:pPr>
        <w:numPr>
          <w:ilvl w:val="0"/>
          <w:numId w:val="22"/>
        </w:numPr>
        <w:spacing w:after="0" w:line="360" w:lineRule="auto"/>
        <w:ind w:left="0" w:firstLine="709"/>
        <w:contextualSpacing/>
        <w:jc w:val="both"/>
        <w:rPr>
          <w:rFonts w:ascii="Times New Roman" w:eastAsia="Calibri" w:hAnsi="Times New Roman" w:cs="Times New Roman"/>
          <w:sz w:val="24"/>
          <w:szCs w:val="24"/>
        </w:rPr>
      </w:pPr>
      <w:r w:rsidRPr="0097090D">
        <w:rPr>
          <w:rFonts w:ascii="Times New Roman" w:eastAsia="Calibri" w:hAnsi="Times New Roman" w:cs="Times New Roman"/>
          <w:sz w:val="24"/>
          <w:szCs w:val="24"/>
          <w:lang w:val="bg-BG"/>
        </w:rPr>
        <w:t>Общинско предприятие „Чистота</w:t>
      </w:r>
      <w:r w:rsidR="002551D7">
        <w:rPr>
          <w:rFonts w:ascii="Times New Roman" w:eastAsia="Calibri" w:hAnsi="Times New Roman" w:cs="Times New Roman"/>
          <w:sz w:val="24"/>
          <w:szCs w:val="24"/>
          <w:lang w:val="bg-BG"/>
        </w:rPr>
        <w:t>,</w:t>
      </w:r>
      <w:r w:rsidRPr="0097090D">
        <w:rPr>
          <w:rFonts w:ascii="Times New Roman" w:eastAsia="Calibri" w:hAnsi="Times New Roman" w:cs="Times New Roman"/>
          <w:sz w:val="24"/>
          <w:szCs w:val="24"/>
          <w:lang w:val="bg-BG"/>
        </w:rPr>
        <w:t xml:space="preserve"> озеленяване и благоустройство“.</w:t>
      </w:r>
    </w:p>
    <w:p w14:paraId="616476DC" w14:textId="30C6B44F" w:rsidR="001720F3" w:rsidRDefault="001720F3" w:rsidP="007227AC">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Постъпили са становища по проекта на Регионална програма за управление на отпадъците – РСУО Гоце Делчев за общините Гоце Делчев, Гърмен и Хаджидимово за периода 2014-2020 г. от следните институции и фирми:</w:t>
      </w:r>
    </w:p>
    <w:p w14:paraId="520012E4" w14:textId="2DDAC91F" w:rsidR="001720F3" w:rsidRPr="00962672" w:rsidRDefault="001720F3" w:rsidP="003B0B03">
      <w:pPr>
        <w:pStyle w:val="aa"/>
        <w:numPr>
          <w:ilvl w:val="0"/>
          <w:numId w:val="24"/>
        </w:numPr>
        <w:spacing w:after="0" w:line="360" w:lineRule="auto"/>
        <w:jc w:val="both"/>
        <w:rPr>
          <w:rFonts w:ascii="Times New Roman" w:hAnsi="Times New Roman" w:cs="Times New Roman"/>
          <w:b/>
          <w:sz w:val="24"/>
          <w:szCs w:val="24"/>
          <w:lang w:val="bg-BG"/>
        </w:rPr>
      </w:pPr>
      <w:r w:rsidRPr="00962672">
        <w:rPr>
          <w:rFonts w:ascii="Times New Roman" w:hAnsi="Times New Roman" w:cs="Times New Roman"/>
          <w:b/>
          <w:sz w:val="24"/>
          <w:szCs w:val="24"/>
          <w:lang w:val="bg-BG"/>
        </w:rPr>
        <w:lastRenderedPageBreak/>
        <w:t>„БалБок инженеринг“ АД, изх. № ВА-92-ЮД/0225/21.03.2017 г.</w:t>
      </w:r>
    </w:p>
    <w:p w14:paraId="3D627F61" w14:textId="517DA0A6" w:rsidR="001720F3" w:rsidRDefault="001720F3" w:rsidP="001720F3">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w:t>
      </w:r>
      <w:r w:rsidRPr="00962672">
        <w:rPr>
          <w:rFonts w:ascii="Times New Roman" w:hAnsi="Times New Roman" w:cs="Times New Roman"/>
          <w:b/>
          <w:sz w:val="24"/>
          <w:szCs w:val="24"/>
          <w:lang w:val="bg-BG"/>
        </w:rPr>
        <w:t xml:space="preserve">Приложение № </w:t>
      </w:r>
      <w:ins w:id="84" w:author="Ivanova" w:date="2017-09-23T12:41:00Z">
        <w:r w:rsidR="006C78CE">
          <w:rPr>
            <w:rFonts w:ascii="Times New Roman" w:hAnsi="Times New Roman" w:cs="Times New Roman"/>
            <w:b/>
            <w:sz w:val="24"/>
            <w:szCs w:val="24"/>
            <w:lang w:val="bg-BG"/>
          </w:rPr>
          <w:t>3</w:t>
        </w:r>
      </w:ins>
      <w:del w:id="85" w:author="Ivanova" w:date="2017-09-23T12:41:00Z">
        <w:r w:rsidRPr="00962672" w:rsidDel="006C78CE">
          <w:rPr>
            <w:rFonts w:ascii="Times New Roman" w:hAnsi="Times New Roman" w:cs="Times New Roman"/>
            <w:b/>
            <w:sz w:val="24"/>
            <w:szCs w:val="24"/>
            <w:lang w:val="bg-BG"/>
          </w:rPr>
          <w:delText>2</w:delText>
        </w:r>
      </w:del>
      <w:r>
        <w:rPr>
          <w:rFonts w:ascii="Times New Roman" w:hAnsi="Times New Roman" w:cs="Times New Roman"/>
          <w:sz w:val="24"/>
          <w:szCs w:val="24"/>
          <w:lang w:val="bg-BG"/>
        </w:rPr>
        <w:t xml:space="preserve"> към настоящата програма е представена справка за проведените консултации и за мотивите за приетите и неприетите бележки и препоръки.</w:t>
      </w:r>
    </w:p>
    <w:p w14:paraId="64CBF2D4" w14:textId="30C99204" w:rsidR="00962672" w:rsidRDefault="00962672" w:rsidP="001720F3">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Също, като част от консултациите с обществеността по проект</w:t>
      </w:r>
      <w:r w:rsidR="0022526E">
        <w:rPr>
          <w:rFonts w:ascii="Times New Roman" w:hAnsi="Times New Roman" w:cs="Times New Roman"/>
          <w:sz w:val="24"/>
          <w:szCs w:val="24"/>
          <w:lang w:val="bg-BG"/>
        </w:rPr>
        <w:t xml:space="preserve">а на програмата,на 06.04.2017 г. от 11.00 ч. в сградата на Община Гоце Делчев е проведено и публично </w:t>
      </w:r>
      <w:r>
        <w:rPr>
          <w:rFonts w:ascii="Times New Roman" w:hAnsi="Times New Roman" w:cs="Times New Roman"/>
          <w:sz w:val="24"/>
          <w:szCs w:val="24"/>
          <w:lang w:val="bg-BG"/>
        </w:rPr>
        <w:t>обсъждане по проекта на Регионална програма за управление на отпадъците – РСУО Гоце Делчев за общините Гоце Делчев, Гърмен и Хаджидимово за периода 2014-2020 г.</w:t>
      </w:r>
    </w:p>
    <w:p w14:paraId="3FF35E46" w14:textId="7AC11275" w:rsidR="0022526E" w:rsidRDefault="0022526E" w:rsidP="001720F3">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w:t>
      </w:r>
      <w:r w:rsidRPr="0022526E">
        <w:rPr>
          <w:rFonts w:ascii="Times New Roman" w:hAnsi="Times New Roman" w:cs="Times New Roman"/>
          <w:b/>
          <w:sz w:val="24"/>
          <w:szCs w:val="24"/>
          <w:lang w:val="bg-BG"/>
        </w:rPr>
        <w:t xml:space="preserve">Приложение № </w:t>
      </w:r>
      <w:ins w:id="86" w:author="Ivanova" w:date="2017-09-23T12:41:00Z">
        <w:r w:rsidR="006C78CE">
          <w:rPr>
            <w:rFonts w:ascii="Times New Roman" w:hAnsi="Times New Roman" w:cs="Times New Roman"/>
            <w:b/>
            <w:sz w:val="24"/>
            <w:szCs w:val="24"/>
            <w:lang w:val="bg-BG"/>
          </w:rPr>
          <w:t>4</w:t>
        </w:r>
      </w:ins>
      <w:del w:id="87" w:author="Ivanova" w:date="2017-09-23T12:41:00Z">
        <w:r w:rsidRPr="0022526E" w:rsidDel="006C78CE">
          <w:rPr>
            <w:rFonts w:ascii="Times New Roman" w:hAnsi="Times New Roman" w:cs="Times New Roman"/>
            <w:b/>
            <w:sz w:val="24"/>
            <w:szCs w:val="24"/>
            <w:lang w:val="bg-BG"/>
          </w:rPr>
          <w:delText>3</w:delText>
        </w:r>
      </w:del>
      <w:r>
        <w:rPr>
          <w:rFonts w:ascii="Times New Roman" w:hAnsi="Times New Roman" w:cs="Times New Roman"/>
          <w:sz w:val="24"/>
          <w:szCs w:val="24"/>
          <w:lang w:val="bg-BG"/>
        </w:rPr>
        <w:t xml:space="preserve"> към настоящата програ</w:t>
      </w:r>
      <w:r w:rsidR="000538BB">
        <w:rPr>
          <w:rFonts w:ascii="Times New Roman" w:hAnsi="Times New Roman" w:cs="Times New Roman"/>
          <w:sz w:val="24"/>
          <w:szCs w:val="24"/>
          <w:lang w:val="bg-BG"/>
        </w:rPr>
        <w:t>ма са представени протокол и при</w:t>
      </w:r>
      <w:r>
        <w:rPr>
          <w:rFonts w:ascii="Times New Roman" w:hAnsi="Times New Roman" w:cs="Times New Roman"/>
          <w:sz w:val="24"/>
          <w:szCs w:val="24"/>
          <w:lang w:val="bg-BG"/>
        </w:rPr>
        <w:t>съствен списък от проведеното публично обсъждане.</w:t>
      </w:r>
    </w:p>
    <w:p w14:paraId="5B5D3943" w14:textId="2274D6E6" w:rsidR="008714C5" w:rsidRPr="00FC65CA" w:rsidRDefault="00DA5736" w:rsidP="00DA5736">
      <w:pPr>
        <w:pStyle w:val="aa"/>
        <w:spacing w:after="0" w:line="360" w:lineRule="auto"/>
        <w:ind w:left="0" w:firstLine="709"/>
        <w:jc w:val="both"/>
        <w:rPr>
          <w:rFonts w:ascii="Times New Roman" w:hAnsi="Times New Roman" w:cs="Times New Roman"/>
          <w:sz w:val="24"/>
          <w:szCs w:val="24"/>
          <w:lang w:val="bg-BG"/>
        </w:rPr>
      </w:pPr>
      <w:r w:rsidRPr="00FC65CA">
        <w:rPr>
          <w:rFonts w:ascii="Times New Roman" w:hAnsi="Times New Roman" w:cs="Times New Roman"/>
          <w:sz w:val="24"/>
          <w:szCs w:val="24"/>
          <w:lang w:val="bg-BG"/>
        </w:rPr>
        <w:t>Чрез</w:t>
      </w:r>
      <w:r w:rsidR="008714C5" w:rsidRPr="00FC65CA">
        <w:rPr>
          <w:rFonts w:ascii="Times New Roman" w:hAnsi="Times New Roman" w:cs="Times New Roman"/>
          <w:sz w:val="24"/>
          <w:szCs w:val="24"/>
          <w:lang w:val="bg-BG"/>
        </w:rPr>
        <w:t xml:space="preserve"> Решение № БД-09-ЕО/2017 г. на Директора на Регионална инспекция по околната среда и водите – Благоевград</w:t>
      </w:r>
      <w:r w:rsidR="007D11F7" w:rsidRPr="00FC65CA">
        <w:rPr>
          <w:rFonts w:ascii="Times New Roman" w:hAnsi="Times New Roman" w:cs="Times New Roman"/>
          <w:sz w:val="24"/>
          <w:szCs w:val="24"/>
          <w:lang w:val="bg-BG"/>
        </w:rPr>
        <w:t>, той</w:t>
      </w:r>
      <w:r w:rsidRPr="00FC65CA">
        <w:rPr>
          <w:rFonts w:ascii="Times New Roman" w:hAnsi="Times New Roman" w:cs="Times New Roman"/>
          <w:sz w:val="24"/>
          <w:szCs w:val="24"/>
          <w:lang w:val="bg-BG"/>
        </w:rPr>
        <w:t xml:space="preserve"> постановява да не се извършва екологична оценка </w:t>
      </w:r>
      <w:r w:rsidR="008714C5" w:rsidRPr="00FC65CA">
        <w:rPr>
          <w:rFonts w:ascii="Times New Roman" w:hAnsi="Times New Roman" w:cs="Times New Roman"/>
          <w:sz w:val="24"/>
          <w:szCs w:val="24"/>
          <w:lang w:val="bg-BG"/>
        </w:rPr>
        <w:t>на Регионалната програма за управление на отпадъците на територията на общините Гоце Делчев, Гърмен и Хаджидимово за периода 2014-2020 г.</w:t>
      </w:r>
      <w:r w:rsidRPr="00FC65CA">
        <w:rPr>
          <w:rFonts w:ascii="Times New Roman" w:hAnsi="Times New Roman" w:cs="Times New Roman"/>
          <w:sz w:val="24"/>
          <w:szCs w:val="24"/>
          <w:lang w:val="bg-BG"/>
        </w:rPr>
        <w:t>. Съгласно решението програмата</w:t>
      </w:r>
      <w:r w:rsidR="008714C5" w:rsidRPr="00FC65CA">
        <w:rPr>
          <w:rFonts w:ascii="Times New Roman" w:hAnsi="Times New Roman" w:cs="Times New Roman"/>
          <w:sz w:val="24"/>
          <w:szCs w:val="24"/>
          <w:lang w:val="bg-BG"/>
        </w:rPr>
        <w:t xml:space="preserve"> няма вероятност да се окаже значително отрицателно въздействие върху околната среда и човешкото здраве</w:t>
      </w:r>
      <w:r w:rsidRPr="00FC65CA">
        <w:rPr>
          <w:rFonts w:ascii="Times New Roman" w:hAnsi="Times New Roman" w:cs="Times New Roman"/>
          <w:sz w:val="24"/>
          <w:szCs w:val="24"/>
          <w:lang w:val="bg-BG"/>
        </w:rPr>
        <w:t xml:space="preserve"> при спазване на следните условия:</w:t>
      </w:r>
    </w:p>
    <w:p w14:paraId="4F520EF9" w14:textId="1DA5E5C7" w:rsidR="00DA5736" w:rsidRPr="00FC65CA" w:rsidRDefault="00DA5736" w:rsidP="00DA5736">
      <w:pPr>
        <w:pStyle w:val="aa"/>
        <w:numPr>
          <w:ilvl w:val="0"/>
          <w:numId w:val="29"/>
        </w:numPr>
        <w:spacing w:after="0" w:line="360" w:lineRule="auto"/>
        <w:ind w:left="0" w:firstLine="709"/>
        <w:jc w:val="both"/>
        <w:rPr>
          <w:rFonts w:ascii="Times New Roman" w:hAnsi="Times New Roman" w:cs="Times New Roman"/>
          <w:sz w:val="24"/>
          <w:szCs w:val="24"/>
          <w:lang w:val="bg-BG"/>
        </w:rPr>
      </w:pPr>
      <w:r w:rsidRPr="00FC65CA">
        <w:rPr>
          <w:rFonts w:ascii="Times New Roman" w:hAnsi="Times New Roman" w:cs="Times New Roman"/>
          <w:sz w:val="24"/>
          <w:szCs w:val="24"/>
          <w:lang w:val="bg-BG"/>
        </w:rPr>
        <w:t>Планове, програми, инвестиционни предложения и проекти и/или техните изменения, произтичащи от Регионална програма за управление на отпадъците – РСУО Гоце Делчев за общините Гоце Делчев, Гърмен и Хаджидимово за периода 2014-2020 г., попадащи в о</w:t>
      </w:r>
      <w:r w:rsidR="007D11F7" w:rsidRPr="00FC65CA">
        <w:rPr>
          <w:rFonts w:ascii="Times New Roman" w:hAnsi="Times New Roman" w:cs="Times New Roman"/>
          <w:sz w:val="24"/>
          <w:szCs w:val="24"/>
          <w:lang w:val="bg-BG"/>
        </w:rPr>
        <w:t xml:space="preserve">бхвата на Приложение № 1 и № 2 </w:t>
      </w:r>
      <w:r w:rsidRPr="00FC65CA">
        <w:rPr>
          <w:rFonts w:ascii="Times New Roman" w:hAnsi="Times New Roman" w:cs="Times New Roman"/>
          <w:sz w:val="24"/>
          <w:szCs w:val="24"/>
          <w:lang w:val="bg-BG"/>
        </w:rPr>
        <w:t>на Закона за опазване на околната среда (ЗООС) или извън тях, и попадащи под разпоредбите на чл. 31 от Закона за биологичното разнообразие, подлежат на оценка за съвместимостта им с предмета и целите на опазване на защитени зони, и могат да бъдат одобрени само след положително решение/становище по ОВОС/ЕО/ОС и при съобразяване с препоръките в извършените оценки, както и с условията, изискванията и мерките, разписани в решението/становището.</w:t>
      </w:r>
    </w:p>
    <w:p w14:paraId="012A462D" w14:textId="77777777" w:rsidR="00DA5736" w:rsidRPr="00FC65CA" w:rsidRDefault="00DA5736" w:rsidP="00DA5736">
      <w:pPr>
        <w:pStyle w:val="aa"/>
        <w:numPr>
          <w:ilvl w:val="0"/>
          <w:numId w:val="29"/>
        </w:numPr>
        <w:spacing w:after="0" w:line="360" w:lineRule="auto"/>
        <w:ind w:left="0" w:firstLine="709"/>
        <w:jc w:val="both"/>
        <w:rPr>
          <w:rFonts w:ascii="Times New Roman" w:hAnsi="Times New Roman" w:cs="Times New Roman"/>
          <w:sz w:val="24"/>
          <w:szCs w:val="24"/>
          <w:lang w:val="bg-BG"/>
        </w:rPr>
      </w:pPr>
      <w:r w:rsidRPr="00FC65CA">
        <w:rPr>
          <w:rFonts w:ascii="Times New Roman" w:hAnsi="Times New Roman" w:cs="Times New Roman"/>
          <w:sz w:val="24"/>
          <w:szCs w:val="24"/>
          <w:lang w:val="bg-BG"/>
        </w:rPr>
        <w:t>При планиране на дейности, които биха могли да доведат до увеличаване в значителна степен на антропогенния натиск върху повърхностните и подземните води, да се предвидят мерки за ограничаване на негативното им влияние върху качеството на водите. Да се направи анализ на степента на въздействие на предвидените дейности върху състоянието на водите, както и върху защитените зони по чл. 119а от Закона за водите.</w:t>
      </w:r>
    </w:p>
    <w:p w14:paraId="1C9275C9" w14:textId="336CA74B" w:rsidR="00DA5736" w:rsidRPr="00FC65CA" w:rsidRDefault="00DA5736" w:rsidP="00DA5736">
      <w:pPr>
        <w:pStyle w:val="aa"/>
        <w:numPr>
          <w:ilvl w:val="0"/>
          <w:numId w:val="29"/>
        </w:numPr>
        <w:spacing w:after="0" w:line="360" w:lineRule="auto"/>
        <w:ind w:left="0" w:firstLine="709"/>
        <w:jc w:val="both"/>
        <w:rPr>
          <w:rFonts w:ascii="Times New Roman" w:hAnsi="Times New Roman" w:cs="Times New Roman"/>
          <w:sz w:val="24"/>
          <w:szCs w:val="24"/>
          <w:lang w:val="bg-BG"/>
        </w:rPr>
      </w:pPr>
      <w:r w:rsidRPr="00FC65CA">
        <w:rPr>
          <w:rFonts w:ascii="Times New Roman" w:hAnsi="Times New Roman" w:cs="Times New Roman"/>
          <w:sz w:val="24"/>
          <w:szCs w:val="24"/>
          <w:lang w:val="bg-BG"/>
        </w:rPr>
        <w:t xml:space="preserve">Регионална програма за управление на отпадъците – РСУО Гоце Делчев за общините Гоце Делчев, Гърмен и Хаджидимово за периода 2014-2020 г., да се съобрази </w:t>
      </w:r>
      <w:r w:rsidRPr="00FC65CA">
        <w:rPr>
          <w:rFonts w:ascii="Times New Roman" w:hAnsi="Times New Roman" w:cs="Times New Roman"/>
          <w:sz w:val="24"/>
          <w:szCs w:val="24"/>
          <w:lang w:val="bg-BG"/>
        </w:rPr>
        <w:lastRenderedPageBreak/>
        <w:t>с утвърдения ПУРН на „ЗБР“ за периода 2016-2021 г., приет с Решение № 1105/29.12.2016 г. на Министерски съвет. В ПУРН на „ЗБР</w:t>
      </w:r>
      <w:r w:rsidRPr="00FC65CA">
        <w:rPr>
          <w:rFonts w:ascii="Times New Roman" w:hAnsi="Times New Roman" w:cs="Times New Roman"/>
          <w:sz w:val="24"/>
          <w:szCs w:val="24"/>
        </w:rPr>
        <w:t>П</w:t>
      </w:r>
      <w:r w:rsidRPr="00FC65CA">
        <w:rPr>
          <w:rFonts w:ascii="Times New Roman" w:hAnsi="Times New Roman" w:cs="Times New Roman"/>
          <w:sz w:val="24"/>
          <w:szCs w:val="24"/>
          <w:lang w:val="bg-BG"/>
        </w:rPr>
        <w:t xml:space="preserve"> за „БУ“ (Приложение 4. Пр</w:t>
      </w:r>
      <w:r w:rsidR="00FC65CA">
        <w:rPr>
          <w:rFonts w:ascii="Times New Roman" w:hAnsi="Times New Roman" w:cs="Times New Roman"/>
          <w:sz w:val="24"/>
          <w:szCs w:val="24"/>
          <w:lang w:val="bg-BG"/>
        </w:rPr>
        <w:t>ограма от мерки), с</w:t>
      </w:r>
      <w:r w:rsidRPr="00FC65CA">
        <w:rPr>
          <w:rFonts w:ascii="Times New Roman" w:hAnsi="Times New Roman" w:cs="Times New Roman"/>
          <w:sz w:val="24"/>
          <w:szCs w:val="24"/>
          <w:lang w:val="bg-BG"/>
        </w:rPr>
        <w:t xml:space="preserve"> разработена програма от мерки, която следва да се вземе предвид при прилагането на Програмата.</w:t>
      </w:r>
    </w:p>
    <w:p w14:paraId="7B7184DA" w14:textId="75717495" w:rsidR="00DA5736" w:rsidRPr="00FC65CA" w:rsidRDefault="00DA5736" w:rsidP="00DA5736">
      <w:pPr>
        <w:pStyle w:val="aa"/>
        <w:numPr>
          <w:ilvl w:val="0"/>
          <w:numId w:val="29"/>
        </w:numPr>
        <w:spacing w:after="0" w:line="360" w:lineRule="auto"/>
        <w:ind w:left="0" w:firstLine="709"/>
        <w:jc w:val="both"/>
        <w:rPr>
          <w:rFonts w:ascii="Times New Roman" w:hAnsi="Times New Roman" w:cs="Times New Roman"/>
          <w:sz w:val="24"/>
          <w:szCs w:val="24"/>
          <w:lang w:val="bg-BG"/>
        </w:rPr>
      </w:pPr>
      <w:r w:rsidRPr="00FC65CA">
        <w:rPr>
          <w:rFonts w:ascii="Times New Roman" w:eastAsia="Calibri" w:hAnsi="Times New Roman" w:cs="Times New Roman"/>
          <w:sz w:val="24"/>
          <w:szCs w:val="24"/>
          <w:lang w:val="bg-BG"/>
        </w:rPr>
        <w:t xml:space="preserve">Планове, програми, проекти и инвестиционни предложения и/или техните изменения, произтичащи от </w:t>
      </w:r>
      <w:r w:rsidRPr="00FC65CA">
        <w:rPr>
          <w:rFonts w:ascii="Times New Roman" w:hAnsi="Times New Roman" w:cs="Times New Roman"/>
          <w:sz w:val="24"/>
          <w:szCs w:val="24"/>
          <w:lang w:val="bg-BG"/>
        </w:rPr>
        <w:t>Регионална програма за управление на отпадъците – РСУО Гоце Делчев за общините Гоце Делчев, Гърмен и Хаджидимово за периода 2014-2020 г. и засягащи водни тела в териториалния обхват на БД „ЗБР“ следва да бъдат оценявани за допустимост спрямо ПУРБ и ПУРН, съгласно разпоредбата на чл. 155, ал. 1, т. 23 от Закона за водите и последните изменения и допълнения към него (ДВ, бр.. 12/03.02.2017 г.)</w:t>
      </w:r>
    </w:p>
    <w:p w14:paraId="6EF11863" w14:textId="77777777" w:rsidR="00E038F4" w:rsidRPr="000B51E0" w:rsidRDefault="00AC09DB"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88" w:name="_Toc492889074"/>
      <w:r w:rsidRPr="000B51E0">
        <w:rPr>
          <w:rFonts w:eastAsia="Calibri"/>
          <w:i/>
          <w:color w:val="auto"/>
          <w:sz w:val="24"/>
          <w:lang w:val="bg-BG"/>
        </w:rPr>
        <w:t>Органи за разработване и одобрение на програмата</w:t>
      </w:r>
      <w:bookmarkEnd w:id="88"/>
    </w:p>
    <w:p w14:paraId="052554C4" w14:textId="77777777" w:rsidR="004A4EB7" w:rsidRPr="004A4EB7" w:rsidRDefault="004A4EB7" w:rsidP="00E038F4">
      <w:pPr>
        <w:spacing w:after="0" w:line="360" w:lineRule="auto"/>
        <w:ind w:firstLine="709"/>
        <w:jc w:val="both"/>
        <w:rPr>
          <w:rFonts w:ascii="Times New Roman" w:eastAsia="Calibri" w:hAnsi="Times New Roman" w:cs="Times New Roman"/>
          <w:sz w:val="12"/>
          <w:szCs w:val="24"/>
        </w:rPr>
      </w:pPr>
    </w:p>
    <w:p w14:paraId="324181CE" w14:textId="7AF431BF" w:rsidR="00E038F4" w:rsidRPr="00E038F4" w:rsidRDefault="00E038F4" w:rsidP="00E038F4">
      <w:pPr>
        <w:spacing w:after="0" w:line="360" w:lineRule="auto"/>
        <w:ind w:firstLine="709"/>
        <w:jc w:val="both"/>
        <w:rPr>
          <w:rFonts w:ascii="Times New Roman" w:eastAsia="Calibri" w:hAnsi="Times New Roman" w:cs="Times New Roman"/>
          <w:sz w:val="24"/>
          <w:szCs w:val="24"/>
        </w:rPr>
      </w:pPr>
      <w:r w:rsidRPr="00E038F4">
        <w:rPr>
          <w:rFonts w:ascii="Times New Roman" w:eastAsia="Calibri" w:hAnsi="Times New Roman" w:cs="Times New Roman"/>
          <w:sz w:val="24"/>
          <w:szCs w:val="24"/>
        </w:rPr>
        <w:t xml:space="preserve">След вземане на решение </w:t>
      </w:r>
      <w:r w:rsidR="00FB2AA0">
        <w:rPr>
          <w:rFonts w:ascii="Times New Roman" w:eastAsia="Calibri" w:hAnsi="Times New Roman" w:cs="Times New Roman"/>
          <w:sz w:val="24"/>
          <w:szCs w:val="24"/>
          <w:lang w:val="bg-BG"/>
        </w:rPr>
        <w:t xml:space="preserve">от Общото Събрание на РСУО-Гоце Делчев </w:t>
      </w:r>
      <w:r w:rsidRPr="00E038F4">
        <w:rPr>
          <w:rFonts w:ascii="Times New Roman" w:eastAsia="Calibri" w:hAnsi="Times New Roman" w:cs="Times New Roman"/>
          <w:sz w:val="24"/>
          <w:szCs w:val="24"/>
        </w:rPr>
        <w:t xml:space="preserve">за разработване на </w:t>
      </w:r>
      <w:r w:rsidR="00FB2AA0">
        <w:rPr>
          <w:rFonts w:ascii="Times New Roman" w:eastAsia="Calibri" w:hAnsi="Times New Roman" w:cs="Times New Roman"/>
          <w:sz w:val="24"/>
          <w:szCs w:val="24"/>
          <w:lang w:val="bg-BG"/>
        </w:rPr>
        <w:t xml:space="preserve">Регионална </w:t>
      </w:r>
      <w:r w:rsidRPr="00E038F4">
        <w:rPr>
          <w:rFonts w:ascii="Times New Roman" w:eastAsia="Calibri" w:hAnsi="Times New Roman" w:cs="Times New Roman"/>
          <w:sz w:val="24"/>
          <w:szCs w:val="24"/>
        </w:rPr>
        <w:t>програм</w:t>
      </w:r>
      <w:r w:rsidR="000247AD">
        <w:rPr>
          <w:rFonts w:ascii="Times New Roman" w:eastAsia="Calibri" w:hAnsi="Times New Roman" w:cs="Times New Roman"/>
          <w:sz w:val="24"/>
          <w:szCs w:val="24"/>
        </w:rPr>
        <w:t xml:space="preserve">а за </w:t>
      </w:r>
      <w:r w:rsidR="00FB2AA0">
        <w:rPr>
          <w:rFonts w:ascii="Times New Roman" w:eastAsia="Calibri" w:hAnsi="Times New Roman" w:cs="Times New Roman"/>
          <w:sz w:val="24"/>
          <w:szCs w:val="24"/>
        </w:rPr>
        <w:t>управление на отпадъците</w:t>
      </w:r>
      <w:r w:rsidR="004A4EB7">
        <w:rPr>
          <w:rFonts w:ascii="Times New Roman" w:eastAsia="Calibri" w:hAnsi="Times New Roman" w:cs="Times New Roman"/>
          <w:sz w:val="24"/>
          <w:szCs w:val="24"/>
          <w:lang w:val="bg-BG"/>
        </w:rPr>
        <w:t xml:space="preserve"> (Протокол № 8/14.12.2016 г.)</w:t>
      </w:r>
      <w:r w:rsidR="00FB2AA0">
        <w:rPr>
          <w:rFonts w:ascii="Times New Roman" w:eastAsia="Calibri" w:hAnsi="Times New Roman" w:cs="Times New Roman"/>
          <w:sz w:val="24"/>
          <w:szCs w:val="24"/>
        </w:rPr>
        <w:t>, Председателят</w:t>
      </w:r>
      <w:r w:rsidR="000247AD">
        <w:rPr>
          <w:rFonts w:ascii="Times New Roman" w:eastAsia="Calibri" w:hAnsi="Times New Roman" w:cs="Times New Roman"/>
          <w:sz w:val="24"/>
          <w:szCs w:val="24"/>
        </w:rPr>
        <w:t xml:space="preserve"> на </w:t>
      </w:r>
      <w:r w:rsidR="00FB2AA0">
        <w:rPr>
          <w:rFonts w:ascii="Times New Roman" w:eastAsia="Calibri" w:hAnsi="Times New Roman" w:cs="Times New Roman"/>
          <w:sz w:val="24"/>
          <w:szCs w:val="24"/>
          <w:lang w:val="bg-BG"/>
        </w:rPr>
        <w:t xml:space="preserve">РСУО </w:t>
      </w:r>
      <w:r w:rsidRPr="00E038F4">
        <w:rPr>
          <w:rFonts w:ascii="Times New Roman" w:eastAsia="Calibri" w:hAnsi="Times New Roman" w:cs="Times New Roman"/>
          <w:sz w:val="24"/>
          <w:szCs w:val="24"/>
        </w:rPr>
        <w:t>определя административния подход за изготвя</w:t>
      </w:r>
      <w:r w:rsidR="00FB2AA0">
        <w:rPr>
          <w:rFonts w:ascii="Times New Roman" w:eastAsia="Calibri" w:hAnsi="Times New Roman" w:cs="Times New Roman"/>
          <w:sz w:val="24"/>
          <w:szCs w:val="24"/>
        </w:rPr>
        <w:t>нето й – изготвяне от общинска</w:t>
      </w:r>
      <w:r w:rsidRPr="00E038F4">
        <w:rPr>
          <w:rFonts w:ascii="Times New Roman" w:eastAsia="Calibri" w:hAnsi="Times New Roman" w:cs="Times New Roman"/>
          <w:sz w:val="24"/>
          <w:szCs w:val="24"/>
        </w:rPr>
        <w:t xml:space="preserve"> администрация или от външен консултант чрез възлагане. Разработената програма се одобрява </w:t>
      </w:r>
      <w:r w:rsidR="00FB2AA0">
        <w:rPr>
          <w:rFonts w:ascii="Times New Roman" w:eastAsia="Calibri" w:hAnsi="Times New Roman" w:cs="Times New Roman"/>
          <w:sz w:val="24"/>
          <w:szCs w:val="24"/>
        </w:rPr>
        <w:t xml:space="preserve">от </w:t>
      </w:r>
      <w:r w:rsidR="00FB2AA0">
        <w:rPr>
          <w:rFonts w:ascii="Times New Roman" w:eastAsia="Calibri" w:hAnsi="Times New Roman" w:cs="Times New Roman"/>
          <w:sz w:val="24"/>
          <w:szCs w:val="24"/>
          <w:lang w:val="bg-BG"/>
        </w:rPr>
        <w:t>Общото Събрание на РСУО-Гоце Делчев</w:t>
      </w:r>
      <w:r w:rsidRPr="00E038F4">
        <w:rPr>
          <w:rFonts w:ascii="Times New Roman" w:eastAsia="Calibri" w:hAnsi="Times New Roman" w:cs="Times New Roman"/>
          <w:sz w:val="24"/>
          <w:szCs w:val="24"/>
        </w:rPr>
        <w:t>.</w:t>
      </w:r>
    </w:p>
    <w:p w14:paraId="39C4E0A8" w14:textId="77777777" w:rsidR="002551D7" w:rsidRDefault="00E038F4" w:rsidP="00E038F4">
      <w:pPr>
        <w:spacing w:after="0" w:line="360" w:lineRule="auto"/>
        <w:ind w:firstLine="709"/>
        <w:jc w:val="both"/>
        <w:rPr>
          <w:rFonts w:ascii="Times New Roman" w:eastAsia="Calibri" w:hAnsi="Times New Roman" w:cs="Times New Roman"/>
          <w:sz w:val="24"/>
          <w:szCs w:val="24"/>
          <w:lang w:val="bg-BG"/>
        </w:rPr>
        <w:sectPr w:rsidR="002551D7">
          <w:pgSz w:w="11906" w:h="16838"/>
          <w:pgMar w:top="1417" w:right="1417" w:bottom="1417" w:left="1417" w:header="708" w:footer="708" w:gutter="0"/>
          <w:cols w:space="708"/>
          <w:docGrid w:linePitch="360"/>
        </w:sectPr>
      </w:pPr>
      <w:r w:rsidRPr="00E038F4">
        <w:rPr>
          <w:rFonts w:ascii="Times New Roman" w:eastAsia="Calibri" w:hAnsi="Times New Roman" w:cs="Times New Roman"/>
          <w:sz w:val="24"/>
          <w:szCs w:val="24"/>
        </w:rPr>
        <w:t>Дейн</w:t>
      </w:r>
      <w:r w:rsidR="005535E7">
        <w:rPr>
          <w:rFonts w:ascii="Times New Roman" w:eastAsia="Calibri" w:hAnsi="Times New Roman" w:cs="Times New Roman"/>
          <w:sz w:val="24"/>
          <w:szCs w:val="24"/>
        </w:rPr>
        <w:t>о</w:t>
      </w:r>
      <w:r w:rsidRPr="00E038F4">
        <w:rPr>
          <w:rFonts w:ascii="Times New Roman" w:eastAsia="Calibri" w:hAnsi="Times New Roman" w:cs="Times New Roman"/>
          <w:sz w:val="24"/>
          <w:szCs w:val="24"/>
        </w:rPr>
        <w:t xml:space="preserve">стта по изготвяне на </w:t>
      </w:r>
      <w:r w:rsidR="00FB2AA0">
        <w:rPr>
          <w:rFonts w:ascii="Times New Roman" w:eastAsia="Calibri" w:hAnsi="Times New Roman" w:cs="Times New Roman"/>
          <w:sz w:val="24"/>
          <w:szCs w:val="24"/>
          <w:lang w:val="bg-BG"/>
        </w:rPr>
        <w:t xml:space="preserve">Регионална </w:t>
      </w:r>
      <w:r w:rsidRPr="00E038F4">
        <w:rPr>
          <w:rFonts w:ascii="Times New Roman" w:eastAsia="Calibri" w:hAnsi="Times New Roman" w:cs="Times New Roman"/>
          <w:sz w:val="24"/>
          <w:szCs w:val="24"/>
        </w:rPr>
        <w:t xml:space="preserve">програмата за управление </w:t>
      </w:r>
      <w:r>
        <w:rPr>
          <w:rFonts w:ascii="Times New Roman" w:eastAsia="Calibri" w:hAnsi="Times New Roman" w:cs="Times New Roman"/>
          <w:sz w:val="24"/>
          <w:szCs w:val="24"/>
        </w:rPr>
        <w:t xml:space="preserve">на отпадъците </w:t>
      </w:r>
      <w:r w:rsidR="00FB2AA0">
        <w:rPr>
          <w:rFonts w:ascii="Times New Roman" w:eastAsia="Calibri" w:hAnsi="Times New Roman" w:cs="Times New Roman"/>
          <w:sz w:val="24"/>
          <w:szCs w:val="24"/>
          <w:lang w:val="bg-BG"/>
        </w:rPr>
        <w:t xml:space="preserve">– РСУО Гоце Делчев </w:t>
      </w:r>
      <w:r>
        <w:rPr>
          <w:rFonts w:ascii="Times New Roman" w:eastAsia="Calibri" w:hAnsi="Times New Roman" w:cs="Times New Roman"/>
          <w:sz w:val="24"/>
          <w:szCs w:val="24"/>
        </w:rPr>
        <w:t>е възложена на фирма „П-Юнайтед</w:t>
      </w:r>
      <w:r w:rsidRPr="00E038F4">
        <w:rPr>
          <w:rFonts w:ascii="Times New Roman" w:eastAsia="Calibri" w:hAnsi="Times New Roman" w:cs="Times New Roman"/>
          <w:sz w:val="24"/>
          <w:szCs w:val="24"/>
        </w:rPr>
        <w:t xml:space="preserve">“ </w:t>
      </w:r>
      <w:r w:rsidR="00FF404A">
        <w:rPr>
          <w:rFonts w:ascii="Times New Roman" w:eastAsia="Calibri" w:hAnsi="Times New Roman" w:cs="Times New Roman"/>
          <w:sz w:val="24"/>
          <w:szCs w:val="24"/>
        </w:rPr>
        <w:t>E</w:t>
      </w:r>
      <w:r w:rsidRPr="00E038F4">
        <w:rPr>
          <w:rFonts w:ascii="Times New Roman" w:eastAsia="Calibri" w:hAnsi="Times New Roman" w:cs="Times New Roman"/>
          <w:sz w:val="24"/>
          <w:szCs w:val="24"/>
        </w:rPr>
        <w:t>ООД</w:t>
      </w:r>
      <w:r w:rsidR="0097090D">
        <w:rPr>
          <w:rFonts w:ascii="Times New Roman" w:eastAsia="Calibri" w:hAnsi="Times New Roman" w:cs="Times New Roman"/>
          <w:sz w:val="24"/>
          <w:szCs w:val="24"/>
          <w:lang w:val="bg-BG"/>
        </w:rPr>
        <w:t xml:space="preserve"> въз основа на Договор № 33/10.02.2017 г</w:t>
      </w:r>
      <w:r w:rsidRPr="00E038F4">
        <w:rPr>
          <w:rFonts w:ascii="Times New Roman" w:eastAsia="Calibri" w:hAnsi="Times New Roman" w:cs="Times New Roman"/>
          <w:sz w:val="24"/>
          <w:szCs w:val="24"/>
        </w:rPr>
        <w:t>.</w:t>
      </w:r>
      <w:r w:rsidR="0097090D">
        <w:rPr>
          <w:rFonts w:ascii="Times New Roman" w:eastAsia="Calibri" w:hAnsi="Times New Roman" w:cs="Times New Roman"/>
          <w:sz w:val="24"/>
          <w:szCs w:val="24"/>
          <w:lang w:val="bg-BG"/>
        </w:rPr>
        <w:t xml:space="preserve"> с Община Гоце Делчев, в качеството й на водеща община в РСУО-Гоце Делчев.</w:t>
      </w:r>
    </w:p>
    <w:p w14:paraId="0EA9C80E" w14:textId="77777777" w:rsidR="005B5AA7" w:rsidRPr="005B5AA7" w:rsidRDefault="005B5AA7" w:rsidP="00E038F4">
      <w:pPr>
        <w:spacing w:after="0" w:line="360" w:lineRule="auto"/>
        <w:ind w:firstLine="709"/>
        <w:jc w:val="both"/>
        <w:rPr>
          <w:rFonts w:ascii="Times New Roman" w:eastAsia="Calibri" w:hAnsi="Times New Roman" w:cs="Times New Roman"/>
          <w:sz w:val="12"/>
          <w:szCs w:val="24"/>
        </w:rPr>
      </w:pPr>
    </w:p>
    <w:p w14:paraId="06FB6B6C" w14:textId="77777777" w:rsidR="00507B05" w:rsidRDefault="00507B05" w:rsidP="003B0B03">
      <w:pPr>
        <w:pStyle w:val="1"/>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60" w:lineRule="auto"/>
        <w:ind w:left="0" w:firstLine="709"/>
        <w:jc w:val="both"/>
        <w:rPr>
          <w:color w:val="000000" w:themeColor="text1"/>
        </w:rPr>
      </w:pPr>
      <w:bookmarkStart w:id="89" w:name="_Toc492889075"/>
      <w:r w:rsidRPr="00507B05">
        <w:rPr>
          <w:color w:val="000000" w:themeColor="text1"/>
        </w:rPr>
        <w:t>Основни изводи от анализа на състоянието и прогнозите за бъдещо развитие в управлението на отпадъците</w:t>
      </w:r>
      <w:bookmarkEnd w:id="89"/>
    </w:p>
    <w:p w14:paraId="379DF667" w14:textId="77777777" w:rsidR="009D7AC5" w:rsidRPr="009D7AC5" w:rsidRDefault="009D7AC5" w:rsidP="00EB2FD5">
      <w:pPr>
        <w:spacing w:after="0" w:line="360" w:lineRule="auto"/>
        <w:ind w:firstLine="709"/>
        <w:jc w:val="both"/>
        <w:rPr>
          <w:rFonts w:ascii="Times New Roman" w:hAnsi="Times New Roman" w:cs="Times New Roman"/>
          <w:sz w:val="12"/>
          <w:szCs w:val="24"/>
        </w:rPr>
      </w:pPr>
    </w:p>
    <w:p w14:paraId="0BD5A953" w14:textId="77777777" w:rsidR="00BE40C3" w:rsidRDefault="007D2F9E" w:rsidP="007D2F9E">
      <w:pPr>
        <w:spacing w:after="0" w:line="360" w:lineRule="auto"/>
        <w:ind w:firstLine="709"/>
        <w:jc w:val="both"/>
        <w:rPr>
          <w:rFonts w:ascii="Times New Roman" w:hAnsi="Times New Roman" w:cs="Times New Roman"/>
          <w:sz w:val="24"/>
          <w:szCs w:val="24"/>
          <w:lang w:val="bg-BG"/>
        </w:rPr>
      </w:pPr>
      <w:r w:rsidRPr="00FC65CA">
        <w:rPr>
          <w:rFonts w:ascii="Times New Roman" w:hAnsi="Times New Roman" w:cs="Times New Roman"/>
          <w:sz w:val="24"/>
          <w:szCs w:val="24"/>
          <w:lang w:val="bg-BG"/>
        </w:rPr>
        <w:t xml:space="preserve">За целите на настоящата програма са изготвени анализи на текущото състояние при управление на отпадъците в регион Гоце Делчев. В тази точка са представени основните изводи и препоръки, формулирани в резултат от анализите. </w:t>
      </w:r>
    </w:p>
    <w:p w14:paraId="0E7D9ADF" w14:textId="5B7D6C33" w:rsidR="007D2F9E" w:rsidRPr="005B5AA7" w:rsidRDefault="007D2F9E" w:rsidP="007D2F9E">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rPr>
        <w:t xml:space="preserve">Подробна информация относно състоянието на управлението на отпадъците на територията на </w:t>
      </w:r>
      <w:r>
        <w:rPr>
          <w:rFonts w:ascii="Times New Roman" w:hAnsi="Times New Roman" w:cs="Times New Roman"/>
          <w:sz w:val="24"/>
          <w:szCs w:val="24"/>
          <w:lang w:val="bg-BG"/>
        </w:rPr>
        <w:t xml:space="preserve">регион Гоце Делчев </w:t>
      </w:r>
      <w:ins w:id="90" w:author="Ivanova" w:date="2017-09-23T12:51:00Z">
        <w:r w:rsidR="00BE40C3">
          <w:rPr>
            <w:rFonts w:ascii="Times New Roman" w:hAnsi="Times New Roman" w:cs="Times New Roman"/>
            <w:sz w:val="24"/>
            <w:szCs w:val="24"/>
            <w:lang w:val="bg-BG"/>
          </w:rPr>
          <w:t>и прогнозите за количеството и с</w:t>
        </w:r>
      </w:ins>
      <w:ins w:id="91" w:author="Ivanova" w:date="2017-09-23T12:52:00Z">
        <w:r w:rsidR="00BE40C3">
          <w:rPr>
            <w:rFonts w:ascii="Times New Roman" w:hAnsi="Times New Roman" w:cs="Times New Roman"/>
            <w:sz w:val="24"/>
            <w:szCs w:val="24"/>
            <w:lang w:val="bg-BG"/>
          </w:rPr>
          <w:t>ъстава на отпадъците</w:t>
        </w:r>
        <w:r w:rsidR="008F3C45">
          <w:rPr>
            <w:rFonts w:ascii="Times New Roman" w:hAnsi="Times New Roman" w:cs="Times New Roman"/>
            <w:sz w:val="24"/>
            <w:szCs w:val="24"/>
            <w:lang w:val="bg-BG"/>
          </w:rPr>
          <w:t xml:space="preserve"> за програмния период </w:t>
        </w:r>
      </w:ins>
      <w:r>
        <w:rPr>
          <w:rFonts w:ascii="Times New Roman" w:hAnsi="Times New Roman" w:cs="Times New Roman"/>
          <w:sz w:val="24"/>
          <w:szCs w:val="24"/>
        </w:rPr>
        <w:t xml:space="preserve">е представена в </w:t>
      </w:r>
      <w:r w:rsidRPr="00394A7D">
        <w:rPr>
          <w:rFonts w:ascii="Times New Roman" w:hAnsi="Times New Roman" w:cs="Times New Roman"/>
          <w:b/>
          <w:sz w:val="24"/>
          <w:szCs w:val="24"/>
        </w:rPr>
        <w:t>Приложение № 1</w:t>
      </w:r>
      <w:ins w:id="92" w:author="Ivanova" w:date="2017-09-23T12:52:00Z">
        <w:r w:rsidR="008F3C45">
          <w:rPr>
            <w:rFonts w:ascii="Times New Roman" w:hAnsi="Times New Roman" w:cs="Times New Roman"/>
            <w:b/>
            <w:sz w:val="24"/>
            <w:szCs w:val="24"/>
            <w:lang w:val="bg-BG"/>
          </w:rPr>
          <w:t xml:space="preserve"> </w:t>
        </w:r>
        <w:r w:rsidR="008F3C45" w:rsidRPr="008F3C45">
          <w:rPr>
            <w:rFonts w:ascii="Times New Roman" w:hAnsi="Times New Roman" w:cs="Times New Roman"/>
            <w:sz w:val="24"/>
            <w:szCs w:val="24"/>
            <w:lang w:val="bg-BG"/>
          </w:rPr>
          <w:t>и</w:t>
        </w:r>
        <w:r w:rsidR="008F3C45">
          <w:rPr>
            <w:rFonts w:ascii="Times New Roman" w:hAnsi="Times New Roman" w:cs="Times New Roman"/>
            <w:b/>
            <w:sz w:val="24"/>
            <w:szCs w:val="24"/>
            <w:lang w:val="bg-BG"/>
          </w:rPr>
          <w:t xml:space="preserve"> Приложение № 2</w:t>
        </w:r>
      </w:ins>
      <w:r>
        <w:rPr>
          <w:rFonts w:ascii="Times New Roman" w:hAnsi="Times New Roman" w:cs="Times New Roman"/>
          <w:sz w:val="24"/>
          <w:szCs w:val="24"/>
        </w:rPr>
        <w:t>.</w:t>
      </w:r>
    </w:p>
    <w:p w14:paraId="7654BCC3" w14:textId="0AE2C4F2" w:rsidR="00AB4C33" w:rsidRPr="005139FC" w:rsidRDefault="00AB4C33" w:rsidP="00EB2FD5">
      <w:pPr>
        <w:spacing w:after="0" w:line="360" w:lineRule="auto"/>
        <w:ind w:firstLine="709"/>
        <w:jc w:val="both"/>
        <w:rPr>
          <w:rFonts w:ascii="Times New Roman" w:hAnsi="Times New Roman" w:cs="Times New Roman"/>
          <w:sz w:val="24"/>
          <w:szCs w:val="24"/>
        </w:rPr>
      </w:pPr>
      <w:r w:rsidRPr="005139FC">
        <w:rPr>
          <w:rFonts w:ascii="Times New Roman" w:hAnsi="Times New Roman" w:cs="Times New Roman"/>
          <w:sz w:val="24"/>
          <w:szCs w:val="24"/>
        </w:rPr>
        <w:t>Информацията за количествата и състава на отпадъците е от изключително голяма важност за вземане на правилни решения за управлението им и оразмеряването на системите, инсталациите и съоръженията за тяхното третиране.</w:t>
      </w:r>
    </w:p>
    <w:p w14:paraId="7806B5FC" w14:textId="77777777" w:rsidR="00627FA9" w:rsidRPr="00290D75" w:rsidRDefault="004F696F" w:rsidP="009C0A68">
      <w:pPr>
        <w:spacing w:after="0" w:line="360" w:lineRule="auto"/>
        <w:ind w:firstLine="709"/>
        <w:contextualSpacing/>
        <w:jc w:val="both"/>
        <w:rPr>
          <w:rFonts w:ascii="Times New Roman" w:eastAsia="Calibri" w:hAnsi="Times New Roman" w:cs="Times New Roman"/>
          <w:b/>
          <w:i/>
          <w:sz w:val="24"/>
          <w:szCs w:val="24"/>
        </w:rPr>
      </w:pPr>
      <w:bookmarkStart w:id="93" w:name="_Toc421780670"/>
      <w:r w:rsidRPr="00290D75">
        <w:rPr>
          <w:rFonts w:ascii="Times New Roman" w:eastAsia="Calibri" w:hAnsi="Times New Roman" w:cs="Times New Roman"/>
          <w:b/>
          <w:i/>
          <w:sz w:val="24"/>
          <w:szCs w:val="24"/>
        </w:rPr>
        <w:t>Действащо законодателство и програмни документи</w:t>
      </w:r>
      <w:bookmarkEnd w:id="93"/>
    </w:p>
    <w:p w14:paraId="24F92AEF" w14:textId="21663E63" w:rsidR="00290D75" w:rsidRPr="00290D75" w:rsidRDefault="00290D75" w:rsidP="00627FA9">
      <w:pPr>
        <w:spacing w:after="0" w:line="360" w:lineRule="auto"/>
        <w:ind w:firstLine="709"/>
        <w:contextualSpacing/>
        <w:jc w:val="both"/>
        <w:rPr>
          <w:rFonts w:ascii="Times New Roman" w:eastAsia="Calibri" w:hAnsi="Times New Roman" w:cs="Times New Roman"/>
          <w:sz w:val="24"/>
          <w:szCs w:val="24"/>
          <w:highlight w:val="yellow"/>
          <w:lang w:val="bg-BG"/>
        </w:rPr>
      </w:pPr>
      <w:r w:rsidRPr="000537FE">
        <w:rPr>
          <w:rFonts w:ascii="Times New Roman" w:hAnsi="Times New Roman" w:cs="Times New Roman"/>
          <w:b/>
          <w:sz w:val="24"/>
          <w:szCs w:val="24"/>
        </w:rPr>
        <w:t>Законът за управление на отпадъците</w:t>
      </w:r>
      <w:r>
        <w:rPr>
          <w:rFonts w:ascii="Times New Roman" w:hAnsi="Times New Roman"/>
          <w:sz w:val="24"/>
          <w:szCs w:val="24"/>
        </w:rPr>
        <w:t xml:space="preserve"> </w:t>
      </w:r>
      <w:r>
        <w:rPr>
          <w:rFonts w:ascii="Times New Roman" w:eastAsia="Times New Roman" w:hAnsi="Times New Roman" w:cs="Times New Roman"/>
          <w:sz w:val="24"/>
          <w:szCs w:val="24"/>
          <w:lang w:eastAsia="bg-BG"/>
        </w:rPr>
        <w:t>в</w:t>
      </w:r>
      <w:r w:rsidRPr="00EF6B18">
        <w:rPr>
          <w:rFonts w:ascii="Times New Roman" w:eastAsia="Times New Roman" w:hAnsi="Times New Roman" w:cs="Times New Roman"/>
          <w:sz w:val="24"/>
          <w:szCs w:val="24"/>
          <w:lang w:eastAsia="bg-BG"/>
        </w:rPr>
        <w:t>ъвежда детайлни правила и изисквания за сдружаване на общините в регионални сдружения за решаване управлението на битовите отпадъци на регионално ниво чрез реги</w:t>
      </w:r>
      <w:r>
        <w:rPr>
          <w:rFonts w:ascii="Times New Roman" w:eastAsia="Times New Roman" w:hAnsi="Times New Roman" w:cs="Times New Roman"/>
          <w:sz w:val="24"/>
          <w:szCs w:val="24"/>
          <w:lang w:eastAsia="bg-BG"/>
        </w:rPr>
        <w:t>онални съоръжения и организация</w:t>
      </w:r>
      <w:r>
        <w:rPr>
          <w:rFonts w:ascii="Times New Roman" w:eastAsia="Times New Roman" w:hAnsi="Times New Roman" w:cs="Times New Roman"/>
          <w:sz w:val="24"/>
          <w:szCs w:val="24"/>
          <w:lang w:val="bg-BG" w:eastAsia="bg-BG"/>
        </w:rPr>
        <w:t>.</w:t>
      </w:r>
    </w:p>
    <w:p w14:paraId="348086C6" w14:textId="3117925A" w:rsidR="00627FA9" w:rsidRPr="00290D75" w:rsidRDefault="00290D75" w:rsidP="00627FA9">
      <w:pPr>
        <w:spacing w:after="0" w:line="360" w:lineRule="auto"/>
        <w:ind w:firstLine="709"/>
        <w:contextualSpacing/>
        <w:jc w:val="both"/>
        <w:rPr>
          <w:rFonts w:ascii="Times New Roman" w:eastAsia="Calibri" w:hAnsi="Times New Roman" w:cs="Times New Roman"/>
          <w:sz w:val="24"/>
          <w:szCs w:val="24"/>
        </w:rPr>
      </w:pPr>
      <w:r w:rsidRPr="00290D75">
        <w:rPr>
          <w:rFonts w:ascii="Times New Roman" w:eastAsia="Calibri" w:hAnsi="Times New Roman" w:cs="Times New Roman"/>
          <w:sz w:val="24"/>
          <w:szCs w:val="24"/>
          <w:lang w:val="bg-BG"/>
        </w:rPr>
        <w:t xml:space="preserve">ЗУО (чл. 31) </w:t>
      </w:r>
      <w:r w:rsidR="00627FA9" w:rsidRPr="00290D75">
        <w:rPr>
          <w:rFonts w:ascii="Times New Roman" w:eastAsia="Calibri" w:hAnsi="Times New Roman" w:cs="Times New Roman"/>
          <w:sz w:val="24"/>
          <w:szCs w:val="24"/>
        </w:rPr>
        <w:t>поставя пред общините количествени цели за подготовка за повторна употреба и рециклиране на отпадъчни материали, включващи най-малко хартия и картон, метал, пластмаса и стъкло от домакинствата и подобни отпадъци от други източници, като до 1 януари 2020 г. тяхното количество трябва да бъде най-малко 50 на сто от общото им тегло. Най-късно до края на 2020 г. трябва да се ограничи количеството на депонирани биоразградими битови отпадъци до 35 на сто от общото количество на същите отпадъци, образувани в България през 1995 г.</w:t>
      </w:r>
    </w:p>
    <w:p w14:paraId="3D3D247A" w14:textId="35BECD57" w:rsidR="00290D75" w:rsidRPr="003554C4" w:rsidRDefault="00290D75" w:rsidP="00290D75">
      <w:pPr>
        <w:spacing w:after="0" w:line="360" w:lineRule="auto"/>
        <w:ind w:firstLine="709"/>
        <w:jc w:val="both"/>
        <w:rPr>
          <w:rFonts w:ascii="Times New Roman" w:eastAsia="Times New Roman" w:hAnsi="Times New Roman" w:cs="Times New Roman"/>
          <w:sz w:val="24"/>
          <w:szCs w:val="24"/>
          <w:lang w:val="bg-BG" w:eastAsia="bg-BG"/>
        </w:rPr>
      </w:pPr>
      <w:r w:rsidRPr="003554C4">
        <w:rPr>
          <w:rFonts w:ascii="Times New Roman" w:eastAsia="Times New Roman" w:hAnsi="Times New Roman" w:cs="Times New Roman"/>
          <w:sz w:val="24"/>
          <w:szCs w:val="24"/>
          <w:lang w:val="bg-BG" w:eastAsia="bg-BG"/>
        </w:rPr>
        <w:t>Във всяко РСУО целите по чл. 31 от ЗУО се изпълняват съвместно от всички общини в региона. Целите се разпределят между регионите по чл. 49, ал. 9 на ЗУО на базата на морфологичния състав на отпадъците, генерирани на територията на общините, във всеки от регионите и решението на РСУО за разпределение на задълженията между общините за изпълнение на целите. Конкретните цели за общините се определят с мотивирана заповед на изпълнителния директор на ИАОС и се оповестяват на интернет страницата на агенцията. Целите се актуализират на всеки пет години със Заповед на изпълнителния директор на ИАОС.</w:t>
      </w:r>
    </w:p>
    <w:p w14:paraId="643F1C9B" w14:textId="3DE1E0B6" w:rsidR="00627FA9" w:rsidRDefault="00627FA9" w:rsidP="00627FA9">
      <w:pPr>
        <w:spacing w:after="0" w:line="360" w:lineRule="auto"/>
        <w:ind w:firstLine="709"/>
        <w:contextualSpacing/>
        <w:jc w:val="both"/>
        <w:rPr>
          <w:rFonts w:ascii="Times New Roman" w:eastAsia="Calibri" w:hAnsi="Times New Roman" w:cs="Times New Roman"/>
          <w:sz w:val="24"/>
          <w:szCs w:val="24"/>
        </w:rPr>
      </w:pPr>
      <w:r w:rsidRPr="00290D75">
        <w:rPr>
          <w:rFonts w:ascii="Times New Roman" w:eastAsia="Calibri" w:hAnsi="Times New Roman" w:cs="Times New Roman"/>
          <w:sz w:val="24"/>
          <w:szCs w:val="24"/>
        </w:rPr>
        <w:lastRenderedPageBreak/>
        <w:t>Подробно описание на з</w:t>
      </w:r>
      <w:r w:rsidR="000C3A9D" w:rsidRPr="00290D75">
        <w:rPr>
          <w:rFonts w:ascii="Times New Roman" w:eastAsia="Calibri" w:hAnsi="Times New Roman" w:cs="Times New Roman"/>
          <w:sz w:val="24"/>
          <w:szCs w:val="24"/>
        </w:rPr>
        <w:t>адълженията на общините</w:t>
      </w:r>
      <w:r w:rsidR="00290D75" w:rsidRPr="00290D75">
        <w:rPr>
          <w:rFonts w:ascii="Times New Roman" w:eastAsia="Calibri" w:hAnsi="Times New Roman" w:cs="Times New Roman"/>
          <w:sz w:val="24"/>
          <w:szCs w:val="24"/>
          <w:lang w:val="bg-BG"/>
        </w:rPr>
        <w:t xml:space="preserve"> от РСУО</w:t>
      </w:r>
      <w:r w:rsidR="000C3A9D" w:rsidRPr="00290D75">
        <w:rPr>
          <w:rFonts w:ascii="Times New Roman" w:eastAsia="Calibri" w:hAnsi="Times New Roman" w:cs="Times New Roman"/>
          <w:sz w:val="24"/>
          <w:szCs w:val="24"/>
        </w:rPr>
        <w:t>, произти</w:t>
      </w:r>
      <w:r w:rsidRPr="00290D75">
        <w:rPr>
          <w:rFonts w:ascii="Times New Roman" w:eastAsia="Calibri" w:hAnsi="Times New Roman" w:cs="Times New Roman"/>
          <w:sz w:val="24"/>
          <w:szCs w:val="24"/>
        </w:rPr>
        <w:t xml:space="preserve">чащи от националната правна рамка е направено в </w:t>
      </w:r>
      <w:r w:rsidRPr="00290D75">
        <w:rPr>
          <w:rFonts w:ascii="Times New Roman" w:eastAsia="Calibri" w:hAnsi="Times New Roman" w:cs="Times New Roman"/>
          <w:b/>
          <w:sz w:val="24"/>
          <w:szCs w:val="24"/>
        </w:rPr>
        <w:t>Приложение № 1</w:t>
      </w:r>
      <w:r w:rsidRPr="00290D75">
        <w:rPr>
          <w:rFonts w:ascii="Times New Roman" w:eastAsia="Calibri" w:hAnsi="Times New Roman" w:cs="Times New Roman"/>
          <w:sz w:val="24"/>
          <w:szCs w:val="24"/>
        </w:rPr>
        <w:t>.</w:t>
      </w:r>
    </w:p>
    <w:p w14:paraId="03E617B4" w14:textId="77777777" w:rsidR="00290D75" w:rsidRPr="00290D75" w:rsidRDefault="00290D75" w:rsidP="00290D75">
      <w:pPr>
        <w:spacing w:after="0" w:line="360" w:lineRule="auto"/>
        <w:ind w:firstLine="709"/>
        <w:jc w:val="both"/>
        <w:rPr>
          <w:rFonts w:ascii="Times New Roman" w:eastAsia="Times New Roman" w:hAnsi="Times New Roman" w:cs="Times New Roman"/>
          <w:sz w:val="24"/>
          <w:szCs w:val="24"/>
          <w:lang w:val="bg-BG" w:eastAsia="bg-BG"/>
        </w:rPr>
      </w:pPr>
      <w:r w:rsidRPr="00290D75">
        <w:rPr>
          <w:rFonts w:ascii="Times New Roman" w:eastAsia="Times New Roman" w:hAnsi="Times New Roman" w:cs="Times New Roman"/>
          <w:sz w:val="24"/>
          <w:szCs w:val="24"/>
          <w:lang w:val="bg-BG" w:eastAsia="bg-BG"/>
        </w:rPr>
        <w:t>Община Гоце Делчев и община Гърмен са изпълнили изискванията на чл. 22 от ЗУО и са приели нормативна уредба за управление на отпадъците на местно ниво, отговаряща на изискванията на националното законодателство. Нейните разпоредби способстват за развитието на регионалната система и не съдържат норми, които й противоречат. Община Хаджидимово не разполага с Общинска наредба за управление на отпадъците. В изпълнение на нейните ангажименти, произтичащи от ЗУО, следва да се разработи такава Наредба.</w:t>
      </w:r>
    </w:p>
    <w:p w14:paraId="2D280253" w14:textId="21806021" w:rsidR="00290D75" w:rsidRPr="00290D75" w:rsidRDefault="00290D75" w:rsidP="00290D75">
      <w:pPr>
        <w:spacing w:after="0" w:line="360" w:lineRule="auto"/>
        <w:ind w:firstLine="709"/>
        <w:jc w:val="both"/>
        <w:rPr>
          <w:rFonts w:ascii="Times New Roman" w:eastAsia="Times New Roman" w:hAnsi="Times New Roman" w:cs="Times New Roman"/>
          <w:sz w:val="24"/>
          <w:szCs w:val="24"/>
          <w:lang w:val="bg-BG" w:eastAsia="bg-BG"/>
        </w:rPr>
      </w:pPr>
      <w:r w:rsidRPr="00290D75">
        <w:rPr>
          <w:rFonts w:ascii="Times New Roman" w:eastAsia="Times New Roman" w:hAnsi="Times New Roman" w:cs="Times New Roman"/>
          <w:sz w:val="24"/>
          <w:szCs w:val="24"/>
          <w:lang w:val="bg-BG" w:eastAsia="bg-BG"/>
        </w:rPr>
        <w:t>По отношение на произтичащите на национално ниво предизвикателства и цели пред общините, напредък на общините в регион Гоце Делчев може да се отчете в системата за организирано сметосъбиране и сметоизвозване – населението от общините Гоце Делчев, Гърмен и Хаджидимово е обхванато на 100 % от системата за организирано сметосъбиране на битови отпадъци. РСУО-Гоце Делчев разполага с Регионално депо, съответстващо на нормативните изисквания</w:t>
      </w:r>
      <w:r w:rsidR="00AB5831">
        <w:rPr>
          <w:rFonts w:ascii="Times New Roman" w:eastAsia="Times New Roman" w:hAnsi="Times New Roman" w:cs="Times New Roman"/>
          <w:sz w:val="24"/>
          <w:szCs w:val="24"/>
          <w:lang w:val="bg-BG" w:eastAsia="bg-BG"/>
        </w:rPr>
        <w:t>.</w:t>
      </w:r>
    </w:p>
    <w:p w14:paraId="1D7682BB" w14:textId="42B044D0" w:rsidR="00290D75" w:rsidRPr="00290D75" w:rsidRDefault="00290D75" w:rsidP="00290D75">
      <w:pPr>
        <w:spacing w:after="0" w:line="360" w:lineRule="auto"/>
        <w:ind w:firstLine="709"/>
        <w:jc w:val="both"/>
        <w:rPr>
          <w:rFonts w:ascii="Times New Roman" w:eastAsia="Times New Roman" w:hAnsi="Times New Roman" w:cs="Times New Roman"/>
          <w:sz w:val="24"/>
          <w:szCs w:val="24"/>
          <w:lang w:val="bg-BG" w:eastAsia="bg-BG"/>
        </w:rPr>
      </w:pPr>
      <w:r w:rsidRPr="00290D75">
        <w:rPr>
          <w:rFonts w:ascii="Times New Roman" w:eastAsia="Times New Roman" w:hAnsi="Times New Roman" w:cs="Times New Roman"/>
          <w:sz w:val="24"/>
          <w:szCs w:val="24"/>
          <w:lang w:val="bg-BG" w:eastAsia="bg-BG"/>
        </w:rPr>
        <w:t>Направления, върху които следва да се работи за постигане на мерките, заложени в националните програмни документи</w:t>
      </w:r>
      <w:r w:rsidR="003B3F56">
        <w:rPr>
          <w:rFonts w:ascii="Times New Roman" w:eastAsia="Times New Roman" w:hAnsi="Times New Roman" w:cs="Times New Roman"/>
          <w:sz w:val="24"/>
          <w:szCs w:val="24"/>
          <w:lang w:val="bg-BG" w:eastAsia="bg-BG"/>
        </w:rPr>
        <w:t>,</w:t>
      </w:r>
      <w:r w:rsidRPr="00290D75">
        <w:rPr>
          <w:rFonts w:ascii="Times New Roman" w:eastAsia="Times New Roman" w:hAnsi="Times New Roman" w:cs="Times New Roman"/>
          <w:sz w:val="24"/>
          <w:szCs w:val="24"/>
          <w:lang w:val="bg-BG" w:eastAsia="bg-BG"/>
        </w:rPr>
        <w:t xml:space="preserve"> са: предотвратяване образуването на отпадъци, увеличаване дела на рециклираните и оползотворени отпадъци, намаляване дела на депонираните биоразградими отпадъци</w:t>
      </w:r>
      <w:r w:rsidR="00AB5831">
        <w:rPr>
          <w:rFonts w:ascii="Times New Roman" w:eastAsia="Times New Roman" w:hAnsi="Times New Roman" w:cs="Times New Roman"/>
          <w:sz w:val="24"/>
          <w:szCs w:val="24"/>
          <w:lang w:val="bg-BG" w:eastAsia="bg-BG"/>
        </w:rPr>
        <w:t>.</w:t>
      </w:r>
    </w:p>
    <w:p w14:paraId="6B019DD1" w14:textId="77777777" w:rsidR="00627FA9" w:rsidRPr="00AB5831" w:rsidRDefault="00B17A8A" w:rsidP="009C0A68">
      <w:pPr>
        <w:spacing w:after="0" w:line="360" w:lineRule="auto"/>
        <w:ind w:firstLine="709"/>
        <w:contextualSpacing/>
        <w:jc w:val="both"/>
        <w:rPr>
          <w:rFonts w:ascii="Times New Roman" w:eastAsia="Calibri" w:hAnsi="Times New Roman" w:cs="Times New Roman"/>
          <w:b/>
          <w:i/>
          <w:sz w:val="24"/>
          <w:szCs w:val="24"/>
        </w:rPr>
      </w:pPr>
      <w:bookmarkStart w:id="94" w:name="_Toc421780671"/>
      <w:r w:rsidRPr="00AB5831">
        <w:rPr>
          <w:rFonts w:ascii="Times New Roman" w:eastAsia="Calibri" w:hAnsi="Times New Roman" w:cs="Times New Roman"/>
          <w:b/>
          <w:i/>
          <w:sz w:val="24"/>
          <w:szCs w:val="24"/>
        </w:rPr>
        <w:t>Битови отпадъци</w:t>
      </w:r>
      <w:bookmarkEnd w:id="94"/>
    </w:p>
    <w:p w14:paraId="38105536" w14:textId="1A6BBE56" w:rsidR="00627FA9" w:rsidRDefault="00627FA9" w:rsidP="00627FA9">
      <w:pPr>
        <w:spacing w:after="0" w:line="360" w:lineRule="auto"/>
        <w:ind w:firstLine="709"/>
        <w:jc w:val="both"/>
        <w:rPr>
          <w:rFonts w:ascii="Times New Roman" w:eastAsia="Calibri" w:hAnsi="Times New Roman" w:cs="Times New Roman"/>
          <w:sz w:val="24"/>
          <w:szCs w:val="24"/>
        </w:rPr>
      </w:pPr>
      <w:r w:rsidRPr="00AB5831">
        <w:rPr>
          <w:rFonts w:ascii="Times New Roman" w:eastAsia="Calibri" w:hAnsi="Times New Roman" w:cs="Times New Roman"/>
          <w:sz w:val="24"/>
          <w:szCs w:val="24"/>
        </w:rPr>
        <w:t>Източник н</w:t>
      </w:r>
      <w:r w:rsidR="00AB5831" w:rsidRPr="00AB5831">
        <w:rPr>
          <w:rFonts w:ascii="Times New Roman" w:eastAsia="Calibri" w:hAnsi="Times New Roman" w:cs="Times New Roman"/>
          <w:sz w:val="24"/>
          <w:szCs w:val="24"/>
        </w:rPr>
        <w:t xml:space="preserve">а данни за битовите отпадъци са </w:t>
      </w:r>
      <w:r w:rsidR="00AB5831" w:rsidRPr="00AB5831">
        <w:rPr>
          <w:rFonts w:ascii="Times New Roman" w:eastAsia="Calibri" w:hAnsi="Times New Roman" w:cs="Times New Roman"/>
          <w:sz w:val="24"/>
          <w:szCs w:val="24"/>
          <w:lang w:val="bg-BG"/>
        </w:rPr>
        <w:t>о</w:t>
      </w:r>
      <w:r w:rsidR="00AB5831" w:rsidRPr="00AB5831">
        <w:rPr>
          <w:rFonts w:ascii="Times New Roman" w:eastAsia="Calibri" w:hAnsi="Times New Roman" w:cs="Times New Roman"/>
          <w:sz w:val="24"/>
          <w:szCs w:val="24"/>
        </w:rPr>
        <w:t>бщинските администрации на общините от РСУО</w:t>
      </w:r>
      <w:r w:rsidRPr="00AB5831">
        <w:rPr>
          <w:rFonts w:ascii="Times New Roman" w:eastAsia="Calibri" w:hAnsi="Times New Roman" w:cs="Times New Roman"/>
          <w:sz w:val="24"/>
          <w:szCs w:val="24"/>
        </w:rPr>
        <w:t>, в чийто функции е дейността по тяхното управление</w:t>
      </w:r>
      <w:r w:rsidR="00AB5831" w:rsidRPr="00AB5831">
        <w:rPr>
          <w:rFonts w:ascii="Times New Roman" w:eastAsia="Calibri" w:hAnsi="Times New Roman" w:cs="Times New Roman"/>
          <w:sz w:val="24"/>
          <w:szCs w:val="24"/>
          <w:lang w:val="bg-BG"/>
        </w:rPr>
        <w:t>, както и ИАОС</w:t>
      </w:r>
      <w:r w:rsidRPr="00AB5831">
        <w:rPr>
          <w:rFonts w:ascii="Times New Roman" w:eastAsia="Calibri" w:hAnsi="Times New Roman" w:cs="Times New Roman"/>
          <w:sz w:val="24"/>
          <w:szCs w:val="24"/>
        </w:rPr>
        <w:t>.</w:t>
      </w:r>
    </w:p>
    <w:p w14:paraId="1806E43F" w14:textId="16E57ED7" w:rsidR="00501602" w:rsidRPr="00501602" w:rsidRDefault="00501602" w:rsidP="0088700A">
      <w:pPr>
        <w:spacing w:after="0" w:line="360" w:lineRule="auto"/>
        <w:ind w:firstLine="709"/>
        <w:jc w:val="both"/>
        <w:rPr>
          <w:rFonts w:ascii="Times New Roman" w:hAnsi="Times New Roman" w:cs="Times New Roman"/>
          <w:i/>
          <w:sz w:val="24"/>
          <w:szCs w:val="24"/>
        </w:rPr>
      </w:pPr>
      <w:r w:rsidRPr="00501602">
        <w:rPr>
          <w:rFonts w:ascii="Times New Roman" w:hAnsi="Times New Roman" w:cs="Times New Roman"/>
          <w:i/>
          <w:sz w:val="24"/>
          <w:szCs w:val="24"/>
        </w:rPr>
        <w:t>Норма на натрупване</w:t>
      </w:r>
    </w:p>
    <w:p w14:paraId="4AB88672" w14:textId="23DE88E3" w:rsidR="0088700A" w:rsidRDefault="0088700A" w:rsidP="008870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w:t>
      </w:r>
      <w:r w:rsidRPr="000A7E09">
        <w:rPr>
          <w:rFonts w:ascii="Times New Roman" w:hAnsi="Times New Roman" w:cs="Times New Roman"/>
          <w:sz w:val="24"/>
          <w:szCs w:val="24"/>
        </w:rPr>
        <w:t xml:space="preserve">ормата на натрупване за </w:t>
      </w:r>
      <w:r w:rsidRPr="000A7E09">
        <w:rPr>
          <w:rFonts w:ascii="Times New Roman" w:hAnsi="Times New Roman" w:cs="Times New Roman"/>
          <w:sz w:val="24"/>
          <w:szCs w:val="24"/>
          <w:lang w:val="bg-BG"/>
        </w:rPr>
        <w:t xml:space="preserve">региона </w:t>
      </w:r>
      <w:r w:rsidRPr="000A7E09">
        <w:rPr>
          <w:rFonts w:ascii="Times New Roman" w:hAnsi="Times New Roman" w:cs="Times New Roman"/>
          <w:sz w:val="24"/>
          <w:szCs w:val="24"/>
        </w:rPr>
        <w:t>показва</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относително постоянни </w:t>
      </w:r>
      <w:r>
        <w:rPr>
          <w:rFonts w:ascii="Times New Roman" w:hAnsi="Times New Roman" w:cs="Times New Roman"/>
          <w:sz w:val="24"/>
          <w:szCs w:val="24"/>
        </w:rPr>
        <w:t xml:space="preserve">стойности през годините. </w:t>
      </w:r>
      <w:r>
        <w:rPr>
          <w:rFonts w:ascii="Times New Roman" w:hAnsi="Times New Roman" w:cs="Times New Roman"/>
          <w:sz w:val="24"/>
          <w:szCs w:val="24"/>
          <w:lang w:val="bg-BG"/>
        </w:rPr>
        <w:t xml:space="preserve">По-висока е нормата на натрупване в община Гоце Делчев, в сравнение с общините Гърмен и Хаджидимово. </w:t>
      </w:r>
    </w:p>
    <w:p w14:paraId="240AA413" w14:textId="77777777" w:rsidR="0088700A" w:rsidRDefault="0088700A" w:rsidP="008870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Нормата на натупване за </w:t>
      </w:r>
      <w:r>
        <w:rPr>
          <w:rFonts w:ascii="Times New Roman" w:hAnsi="Times New Roman" w:cs="Times New Roman"/>
          <w:sz w:val="24"/>
          <w:szCs w:val="24"/>
          <w:lang w:val="bg-BG"/>
        </w:rPr>
        <w:t xml:space="preserve">населени места с население 25-50 хил. жители е 334.9 </w:t>
      </w:r>
      <w:r>
        <w:rPr>
          <w:rFonts w:ascii="Times New Roman" w:hAnsi="Times New Roman" w:cs="Times New Roman"/>
          <w:sz w:val="24"/>
          <w:szCs w:val="24"/>
        </w:rPr>
        <w:t>kg/</w:t>
      </w:r>
      <w:r>
        <w:rPr>
          <w:rFonts w:ascii="Times New Roman" w:hAnsi="Times New Roman" w:cs="Times New Roman"/>
          <w:sz w:val="24"/>
          <w:szCs w:val="24"/>
          <w:lang w:val="bg-BG"/>
        </w:rPr>
        <w:t>жител/година</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Предвид броя на населението в община Гоце Делчев, общината </w:t>
      </w:r>
      <w:r>
        <w:rPr>
          <w:rFonts w:ascii="Times New Roman" w:hAnsi="Times New Roman" w:cs="Times New Roman"/>
          <w:sz w:val="24"/>
          <w:szCs w:val="24"/>
        </w:rPr>
        <w:t xml:space="preserve">се доближава до средната стойност за страната за подобен тип населено място. </w:t>
      </w:r>
    </w:p>
    <w:p w14:paraId="47452C84" w14:textId="77777777" w:rsidR="0088700A" w:rsidRDefault="0088700A" w:rsidP="008870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Нормата на натупване за </w:t>
      </w:r>
      <w:r>
        <w:rPr>
          <w:rFonts w:ascii="Times New Roman" w:hAnsi="Times New Roman" w:cs="Times New Roman"/>
          <w:sz w:val="24"/>
          <w:szCs w:val="24"/>
          <w:lang w:val="bg-BG"/>
        </w:rPr>
        <w:t xml:space="preserve">населени места с население 3-25 хил. жители е 295.5 </w:t>
      </w:r>
      <w:r>
        <w:rPr>
          <w:rFonts w:ascii="Times New Roman" w:hAnsi="Times New Roman" w:cs="Times New Roman"/>
          <w:sz w:val="24"/>
          <w:szCs w:val="24"/>
        </w:rPr>
        <w:t>kg/</w:t>
      </w:r>
      <w:r>
        <w:rPr>
          <w:rFonts w:ascii="Times New Roman" w:hAnsi="Times New Roman" w:cs="Times New Roman"/>
          <w:sz w:val="24"/>
          <w:szCs w:val="24"/>
          <w:lang w:val="bg-BG"/>
        </w:rPr>
        <w:t>жител/година</w:t>
      </w:r>
      <w:r>
        <w:rPr>
          <w:rFonts w:ascii="Times New Roman" w:hAnsi="Times New Roman" w:cs="Times New Roman"/>
          <w:sz w:val="24"/>
          <w:szCs w:val="24"/>
        </w:rPr>
        <w:t xml:space="preserve">. </w:t>
      </w:r>
      <w:r>
        <w:rPr>
          <w:rFonts w:ascii="Times New Roman" w:hAnsi="Times New Roman" w:cs="Times New Roman"/>
          <w:sz w:val="24"/>
          <w:szCs w:val="24"/>
          <w:lang w:val="bg-BG"/>
        </w:rPr>
        <w:t xml:space="preserve">Предвид броя на населението в общините Гърмен и Хаджидимово, те също се доближават </w:t>
      </w:r>
      <w:r>
        <w:rPr>
          <w:rFonts w:ascii="Times New Roman" w:hAnsi="Times New Roman" w:cs="Times New Roman"/>
          <w:sz w:val="24"/>
          <w:szCs w:val="24"/>
        </w:rPr>
        <w:t xml:space="preserve">до средната стойност за страната за подобен тип населено място. </w:t>
      </w:r>
    </w:p>
    <w:p w14:paraId="43C9A5F6" w14:textId="0E378F98" w:rsidR="0088700A" w:rsidRDefault="0088700A" w:rsidP="008870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Наличието на сходство с тенденциите в страната показва, че в </w:t>
      </w:r>
      <w:r>
        <w:rPr>
          <w:rFonts w:ascii="Times New Roman" w:hAnsi="Times New Roman" w:cs="Times New Roman"/>
          <w:sz w:val="24"/>
          <w:szCs w:val="24"/>
          <w:lang w:val="bg-BG"/>
        </w:rPr>
        <w:t xml:space="preserve">регион Гоце Делчев </w:t>
      </w:r>
      <w:r>
        <w:rPr>
          <w:rFonts w:ascii="Times New Roman" w:hAnsi="Times New Roman" w:cs="Times New Roman"/>
          <w:sz w:val="24"/>
          <w:szCs w:val="24"/>
        </w:rPr>
        <w:t xml:space="preserve">действат обичайните фактори, свързани с генерирането на битови отпадъци. </w:t>
      </w:r>
    </w:p>
    <w:p w14:paraId="048C69B1" w14:textId="62B16791" w:rsidR="00477FCF" w:rsidRPr="00477FCF" w:rsidRDefault="00477FCF" w:rsidP="0088700A">
      <w:pPr>
        <w:spacing w:after="0" w:line="360" w:lineRule="auto"/>
        <w:ind w:firstLine="709"/>
        <w:jc w:val="both"/>
        <w:rPr>
          <w:rFonts w:ascii="Times New Roman" w:hAnsi="Times New Roman" w:cs="Times New Roman"/>
          <w:i/>
          <w:sz w:val="24"/>
          <w:szCs w:val="24"/>
          <w:lang w:val="bg-BG"/>
        </w:rPr>
      </w:pPr>
      <w:r w:rsidRPr="00477FCF">
        <w:rPr>
          <w:rFonts w:ascii="Times New Roman" w:hAnsi="Times New Roman" w:cs="Times New Roman"/>
          <w:i/>
          <w:sz w:val="24"/>
          <w:szCs w:val="24"/>
          <w:lang w:val="bg-BG"/>
        </w:rPr>
        <w:t>Генерирани битови отпадъци:</w:t>
      </w:r>
    </w:p>
    <w:p w14:paraId="6EB89697" w14:textId="368B3CE4" w:rsidR="00477FCF" w:rsidRPr="00477FCF" w:rsidRDefault="00477FCF" w:rsidP="00477FCF">
      <w:pPr>
        <w:spacing w:after="0" w:line="360" w:lineRule="auto"/>
        <w:ind w:firstLine="709"/>
        <w:jc w:val="both"/>
      </w:pPr>
      <w:r w:rsidRPr="00D434D0">
        <w:rPr>
          <w:rFonts w:ascii="Times New Roman" w:hAnsi="Times New Roman" w:cs="Times New Roman"/>
          <w:sz w:val="24"/>
          <w:szCs w:val="24"/>
        </w:rPr>
        <w:t xml:space="preserve">Общото количество на </w:t>
      </w:r>
      <w:r w:rsidRPr="00D434D0">
        <w:rPr>
          <w:rFonts w:ascii="Times New Roman" w:hAnsi="Times New Roman" w:cs="Times New Roman"/>
          <w:sz w:val="24"/>
          <w:szCs w:val="24"/>
          <w:lang w:val="bg-BG"/>
        </w:rPr>
        <w:t xml:space="preserve">генерираните </w:t>
      </w:r>
      <w:r w:rsidRPr="00D434D0">
        <w:rPr>
          <w:rFonts w:ascii="Times New Roman" w:hAnsi="Times New Roman" w:cs="Times New Roman"/>
          <w:sz w:val="24"/>
          <w:szCs w:val="24"/>
        </w:rPr>
        <w:t xml:space="preserve">битови отпадъци в </w:t>
      </w:r>
      <w:r w:rsidRPr="00D434D0">
        <w:rPr>
          <w:rFonts w:ascii="Times New Roman" w:hAnsi="Times New Roman" w:cs="Times New Roman"/>
          <w:sz w:val="24"/>
          <w:szCs w:val="24"/>
          <w:lang w:val="bg-BG"/>
        </w:rPr>
        <w:t>регион Гоце Делчев е относително постоянно през периода 2012-2016 г.</w:t>
      </w:r>
      <w:r>
        <w:rPr>
          <w:rFonts w:ascii="Times New Roman" w:hAnsi="Times New Roman" w:cs="Times New Roman"/>
          <w:sz w:val="24"/>
          <w:szCs w:val="24"/>
          <w:lang w:val="bg-BG"/>
        </w:rPr>
        <w:t xml:space="preserve"> Изключение правят 2015 и 2016 г., когато се забелзязва покачване в количеството генерирани отпадъци.</w:t>
      </w:r>
      <w:r w:rsidRPr="00D434D0">
        <w:rPr>
          <w:rFonts w:ascii="Times New Roman" w:hAnsi="Times New Roman" w:cs="Times New Roman"/>
          <w:sz w:val="24"/>
          <w:szCs w:val="24"/>
          <w:lang w:val="bg-BG"/>
        </w:rPr>
        <w:t xml:space="preserve"> Ясно </w:t>
      </w:r>
      <w:r>
        <w:rPr>
          <w:rFonts w:ascii="Times New Roman" w:hAnsi="Times New Roman" w:cs="Times New Roman"/>
          <w:sz w:val="24"/>
          <w:szCs w:val="24"/>
          <w:lang w:val="bg-BG"/>
        </w:rPr>
        <w:t>с</w:t>
      </w:r>
      <w:r w:rsidRPr="00D434D0">
        <w:rPr>
          <w:rFonts w:ascii="Times New Roman" w:hAnsi="Times New Roman" w:cs="Times New Roman"/>
          <w:sz w:val="24"/>
          <w:szCs w:val="24"/>
          <w:lang w:val="bg-BG"/>
        </w:rPr>
        <w:t>е</w:t>
      </w:r>
      <w:r>
        <w:rPr>
          <w:rFonts w:ascii="Times New Roman" w:hAnsi="Times New Roman" w:cs="Times New Roman"/>
          <w:sz w:val="24"/>
          <w:szCs w:val="24"/>
          <w:lang w:val="bg-BG"/>
        </w:rPr>
        <w:t xml:space="preserve"> откроява по-големият дял на община Гоце Делчев в общото количество генерирани битови отпадъци в региона. Дяловете на общините Гърмен и Хаджидимово са приблизително равни. </w:t>
      </w:r>
      <w:r>
        <w:rPr>
          <w:rFonts w:ascii="Times New Roman" w:eastAsia="Calibri" w:hAnsi="Times New Roman" w:cs="Times New Roman"/>
          <w:sz w:val="24"/>
          <w:szCs w:val="24"/>
        </w:rPr>
        <w:t xml:space="preserve">Подробна справка за количествата генерирани битови отпадъци от територията на региона по общини и общо за региона през последните пет години </w:t>
      </w:r>
      <w:r>
        <w:rPr>
          <w:rFonts w:ascii="Times New Roman" w:eastAsia="Calibri" w:hAnsi="Times New Roman" w:cs="Times New Roman"/>
          <w:sz w:val="24"/>
          <w:szCs w:val="24"/>
          <w:lang w:val="bg-BG"/>
        </w:rPr>
        <w:t xml:space="preserve">(2012-2016 г.) </w:t>
      </w:r>
      <w:r>
        <w:rPr>
          <w:rFonts w:ascii="Times New Roman" w:eastAsia="Calibri" w:hAnsi="Times New Roman" w:cs="Times New Roman"/>
          <w:sz w:val="24"/>
          <w:szCs w:val="24"/>
        </w:rPr>
        <w:t xml:space="preserve">е представена в </w:t>
      </w:r>
      <w:r w:rsidRPr="00627FA9">
        <w:rPr>
          <w:rFonts w:ascii="Times New Roman" w:eastAsia="Calibri" w:hAnsi="Times New Roman" w:cs="Times New Roman"/>
          <w:b/>
          <w:sz w:val="24"/>
          <w:szCs w:val="24"/>
        </w:rPr>
        <w:t>Приложение № 1</w:t>
      </w:r>
      <w:r>
        <w:rPr>
          <w:rFonts w:ascii="Times New Roman" w:eastAsia="Calibri" w:hAnsi="Times New Roman" w:cs="Times New Roman"/>
          <w:sz w:val="24"/>
          <w:szCs w:val="24"/>
        </w:rPr>
        <w:t>.</w:t>
      </w:r>
      <w:r>
        <w:t xml:space="preserve"> </w:t>
      </w:r>
    </w:p>
    <w:p w14:paraId="146FF5AD" w14:textId="771AB463" w:rsidR="0095017A" w:rsidRDefault="0095017A" w:rsidP="0095017A">
      <w:pPr>
        <w:spacing w:after="0" w:line="360" w:lineRule="auto"/>
        <w:ind w:firstLine="709"/>
        <w:contextualSpacing/>
        <w:jc w:val="both"/>
        <w:rPr>
          <w:rFonts w:ascii="Times New Roman" w:eastAsia="Calibri" w:hAnsi="Times New Roman" w:cs="Times New Roman"/>
          <w:sz w:val="24"/>
          <w:szCs w:val="24"/>
        </w:rPr>
      </w:pPr>
      <w:r w:rsidRPr="008B5071">
        <w:rPr>
          <w:rFonts w:ascii="Times New Roman" w:eastAsia="Calibri" w:hAnsi="Times New Roman" w:cs="Times New Roman"/>
          <w:sz w:val="24"/>
          <w:szCs w:val="24"/>
        </w:rPr>
        <w:t xml:space="preserve">На следващата </w:t>
      </w:r>
      <w:r w:rsidRPr="008B5071">
        <w:rPr>
          <w:rFonts w:ascii="Times New Roman" w:eastAsia="Calibri" w:hAnsi="Times New Roman" w:cs="Times New Roman"/>
          <w:b/>
          <w:sz w:val="24"/>
          <w:szCs w:val="24"/>
        </w:rPr>
        <w:t>Фигура 2.1-1</w:t>
      </w:r>
      <w:r w:rsidRPr="008B5071">
        <w:rPr>
          <w:rFonts w:ascii="Times New Roman" w:eastAsia="Calibri" w:hAnsi="Times New Roman" w:cs="Times New Roman"/>
          <w:sz w:val="24"/>
          <w:szCs w:val="24"/>
        </w:rPr>
        <w:t xml:space="preserve"> е представено количеството генерирани отпадъци за последните няколко години и броят на населението.</w:t>
      </w:r>
    </w:p>
    <w:p w14:paraId="568741F5" w14:textId="77777777" w:rsidR="00681A85" w:rsidRPr="00681A85" w:rsidRDefault="00681A85" w:rsidP="0095017A">
      <w:pPr>
        <w:spacing w:after="0" w:line="360" w:lineRule="auto"/>
        <w:ind w:firstLine="709"/>
        <w:contextualSpacing/>
        <w:jc w:val="both"/>
        <w:rPr>
          <w:rFonts w:ascii="Times New Roman" w:eastAsia="Calibri" w:hAnsi="Times New Roman" w:cs="Times New Roman"/>
          <w:sz w:val="12"/>
          <w:szCs w:val="24"/>
        </w:rPr>
      </w:pPr>
    </w:p>
    <w:p w14:paraId="26309FC0" w14:textId="46D6B734" w:rsidR="0095017A" w:rsidRPr="00E76110" w:rsidRDefault="0088700A" w:rsidP="0088700A">
      <w:pPr>
        <w:spacing w:after="0" w:line="240" w:lineRule="auto"/>
        <w:jc w:val="center"/>
        <w:rPr>
          <w:color w:val="FF0000"/>
          <w:highlight w:val="yellow"/>
        </w:rPr>
      </w:pPr>
      <w:r>
        <w:rPr>
          <w:noProof/>
          <w:color w:val="FF0000"/>
        </w:rPr>
        <w:drawing>
          <wp:inline distT="0" distB="0" distL="0" distR="0" wp14:anchorId="363F11F2" wp14:editId="0DDFFBF3">
            <wp:extent cx="4305300" cy="2598420"/>
            <wp:effectExtent l="0" t="0" r="0" b="0"/>
            <wp:docPr id="11" name="Картина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Untitled.jpg"/>
                    <pic:cNvPicPr/>
                  </pic:nvPicPr>
                  <pic:blipFill>
                    <a:blip r:embed="rId15">
                      <a:extLst>
                        <a:ext uri="{28A0092B-C50C-407E-A947-70E740481C1C}">
                          <a14:useLocalDpi xmlns:a14="http://schemas.microsoft.com/office/drawing/2010/main" val="0"/>
                        </a:ext>
                      </a:extLst>
                    </a:blip>
                    <a:stretch>
                      <a:fillRect/>
                    </a:stretch>
                  </pic:blipFill>
                  <pic:spPr>
                    <a:xfrm>
                      <a:off x="0" y="0"/>
                      <a:ext cx="4305300" cy="2598420"/>
                    </a:xfrm>
                    <a:prstGeom prst="rect">
                      <a:avLst/>
                    </a:prstGeom>
                  </pic:spPr>
                </pic:pic>
              </a:graphicData>
            </a:graphic>
          </wp:inline>
        </w:drawing>
      </w:r>
    </w:p>
    <w:p w14:paraId="326D618B" w14:textId="0DD77791" w:rsidR="0095017A" w:rsidRPr="0088700A" w:rsidRDefault="0095017A" w:rsidP="0095017A">
      <w:pPr>
        <w:spacing w:after="0" w:line="360" w:lineRule="auto"/>
        <w:contextualSpacing/>
        <w:jc w:val="center"/>
        <w:rPr>
          <w:rFonts w:ascii="Times New Roman" w:eastAsia="Calibri" w:hAnsi="Times New Roman" w:cs="Times New Roman"/>
          <w:i/>
          <w:sz w:val="24"/>
          <w:szCs w:val="24"/>
        </w:rPr>
      </w:pPr>
      <w:r w:rsidRPr="008B5071">
        <w:rPr>
          <w:rFonts w:ascii="Times New Roman" w:eastAsia="Calibri" w:hAnsi="Times New Roman" w:cs="Times New Roman"/>
          <w:b/>
          <w:i/>
          <w:sz w:val="24"/>
          <w:szCs w:val="24"/>
        </w:rPr>
        <w:t>Фигура 2.1-1</w:t>
      </w:r>
      <w:r w:rsidRPr="008B5071">
        <w:rPr>
          <w:rFonts w:ascii="Times New Roman" w:eastAsia="Calibri" w:hAnsi="Times New Roman" w:cs="Times New Roman"/>
          <w:i/>
          <w:sz w:val="24"/>
          <w:szCs w:val="24"/>
        </w:rPr>
        <w:t xml:space="preserve"> Генерирани отпадъци </w:t>
      </w:r>
      <w:r w:rsidR="00681A85">
        <w:rPr>
          <w:rFonts w:ascii="Times New Roman" w:eastAsia="Calibri" w:hAnsi="Times New Roman" w:cs="Times New Roman"/>
          <w:i/>
          <w:sz w:val="24"/>
          <w:szCs w:val="24"/>
          <w:lang w:val="bg-BG"/>
        </w:rPr>
        <w:t>(</w:t>
      </w:r>
      <w:r w:rsidR="00681A85">
        <w:rPr>
          <w:rFonts w:ascii="Times New Roman" w:eastAsia="Calibri" w:hAnsi="Times New Roman" w:cs="Times New Roman"/>
          <w:i/>
          <w:sz w:val="24"/>
          <w:szCs w:val="24"/>
        </w:rPr>
        <w:t xml:space="preserve">t) </w:t>
      </w:r>
      <w:r w:rsidRPr="008B5071">
        <w:rPr>
          <w:rFonts w:ascii="Times New Roman" w:eastAsia="Calibri" w:hAnsi="Times New Roman" w:cs="Times New Roman"/>
          <w:i/>
          <w:sz w:val="24"/>
          <w:szCs w:val="24"/>
        </w:rPr>
        <w:t xml:space="preserve">и брой население по години, </w:t>
      </w:r>
      <w:r w:rsidR="0088700A">
        <w:rPr>
          <w:rFonts w:ascii="Times New Roman" w:eastAsia="Calibri" w:hAnsi="Times New Roman" w:cs="Times New Roman"/>
          <w:i/>
          <w:sz w:val="24"/>
          <w:szCs w:val="24"/>
          <w:lang w:val="bg-BG"/>
        </w:rPr>
        <w:t>регион Гоце Делчев</w:t>
      </w:r>
    </w:p>
    <w:p w14:paraId="2943CE57" w14:textId="77777777" w:rsidR="0095017A" w:rsidRPr="008B5071" w:rsidRDefault="0095017A" w:rsidP="0095017A">
      <w:pPr>
        <w:spacing w:after="0" w:line="360" w:lineRule="auto"/>
        <w:contextualSpacing/>
        <w:jc w:val="center"/>
        <w:rPr>
          <w:rFonts w:ascii="Times New Roman" w:eastAsia="Calibri" w:hAnsi="Times New Roman" w:cs="Times New Roman"/>
          <w:i/>
          <w:sz w:val="18"/>
          <w:szCs w:val="24"/>
          <w:lang w:val="bg-BG"/>
        </w:rPr>
      </w:pPr>
    </w:p>
    <w:p w14:paraId="4CCB9883" w14:textId="28D686BC" w:rsidR="00477FCF" w:rsidRPr="00477FCF" w:rsidRDefault="00477FCF" w:rsidP="0088700A">
      <w:pPr>
        <w:spacing w:after="0" w:line="360" w:lineRule="auto"/>
        <w:ind w:firstLine="709"/>
        <w:jc w:val="both"/>
        <w:rPr>
          <w:rFonts w:ascii="Times New Roman" w:hAnsi="Times New Roman" w:cs="Times New Roman"/>
          <w:i/>
          <w:sz w:val="24"/>
          <w:szCs w:val="24"/>
          <w:lang w:val="bg-BG"/>
        </w:rPr>
      </w:pPr>
      <w:r w:rsidRPr="00477FCF">
        <w:rPr>
          <w:rFonts w:ascii="Times New Roman" w:hAnsi="Times New Roman" w:cs="Times New Roman"/>
          <w:i/>
          <w:sz w:val="24"/>
          <w:szCs w:val="24"/>
          <w:lang w:val="bg-BG"/>
        </w:rPr>
        <w:t>Разделно събиране на отпадъци от опаковки:</w:t>
      </w:r>
    </w:p>
    <w:p w14:paraId="0B180AFC" w14:textId="6E264255" w:rsidR="0088700A" w:rsidRPr="006A7D9B" w:rsidRDefault="0088700A" w:rsidP="0088700A">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От 2014 г. о</w:t>
      </w:r>
      <w:r w:rsidRPr="006A7D9B">
        <w:rPr>
          <w:rFonts w:ascii="Times New Roman" w:hAnsi="Times New Roman" w:cs="Times New Roman"/>
          <w:sz w:val="24"/>
          <w:szCs w:val="24"/>
          <w:lang w:val="bg-BG"/>
        </w:rPr>
        <w:t>бщините Гърмен и Хаджидимово има</w:t>
      </w:r>
      <w:r>
        <w:rPr>
          <w:rFonts w:ascii="Times New Roman" w:hAnsi="Times New Roman" w:cs="Times New Roman"/>
          <w:sz w:val="24"/>
          <w:szCs w:val="24"/>
          <w:lang w:val="bg-BG"/>
        </w:rPr>
        <w:t>т</w:t>
      </w:r>
      <w:r w:rsidRPr="006A7D9B">
        <w:rPr>
          <w:rFonts w:ascii="Times New Roman" w:hAnsi="Times New Roman" w:cs="Times New Roman"/>
          <w:sz w:val="24"/>
          <w:szCs w:val="24"/>
          <w:lang w:val="bg-BG"/>
        </w:rPr>
        <w:t xml:space="preserve"> сключен Договор за сътрудничество с </w:t>
      </w:r>
      <w:r>
        <w:rPr>
          <w:rFonts w:ascii="Times New Roman" w:hAnsi="Times New Roman" w:cs="Times New Roman"/>
          <w:sz w:val="24"/>
          <w:szCs w:val="24"/>
          <w:lang w:val="bg-BG"/>
        </w:rPr>
        <w:t>фирма „Булекопак</w:t>
      </w:r>
      <w:r w:rsidRPr="006A7D9B">
        <w:rPr>
          <w:rFonts w:ascii="Times New Roman" w:hAnsi="Times New Roman" w:cs="Times New Roman"/>
          <w:sz w:val="24"/>
          <w:szCs w:val="24"/>
          <w:lang w:val="bg-BG"/>
        </w:rPr>
        <w:t>” АД с предмет на дейност организ</w:t>
      </w:r>
      <w:r>
        <w:rPr>
          <w:rFonts w:ascii="Times New Roman" w:hAnsi="Times New Roman" w:cs="Times New Roman"/>
          <w:sz w:val="24"/>
          <w:szCs w:val="24"/>
          <w:lang w:val="bg-BG"/>
        </w:rPr>
        <w:t>иране на територията на общините</w:t>
      </w:r>
      <w:r w:rsidRPr="006A7D9B">
        <w:rPr>
          <w:rFonts w:ascii="Times New Roman" w:hAnsi="Times New Roman" w:cs="Times New Roman"/>
          <w:sz w:val="24"/>
          <w:szCs w:val="24"/>
          <w:lang w:val="bg-BG"/>
        </w:rPr>
        <w:t xml:space="preserve"> </w:t>
      </w:r>
      <w:r>
        <w:rPr>
          <w:rFonts w:ascii="Times New Roman" w:hAnsi="Times New Roman" w:cs="Times New Roman"/>
          <w:sz w:val="24"/>
          <w:szCs w:val="24"/>
          <w:lang w:val="bg-BG"/>
        </w:rPr>
        <w:t xml:space="preserve">на </w:t>
      </w:r>
      <w:r w:rsidRPr="006A7D9B">
        <w:rPr>
          <w:rFonts w:ascii="Times New Roman" w:hAnsi="Times New Roman" w:cs="Times New Roman"/>
          <w:sz w:val="24"/>
          <w:szCs w:val="24"/>
          <w:lang w:val="bg-BG"/>
        </w:rPr>
        <w:t xml:space="preserve">система за разделно събиране, транспортиране, временно съхраняване, сортиране, рециклиране и оползотворяване на отпадъци от опаковки, образувани от домакинствата, административните, социалните и обществени сгради, училищата, заведенията за обществено хранене и търговските обекти. </w:t>
      </w:r>
      <w:r w:rsidRPr="00D47A0F">
        <w:rPr>
          <w:rFonts w:ascii="Times New Roman" w:hAnsi="Times New Roman" w:cs="Times New Roman"/>
          <w:sz w:val="24"/>
          <w:szCs w:val="24"/>
          <w:lang w:val="bg-BG"/>
        </w:rPr>
        <w:t xml:space="preserve">Отпадъците се транспортират за последващо третиране до сепарираща инсталация в гр. Благоевград. </w:t>
      </w:r>
    </w:p>
    <w:p w14:paraId="346A18F3" w14:textId="43344ACF" w:rsidR="0088700A" w:rsidRDefault="0088700A" w:rsidP="0088700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lastRenderedPageBreak/>
        <w:t xml:space="preserve">През 2014 и 2015 г. Община Гоце Делчев е имала договорни отношения с фирма „Екобулпак“ АД за разделно събиране на отпадъци от опаковки. </w:t>
      </w:r>
      <w:r w:rsidRPr="006A7D9B">
        <w:rPr>
          <w:rFonts w:ascii="Times New Roman" w:hAnsi="Times New Roman" w:cs="Times New Roman"/>
          <w:sz w:val="24"/>
          <w:szCs w:val="24"/>
          <w:lang w:val="bg-BG"/>
        </w:rPr>
        <w:t xml:space="preserve">На този етап община Гоце Делчев няма изградена система за разделно събиране на отпадъци </w:t>
      </w:r>
      <w:r>
        <w:rPr>
          <w:rFonts w:ascii="Times New Roman" w:hAnsi="Times New Roman" w:cs="Times New Roman"/>
          <w:sz w:val="24"/>
          <w:szCs w:val="24"/>
          <w:lang w:val="bg-BG"/>
        </w:rPr>
        <w:t>от опаковки. Предстои сключване</w:t>
      </w:r>
      <w:r w:rsidRPr="006A7D9B">
        <w:rPr>
          <w:rFonts w:ascii="Times New Roman" w:hAnsi="Times New Roman" w:cs="Times New Roman"/>
          <w:sz w:val="24"/>
          <w:szCs w:val="24"/>
          <w:lang w:val="bg-BG"/>
        </w:rPr>
        <w:t xml:space="preserve"> на договор с фирма „Булекопак“ АД.</w:t>
      </w:r>
      <w:r>
        <w:rPr>
          <w:rFonts w:ascii="Times New Roman" w:hAnsi="Times New Roman" w:cs="Times New Roman"/>
          <w:sz w:val="24"/>
          <w:szCs w:val="24"/>
        </w:rPr>
        <w:t xml:space="preserve"> </w:t>
      </w:r>
    </w:p>
    <w:p w14:paraId="04591EBD" w14:textId="5DFB2534" w:rsidR="00F022A6" w:rsidRDefault="00F022A6" w:rsidP="00F022A6">
      <w:pPr>
        <w:pStyle w:val="aa"/>
        <w:spacing w:after="0" w:line="360" w:lineRule="auto"/>
        <w:ind w:left="0" w:firstLine="709"/>
        <w:jc w:val="both"/>
        <w:rPr>
          <w:rFonts w:ascii="Times New Roman" w:hAnsi="Times New Roman" w:cs="Times New Roman"/>
          <w:sz w:val="24"/>
          <w:szCs w:val="24"/>
          <w:lang w:val="bg-BG"/>
        </w:rPr>
      </w:pPr>
      <w:r w:rsidRPr="006B353A">
        <w:rPr>
          <w:rFonts w:ascii="Times New Roman" w:hAnsi="Times New Roman" w:cs="Times New Roman"/>
          <w:sz w:val="24"/>
          <w:szCs w:val="24"/>
          <w:lang w:val="bg-BG"/>
        </w:rPr>
        <w:t>Разделно събраните отпадъци в регион Гоце Делчев чрез системата за разделно съиране на отпадъци от опаковки на организациите по оползотворяване са в много малки количества. През периода 2014-2015 г. делът им в общото измерено количество от хартия, метали, пластмаси и стъкло варира от 0,55 % до 1,46 %.</w:t>
      </w:r>
    </w:p>
    <w:p w14:paraId="06CF277E" w14:textId="7FE84AEE" w:rsidR="006B353A" w:rsidRPr="006B353A" w:rsidRDefault="006B353A" w:rsidP="006B353A">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В </w:t>
      </w:r>
      <w:r w:rsidRPr="0088700A">
        <w:rPr>
          <w:rFonts w:ascii="Times New Roman" w:hAnsi="Times New Roman" w:cs="Times New Roman"/>
          <w:b/>
          <w:sz w:val="24"/>
          <w:szCs w:val="24"/>
          <w:lang w:val="bg-BG"/>
        </w:rPr>
        <w:t>Приложение № 1</w:t>
      </w:r>
      <w:r>
        <w:rPr>
          <w:rFonts w:ascii="Times New Roman" w:hAnsi="Times New Roman" w:cs="Times New Roman"/>
          <w:sz w:val="24"/>
          <w:szCs w:val="24"/>
          <w:lang w:val="bg-BG"/>
        </w:rPr>
        <w:t xml:space="preserve"> е представена подробна информация за количествата разделно събрани отпадъци от опаковки от територията на региона по години.</w:t>
      </w:r>
    </w:p>
    <w:p w14:paraId="36311777" w14:textId="539ED27A" w:rsidR="00477FCF" w:rsidRPr="00477FCF" w:rsidRDefault="00477FCF" w:rsidP="00F022A6">
      <w:pPr>
        <w:pStyle w:val="aa"/>
        <w:spacing w:after="0" w:line="360" w:lineRule="auto"/>
        <w:ind w:left="0" w:firstLine="709"/>
        <w:jc w:val="both"/>
        <w:rPr>
          <w:rFonts w:ascii="Times New Roman" w:hAnsi="Times New Roman" w:cs="Times New Roman"/>
          <w:i/>
          <w:sz w:val="24"/>
          <w:szCs w:val="24"/>
          <w:lang w:val="bg-BG"/>
        </w:rPr>
      </w:pPr>
      <w:r>
        <w:rPr>
          <w:rFonts w:ascii="Times New Roman" w:hAnsi="Times New Roman" w:cs="Times New Roman"/>
          <w:i/>
          <w:sz w:val="24"/>
          <w:szCs w:val="24"/>
          <w:lang w:val="bg-BG"/>
        </w:rPr>
        <w:t>Опасни отпадъци от бита</w:t>
      </w:r>
      <w:r w:rsidRPr="00477FCF">
        <w:rPr>
          <w:rFonts w:ascii="Times New Roman" w:hAnsi="Times New Roman" w:cs="Times New Roman"/>
          <w:i/>
          <w:sz w:val="24"/>
          <w:szCs w:val="24"/>
          <w:lang w:val="bg-BG"/>
        </w:rPr>
        <w:t>:</w:t>
      </w:r>
    </w:p>
    <w:p w14:paraId="4A92C241" w14:textId="77777777" w:rsidR="0088700A" w:rsidRPr="004556E9" w:rsidRDefault="0088700A" w:rsidP="0088700A">
      <w:pPr>
        <w:spacing w:after="0" w:line="360" w:lineRule="auto"/>
        <w:ind w:firstLine="709"/>
        <w:jc w:val="both"/>
        <w:rPr>
          <w:rFonts w:ascii="Times New Roman" w:hAnsi="Times New Roman" w:cs="Times New Roman"/>
          <w:sz w:val="24"/>
          <w:szCs w:val="24"/>
        </w:rPr>
      </w:pPr>
      <w:r w:rsidRPr="004556E9">
        <w:rPr>
          <w:rFonts w:ascii="Times New Roman" w:hAnsi="Times New Roman" w:cs="Times New Roman"/>
          <w:sz w:val="24"/>
          <w:szCs w:val="24"/>
        </w:rPr>
        <w:t>Общините Гоце Делчев, Гърмен и Хаджидимово имат сключени договори с фирма „Ведаметал“ ЕООД. Площадката се намира в гр. Гоце Делчев, област Благоевград, община Гоце Делчев, У</w:t>
      </w:r>
      <w:r>
        <w:rPr>
          <w:rFonts w:ascii="Times New Roman" w:hAnsi="Times New Roman" w:cs="Times New Roman"/>
          <w:sz w:val="24"/>
          <w:szCs w:val="24"/>
        </w:rPr>
        <w:t>ПИ VІІ, кв. 281, площ 3 323 m</w:t>
      </w:r>
      <w:r w:rsidRPr="006A7D9B">
        <w:rPr>
          <w:rFonts w:ascii="Times New Roman" w:hAnsi="Times New Roman" w:cs="Times New Roman"/>
          <w:sz w:val="24"/>
          <w:szCs w:val="24"/>
          <w:vertAlign w:val="superscript"/>
        </w:rPr>
        <w:t>2</w:t>
      </w:r>
      <w:r w:rsidRPr="004556E9">
        <w:rPr>
          <w:rFonts w:ascii="Times New Roman" w:hAnsi="Times New Roman" w:cs="Times New Roman"/>
          <w:sz w:val="24"/>
          <w:szCs w:val="24"/>
        </w:rPr>
        <w:t>. На площадката се предават следните видове отп</w:t>
      </w:r>
      <w:r>
        <w:rPr>
          <w:rFonts w:ascii="Times New Roman" w:hAnsi="Times New Roman" w:cs="Times New Roman"/>
          <w:sz w:val="24"/>
          <w:szCs w:val="24"/>
        </w:rPr>
        <w:t>адъци – ИУМПС, ИУГ, ИУЕЕО, НУБА</w:t>
      </w:r>
      <w:r w:rsidRPr="004556E9">
        <w:rPr>
          <w:rFonts w:ascii="Times New Roman" w:hAnsi="Times New Roman" w:cs="Times New Roman"/>
          <w:sz w:val="24"/>
          <w:szCs w:val="24"/>
        </w:rPr>
        <w:t>.</w:t>
      </w:r>
    </w:p>
    <w:p w14:paraId="2F903D61" w14:textId="64C08493" w:rsidR="000A21D7" w:rsidRDefault="000A21D7" w:rsidP="0088700A">
      <w:pPr>
        <w:spacing w:after="0" w:line="360" w:lineRule="auto"/>
        <w:ind w:firstLine="709"/>
        <w:jc w:val="both"/>
        <w:rPr>
          <w:rFonts w:ascii="Times New Roman" w:hAnsi="Times New Roman" w:cs="Times New Roman"/>
          <w:sz w:val="24"/>
          <w:szCs w:val="24"/>
        </w:rPr>
      </w:pPr>
      <w:bookmarkStart w:id="95" w:name="_Hlk478713363"/>
      <w:r w:rsidRPr="000A21D7">
        <w:rPr>
          <w:rFonts w:ascii="Times New Roman" w:hAnsi="Times New Roman" w:cs="Times New Roman"/>
          <w:sz w:val="24"/>
          <w:szCs w:val="24"/>
        </w:rPr>
        <w:t>Община Гоце Делчев организира и кампания за разделно събиране на опасни битови отпадъци и предаването им за последващо третиране, посредством сключен договор с фирма „БалБок инженеринг“ АД.</w:t>
      </w:r>
    </w:p>
    <w:bookmarkEnd w:id="95"/>
    <w:p w14:paraId="0DB717AD" w14:textId="784CEE52" w:rsidR="00477FCF" w:rsidRDefault="00681A85" w:rsidP="0095017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В </w:t>
      </w:r>
      <w:r w:rsidRPr="00627FA9">
        <w:rPr>
          <w:rFonts w:ascii="Times New Roman" w:hAnsi="Times New Roman" w:cs="Times New Roman"/>
          <w:b/>
          <w:sz w:val="24"/>
          <w:szCs w:val="24"/>
        </w:rPr>
        <w:t>Приложение № 1</w:t>
      </w:r>
      <w:r>
        <w:rPr>
          <w:rFonts w:ascii="Times New Roman" w:hAnsi="Times New Roman" w:cs="Times New Roman"/>
          <w:sz w:val="24"/>
          <w:szCs w:val="24"/>
        </w:rPr>
        <w:t xml:space="preserve"> е представена информация за количествата разделно събрани отпадъци, в т.ч. хартия и картон, стъкло, метали, пластмаси, едрогабаритни, дървесни, текстилни, биоразградими, опаковки, ИУЕЕО, НУБА, ИУГ и др. и предадени в съоръжения за третиране на отпадъци. </w:t>
      </w:r>
    </w:p>
    <w:p w14:paraId="3A5FC11E" w14:textId="100859FA" w:rsidR="00477FCF" w:rsidRPr="00477FCF" w:rsidRDefault="00477FCF" w:rsidP="0095017A">
      <w:pPr>
        <w:spacing w:after="0" w:line="360" w:lineRule="auto"/>
        <w:ind w:firstLine="720"/>
        <w:contextualSpacing/>
        <w:jc w:val="both"/>
        <w:rPr>
          <w:rFonts w:ascii="Times New Roman" w:hAnsi="Times New Roman" w:cs="Times New Roman"/>
          <w:i/>
          <w:sz w:val="24"/>
          <w:szCs w:val="24"/>
          <w:lang w:val="bg-BG"/>
        </w:rPr>
      </w:pPr>
      <w:r w:rsidRPr="00477FCF">
        <w:rPr>
          <w:rFonts w:ascii="Times New Roman" w:hAnsi="Times New Roman" w:cs="Times New Roman"/>
          <w:i/>
          <w:sz w:val="24"/>
          <w:szCs w:val="24"/>
          <w:lang w:val="bg-BG"/>
        </w:rPr>
        <w:t>Обезвредени битови отпадъци:</w:t>
      </w:r>
    </w:p>
    <w:p w14:paraId="2DBBEC6C" w14:textId="6B4C67C6" w:rsidR="0095017A" w:rsidRDefault="0095017A" w:rsidP="0095017A">
      <w:pPr>
        <w:spacing w:after="0" w:line="36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В същото </w:t>
      </w:r>
      <w:r w:rsidRPr="00627FA9">
        <w:rPr>
          <w:rFonts w:ascii="Times New Roman" w:hAnsi="Times New Roman" w:cs="Times New Roman"/>
          <w:b/>
          <w:sz w:val="24"/>
          <w:szCs w:val="24"/>
        </w:rPr>
        <w:t>Приложение</w:t>
      </w:r>
      <w:r>
        <w:rPr>
          <w:rFonts w:ascii="Times New Roman" w:hAnsi="Times New Roman" w:cs="Times New Roman"/>
          <w:b/>
          <w:sz w:val="24"/>
          <w:szCs w:val="24"/>
        </w:rPr>
        <w:t xml:space="preserve"> № 1 </w:t>
      </w:r>
      <w:r w:rsidR="006B353A">
        <w:rPr>
          <w:rFonts w:ascii="Times New Roman" w:hAnsi="Times New Roman" w:cs="Times New Roman"/>
          <w:sz w:val="24"/>
          <w:szCs w:val="24"/>
        </w:rPr>
        <w:t>са п</w:t>
      </w:r>
      <w:r w:rsidR="006B353A">
        <w:rPr>
          <w:rFonts w:ascii="Times New Roman" w:hAnsi="Times New Roman" w:cs="Times New Roman"/>
          <w:sz w:val="24"/>
          <w:szCs w:val="24"/>
          <w:lang w:val="bg-BG"/>
        </w:rPr>
        <w:t>редставени</w:t>
      </w:r>
      <w:r w:rsidRPr="00627FA9">
        <w:rPr>
          <w:rFonts w:ascii="Times New Roman" w:hAnsi="Times New Roman" w:cs="Times New Roman"/>
          <w:sz w:val="24"/>
          <w:szCs w:val="24"/>
        </w:rPr>
        <w:t xml:space="preserve"> и количествата обезвредени битови отпадъци по години</w:t>
      </w:r>
      <w:r>
        <w:rPr>
          <w:rFonts w:ascii="Times New Roman" w:hAnsi="Times New Roman" w:cs="Times New Roman"/>
          <w:sz w:val="24"/>
          <w:szCs w:val="24"/>
        </w:rPr>
        <w:t xml:space="preserve"> (</w:t>
      </w:r>
      <w:r w:rsidRPr="00627FA9">
        <w:rPr>
          <w:rFonts w:ascii="Times New Roman" w:hAnsi="Times New Roman" w:cs="Times New Roman"/>
          <w:b/>
          <w:sz w:val="24"/>
          <w:szCs w:val="24"/>
        </w:rPr>
        <w:t>Фигура 2</w:t>
      </w:r>
      <w:r>
        <w:rPr>
          <w:rFonts w:ascii="Times New Roman" w:hAnsi="Times New Roman" w:cs="Times New Roman"/>
          <w:b/>
          <w:sz w:val="24"/>
          <w:szCs w:val="24"/>
        </w:rPr>
        <w:t>.1</w:t>
      </w:r>
      <w:r w:rsidR="000C3694">
        <w:rPr>
          <w:rFonts w:ascii="Times New Roman" w:hAnsi="Times New Roman" w:cs="Times New Roman"/>
          <w:b/>
          <w:sz w:val="24"/>
          <w:szCs w:val="24"/>
        </w:rPr>
        <w:t>-2</w:t>
      </w:r>
      <w:r>
        <w:rPr>
          <w:rFonts w:ascii="Times New Roman" w:hAnsi="Times New Roman" w:cs="Times New Roman"/>
          <w:sz w:val="24"/>
          <w:szCs w:val="24"/>
        </w:rPr>
        <w:t>)</w:t>
      </w:r>
      <w:r w:rsidRPr="00627FA9">
        <w:rPr>
          <w:rFonts w:ascii="Times New Roman" w:hAnsi="Times New Roman" w:cs="Times New Roman"/>
          <w:sz w:val="24"/>
          <w:szCs w:val="24"/>
        </w:rPr>
        <w:t>.</w:t>
      </w:r>
    </w:p>
    <w:p w14:paraId="5DF6E461" w14:textId="77777777" w:rsidR="00681A85" w:rsidRPr="00681A85" w:rsidRDefault="00681A85" w:rsidP="0095017A">
      <w:pPr>
        <w:spacing w:after="0" w:line="360" w:lineRule="auto"/>
        <w:ind w:firstLine="720"/>
        <w:contextualSpacing/>
        <w:jc w:val="both"/>
        <w:rPr>
          <w:rFonts w:ascii="Times New Roman" w:hAnsi="Times New Roman" w:cs="Times New Roman"/>
          <w:sz w:val="12"/>
          <w:szCs w:val="24"/>
        </w:rPr>
      </w:pPr>
    </w:p>
    <w:p w14:paraId="1D69C91F" w14:textId="0D19DA19" w:rsidR="0095017A" w:rsidRDefault="000C3694" w:rsidP="0095017A">
      <w:pPr>
        <w:pStyle w:val="aa"/>
        <w:spacing w:after="0" w:line="360" w:lineRule="auto"/>
        <w:ind w:left="0"/>
        <w:jc w:val="center"/>
        <w:rPr>
          <w:rFonts w:ascii="Times New Roman" w:eastAsia="Calibri" w:hAnsi="Times New Roman" w:cs="Times New Roman"/>
          <w:sz w:val="24"/>
          <w:szCs w:val="24"/>
        </w:rPr>
      </w:pPr>
      <w:r>
        <w:rPr>
          <w:rFonts w:ascii="Times New Roman" w:eastAsia="Calibri" w:hAnsi="Times New Roman" w:cs="Times New Roman"/>
          <w:noProof/>
          <w:sz w:val="24"/>
          <w:szCs w:val="24"/>
        </w:rPr>
        <w:lastRenderedPageBreak/>
        <w:drawing>
          <wp:inline distT="0" distB="0" distL="0" distR="0" wp14:anchorId="33D0B9C3" wp14:editId="21194997">
            <wp:extent cx="3276600" cy="1947468"/>
            <wp:effectExtent l="0" t="0" r="0" b="0"/>
            <wp:docPr id="12" name="Карти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jpg"/>
                    <pic:cNvPicPr/>
                  </pic:nvPicPr>
                  <pic:blipFill>
                    <a:blip r:embed="rId16">
                      <a:extLst>
                        <a:ext uri="{28A0092B-C50C-407E-A947-70E740481C1C}">
                          <a14:useLocalDpi xmlns:a14="http://schemas.microsoft.com/office/drawing/2010/main" val="0"/>
                        </a:ext>
                      </a:extLst>
                    </a:blip>
                    <a:stretch>
                      <a:fillRect/>
                    </a:stretch>
                  </pic:blipFill>
                  <pic:spPr>
                    <a:xfrm>
                      <a:off x="0" y="0"/>
                      <a:ext cx="3293595" cy="1957569"/>
                    </a:xfrm>
                    <a:prstGeom prst="rect">
                      <a:avLst/>
                    </a:prstGeom>
                  </pic:spPr>
                </pic:pic>
              </a:graphicData>
            </a:graphic>
          </wp:inline>
        </w:drawing>
      </w:r>
    </w:p>
    <w:p w14:paraId="30D59AD0" w14:textId="77777777" w:rsidR="00681A85" w:rsidRDefault="0095017A" w:rsidP="00501602">
      <w:pPr>
        <w:spacing w:after="0" w:line="240" w:lineRule="auto"/>
        <w:contextualSpacing/>
        <w:jc w:val="center"/>
        <w:rPr>
          <w:rFonts w:ascii="Times New Roman" w:eastAsia="Calibri" w:hAnsi="Times New Roman" w:cs="Times New Roman"/>
          <w:i/>
          <w:sz w:val="24"/>
          <w:szCs w:val="24"/>
        </w:rPr>
      </w:pPr>
      <w:r>
        <w:rPr>
          <w:rFonts w:ascii="Times New Roman" w:eastAsia="Calibri" w:hAnsi="Times New Roman" w:cs="Times New Roman"/>
          <w:b/>
          <w:i/>
          <w:sz w:val="24"/>
          <w:szCs w:val="24"/>
        </w:rPr>
        <w:t>Фигура 2.1</w:t>
      </w:r>
      <w:r w:rsidR="000C3694">
        <w:rPr>
          <w:rFonts w:ascii="Times New Roman" w:eastAsia="Calibri" w:hAnsi="Times New Roman" w:cs="Times New Roman"/>
          <w:b/>
          <w:i/>
          <w:sz w:val="24"/>
          <w:szCs w:val="24"/>
        </w:rPr>
        <w:t>-2</w:t>
      </w:r>
      <w:r w:rsidRPr="005E1012">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 xml:space="preserve">Количество депонирани битови </w:t>
      </w:r>
      <w:r w:rsidR="005E3F1A">
        <w:rPr>
          <w:rFonts w:ascii="Times New Roman" w:eastAsia="Calibri" w:hAnsi="Times New Roman" w:cs="Times New Roman"/>
          <w:i/>
          <w:sz w:val="24"/>
          <w:szCs w:val="24"/>
        </w:rPr>
        <w:t xml:space="preserve">отпадъци </w:t>
      </w:r>
      <w:r w:rsidR="00681A85">
        <w:rPr>
          <w:rFonts w:ascii="Times New Roman" w:eastAsia="Calibri" w:hAnsi="Times New Roman" w:cs="Times New Roman"/>
          <w:i/>
          <w:sz w:val="24"/>
          <w:szCs w:val="24"/>
          <w:lang w:val="bg-BG"/>
        </w:rPr>
        <w:t>(</w:t>
      </w:r>
      <w:r w:rsidR="00681A85">
        <w:rPr>
          <w:rFonts w:ascii="Times New Roman" w:eastAsia="Calibri" w:hAnsi="Times New Roman" w:cs="Times New Roman"/>
          <w:i/>
          <w:sz w:val="24"/>
          <w:szCs w:val="24"/>
        </w:rPr>
        <w:t xml:space="preserve">t) </w:t>
      </w:r>
      <w:r w:rsidR="005E3F1A">
        <w:rPr>
          <w:rFonts w:ascii="Times New Roman" w:eastAsia="Calibri" w:hAnsi="Times New Roman" w:cs="Times New Roman"/>
          <w:i/>
          <w:sz w:val="24"/>
          <w:szCs w:val="24"/>
        </w:rPr>
        <w:t xml:space="preserve">по години, </w:t>
      </w:r>
    </w:p>
    <w:p w14:paraId="7E557496" w14:textId="6CC085B0" w:rsidR="0095017A" w:rsidRPr="005E3F1A" w:rsidRDefault="005E3F1A" w:rsidP="00501602">
      <w:pPr>
        <w:spacing w:after="0" w:line="240" w:lineRule="auto"/>
        <w:contextualSpacing/>
        <w:jc w:val="center"/>
        <w:rPr>
          <w:rFonts w:ascii="Times New Roman" w:eastAsia="Calibri" w:hAnsi="Times New Roman" w:cs="Times New Roman"/>
          <w:i/>
          <w:sz w:val="24"/>
          <w:szCs w:val="24"/>
          <w:lang w:val="bg-BG"/>
        </w:rPr>
      </w:pPr>
      <w:r>
        <w:rPr>
          <w:rFonts w:ascii="Times New Roman" w:eastAsia="Calibri" w:hAnsi="Times New Roman" w:cs="Times New Roman"/>
          <w:i/>
          <w:sz w:val="24"/>
          <w:szCs w:val="24"/>
          <w:lang w:val="bg-BG"/>
        </w:rPr>
        <w:t>регион Гоце Делчев</w:t>
      </w:r>
    </w:p>
    <w:p w14:paraId="2F66A5E4" w14:textId="77777777" w:rsidR="0095017A" w:rsidRPr="00681A85" w:rsidRDefault="0095017A" w:rsidP="00FE3822">
      <w:pPr>
        <w:spacing w:after="0" w:line="360" w:lineRule="auto"/>
        <w:jc w:val="both"/>
        <w:rPr>
          <w:rFonts w:ascii="Times New Roman" w:hAnsi="Times New Roman" w:cs="Times New Roman"/>
          <w:sz w:val="12"/>
          <w:szCs w:val="24"/>
        </w:rPr>
      </w:pPr>
    </w:p>
    <w:p w14:paraId="2CC02EAC" w14:textId="77777777" w:rsidR="00123880" w:rsidRPr="006B353A" w:rsidRDefault="00123880" w:rsidP="00477FCF">
      <w:pPr>
        <w:spacing w:after="0" w:line="360" w:lineRule="auto"/>
        <w:ind w:firstLine="709"/>
        <w:jc w:val="both"/>
        <w:rPr>
          <w:rFonts w:ascii="Times New Roman" w:hAnsi="Times New Roman" w:cs="Times New Roman"/>
          <w:sz w:val="24"/>
          <w:szCs w:val="24"/>
          <w:lang w:val="bg-BG"/>
        </w:rPr>
      </w:pPr>
      <w:r w:rsidRPr="006B353A">
        <w:rPr>
          <w:rFonts w:ascii="Times New Roman" w:hAnsi="Times New Roman" w:cs="Times New Roman"/>
          <w:sz w:val="24"/>
          <w:szCs w:val="24"/>
          <w:lang w:val="bg-BG"/>
        </w:rPr>
        <w:t>Количеството на депонираните битови отпадъци през разглеждания период е колебливо, като през последните 2 години в регион Гоце Делчев се забелязва нарастване.</w:t>
      </w:r>
      <w:r w:rsidRPr="006B353A">
        <w:rPr>
          <w:rFonts w:ascii="Times New Roman" w:hAnsi="Times New Roman" w:cs="Times New Roman"/>
          <w:sz w:val="24"/>
          <w:szCs w:val="24"/>
        </w:rPr>
        <w:t xml:space="preserve"> </w:t>
      </w:r>
      <w:r w:rsidRPr="006B353A">
        <w:rPr>
          <w:rFonts w:ascii="Times New Roman" w:hAnsi="Times New Roman" w:cs="Times New Roman"/>
          <w:sz w:val="24"/>
          <w:szCs w:val="24"/>
          <w:lang w:val="bg-BG"/>
        </w:rPr>
        <w:t xml:space="preserve">В сравнение със страната, тенденциите са сходни. Изключение прави 2014 г., когато в региона има спад в количеството депонирани отпадъци, спрямо предходната година, за разлика от резутатите за страната, където се наблюдава нарастване. През 2015 г. пък в страната има спад в количеството депонирани отпадъци, докато в регион Гоце Делчев този дял нараства. Продължава да нараства и през 2016 г. </w:t>
      </w:r>
    </w:p>
    <w:p w14:paraId="63CB53ED" w14:textId="77777777" w:rsidR="00123880" w:rsidRPr="006B353A" w:rsidRDefault="00123880" w:rsidP="00477FCF">
      <w:pPr>
        <w:spacing w:after="0" w:line="360" w:lineRule="auto"/>
        <w:ind w:firstLine="709"/>
        <w:jc w:val="both"/>
        <w:rPr>
          <w:rFonts w:ascii="Times New Roman" w:hAnsi="Times New Roman" w:cs="Times New Roman"/>
          <w:sz w:val="24"/>
          <w:szCs w:val="24"/>
          <w:lang w:val="bg-BG"/>
        </w:rPr>
      </w:pPr>
      <w:r w:rsidRPr="006B353A">
        <w:rPr>
          <w:rFonts w:ascii="Times New Roman" w:hAnsi="Times New Roman" w:cs="Times New Roman"/>
          <w:sz w:val="24"/>
          <w:szCs w:val="24"/>
          <w:lang w:val="bg-BG"/>
        </w:rPr>
        <w:t>Това се дължи на факта, че в регион Гоце Делчев към момента не е въведена в експлоатация инсталация за предварително третиране на отпадъците преди депониране.</w:t>
      </w:r>
    </w:p>
    <w:p w14:paraId="0AA0A2FE" w14:textId="7EDA74E9" w:rsidR="00123880" w:rsidRPr="006B353A" w:rsidRDefault="00123880" w:rsidP="00477FCF">
      <w:pPr>
        <w:spacing w:after="0" w:line="360" w:lineRule="auto"/>
        <w:ind w:firstLine="709"/>
        <w:jc w:val="both"/>
        <w:rPr>
          <w:rFonts w:ascii="Times New Roman" w:hAnsi="Times New Roman" w:cs="Times New Roman"/>
          <w:sz w:val="24"/>
          <w:szCs w:val="24"/>
          <w:lang w:val="bg-BG"/>
        </w:rPr>
      </w:pPr>
      <w:r w:rsidRPr="006B353A">
        <w:rPr>
          <w:rFonts w:ascii="Times New Roman" w:hAnsi="Times New Roman" w:cs="Times New Roman"/>
          <w:sz w:val="24"/>
          <w:szCs w:val="24"/>
          <w:lang w:val="bg-BG"/>
        </w:rPr>
        <w:t xml:space="preserve">В същото време регион Гоце Делчев се характеризира с по-ниски количества депонирани битови отпадъци на жител в сравнение със стойностите за страната. През разглеждания период този показател е относително постоянен, със слаб ръст през 2014 и 2015 г. </w:t>
      </w:r>
    </w:p>
    <w:p w14:paraId="0FF6D800" w14:textId="7C380159" w:rsidR="0095017A" w:rsidRDefault="0095017A" w:rsidP="0095017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Всички населени места от </w:t>
      </w:r>
      <w:r w:rsidR="005E3F1A">
        <w:rPr>
          <w:rFonts w:ascii="Times New Roman" w:hAnsi="Times New Roman" w:cs="Times New Roman"/>
          <w:sz w:val="24"/>
          <w:szCs w:val="24"/>
          <w:lang w:val="bg-BG"/>
        </w:rPr>
        <w:t xml:space="preserve">регион Гоце Делчев </w:t>
      </w:r>
      <w:r>
        <w:rPr>
          <w:rFonts w:ascii="Times New Roman" w:hAnsi="Times New Roman" w:cs="Times New Roman"/>
          <w:sz w:val="24"/>
          <w:szCs w:val="24"/>
        </w:rPr>
        <w:t xml:space="preserve">са обхванати от организирана система за събиране и транспортиране на битови отпадъци. </w:t>
      </w:r>
    </w:p>
    <w:p w14:paraId="0B989CAF" w14:textId="30B78D29" w:rsidR="003D4B4A" w:rsidRDefault="003D4B4A" w:rsidP="0095017A">
      <w:pPr>
        <w:spacing w:after="0" w:line="360" w:lineRule="auto"/>
        <w:ind w:firstLine="709"/>
        <w:jc w:val="both"/>
        <w:rPr>
          <w:rFonts w:ascii="Times New Roman" w:hAnsi="Times New Roman" w:cs="Times New Roman"/>
          <w:i/>
          <w:sz w:val="24"/>
          <w:szCs w:val="24"/>
          <w:lang w:val="bg-BG"/>
        </w:rPr>
      </w:pPr>
      <w:r w:rsidRPr="003D4B4A">
        <w:rPr>
          <w:rFonts w:ascii="Times New Roman" w:hAnsi="Times New Roman" w:cs="Times New Roman"/>
          <w:i/>
          <w:sz w:val="24"/>
          <w:szCs w:val="24"/>
          <w:lang w:val="bg-BG"/>
        </w:rPr>
        <w:t>Морфологичен състав на отпадъците:</w:t>
      </w:r>
    </w:p>
    <w:p w14:paraId="72F49187" w14:textId="4AB0BEFE" w:rsidR="00B62F0D" w:rsidRPr="006B353A" w:rsidRDefault="00B62F0D" w:rsidP="00B62F0D">
      <w:pPr>
        <w:spacing w:after="0" w:line="360" w:lineRule="auto"/>
        <w:ind w:firstLine="709"/>
        <w:jc w:val="both"/>
        <w:rPr>
          <w:rFonts w:ascii="Times New Roman" w:eastAsia="Times New Roman" w:hAnsi="Times New Roman" w:cs="Times New Roman"/>
          <w:sz w:val="24"/>
          <w:szCs w:val="24"/>
          <w:lang w:val="ru-RU"/>
        </w:rPr>
      </w:pPr>
      <w:r w:rsidRPr="006B353A">
        <w:rPr>
          <w:rFonts w:ascii="Times New Roman" w:eastAsia="Times New Roman" w:hAnsi="Times New Roman" w:cs="Times New Roman"/>
          <w:sz w:val="24"/>
          <w:szCs w:val="24"/>
          <w:lang w:val="ru-RU"/>
        </w:rPr>
        <w:t>В следващ</w:t>
      </w:r>
      <w:r w:rsidRPr="006B353A">
        <w:rPr>
          <w:rFonts w:ascii="Times New Roman" w:eastAsia="Times New Roman" w:hAnsi="Times New Roman" w:cs="Times New Roman"/>
          <w:sz w:val="24"/>
          <w:szCs w:val="24"/>
          <w:lang w:val="bg-BG"/>
        </w:rPr>
        <w:t>ите</w:t>
      </w:r>
      <w:r w:rsidRPr="006B353A">
        <w:rPr>
          <w:rFonts w:ascii="Times New Roman" w:eastAsia="Times New Roman" w:hAnsi="Times New Roman" w:cs="Times New Roman"/>
          <w:sz w:val="24"/>
          <w:szCs w:val="24"/>
          <w:lang w:val="ru-RU"/>
        </w:rPr>
        <w:t xml:space="preserve"> </w:t>
      </w:r>
      <w:r w:rsidRPr="006B353A">
        <w:rPr>
          <w:rFonts w:ascii="Times New Roman" w:eastAsia="Times New Roman" w:hAnsi="Times New Roman" w:cs="Times New Roman"/>
          <w:b/>
          <w:sz w:val="24"/>
          <w:szCs w:val="24"/>
          <w:lang w:val="ru-RU"/>
        </w:rPr>
        <w:t>Таблиц</w:t>
      </w:r>
      <w:r w:rsidRPr="006B353A">
        <w:rPr>
          <w:rFonts w:ascii="Times New Roman" w:eastAsia="Times New Roman" w:hAnsi="Times New Roman" w:cs="Times New Roman"/>
          <w:b/>
          <w:sz w:val="24"/>
          <w:szCs w:val="24"/>
          <w:lang w:val="bg-BG"/>
        </w:rPr>
        <w:t>и</w:t>
      </w:r>
      <w:r w:rsidRPr="006B353A">
        <w:rPr>
          <w:rFonts w:ascii="Times New Roman" w:eastAsia="Times New Roman" w:hAnsi="Times New Roman" w:cs="Times New Roman"/>
          <w:b/>
          <w:sz w:val="24"/>
          <w:szCs w:val="24"/>
          <w:lang w:val="ru-RU"/>
        </w:rPr>
        <w:t xml:space="preserve"> 2.1-1</w:t>
      </w:r>
      <w:r w:rsidRPr="006B353A">
        <w:rPr>
          <w:rFonts w:ascii="Times New Roman" w:eastAsia="Times New Roman" w:hAnsi="Times New Roman" w:cs="Times New Roman"/>
          <w:b/>
          <w:sz w:val="24"/>
          <w:szCs w:val="24"/>
          <w:lang w:val="bg-BG"/>
        </w:rPr>
        <w:t>, 2.1-2, 2.1-3 и 2.1-4</w:t>
      </w:r>
      <w:r w:rsidRPr="006B353A">
        <w:rPr>
          <w:rFonts w:ascii="Times New Roman" w:eastAsia="Times New Roman" w:hAnsi="Times New Roman" w:cs="Times New Roman"/>
          <w:sz w:val="24"/>
          <w:szCs w:val="24"/>
          <w:lang w:val="ru-RU"/>
        </w:rPr>
        <w:t xml:space="preserve"> е представен съставът на битовите отпадъци, генерирани на територията на </w:t>
      </w:r>
      <w:r w:rsidRPr="006B353A">
        <w:rPr>
          <w:rFonts w:ascii="Times New Roman" w:eastAsia="Times New Roman" w:hAnsi="Times New Roman" w:cs="Times New Roman"/>
          <w:sz w:val="24"/>
          <w:szCs w:val="24"/>
          <w:lang w:val="bg-BG"/>
        </w:rPr>
        <w:t>РСУО-Гоце Делчев (поотделно за всяка община и общо за региона)</w:t>
      </w:r>
      <w:r w:rsidRPr="006B353A">
        <w:rPr>
          <w:rFonts w:ascii="Times New Roman" w:eastAsia="Times New Roman" w:hAnsi="Times New Roman" w:cs="Times New Roman"/>
          <w:sz w:val="24"/>
          <w:szCs w:val="24"/>
          <w:lang w:val="ru-RU"/>
        </w:rPr>
        <w:t>. Данните са резултат от проведен морфологичен анализ</w:t>
      </w:r>
      <w:r w:rsidRPr="006B353A">
        <w:rPr>
          <w:rFonts w:ascii="Times New Roman" w:eastAsia="Times New Roman" w:hAnsi="Times New Roman" w:cs="Times New Roman"/>
          <w:sz w:val="24"/>
          <w:szCs w:val="24"/>
          <w:lang w:val="bg-BG"/>
        </w:rPr>
        <w:t xml:space="preserve"> за 2014 г.</w:t>
      </w:r>
      <w:r w:rsidRPr="006B353A">
        <w:rPr>
          <w:rFonts w:ascii="Times New Roman" w:eastAsia="Times New Roman" w:hAnsi="Times New Roman" w:cs="Times New Roman"/>
          <w:sz w:val="24"/>
          <w:szCs w:val="24"/>
          <w:lang w:val="ru-RU"/>
        </w:rPr>
        <w:t>.</w:t>
      </w:r>
    </w:p>
    <w:p w14:paraId="61D00F28" w14:textId="146CC02D" w:rsidR="00B62F0D" w:rsidRDefault="00B62F0D" w:rsidP="00B62F0D">
      <w:pPr>
        <w:spacing w:after="0" w:line="360" w:lineRule="auto"/>
        <w:jc w:val="both"/>
        <w:rPr>
          <w:rFonts w:ascii="Times New Roman" w:eastAsia="Times New Roman" w:hAnsi="Times New Roman" w:cs="Times New Roman"/>
          <w:sz w:val="12"/>
          <w:szCs w:val="24"/>
          <w:lang w:val="ru-RU"/>
        </w:rPr>
      </w:pPr>
    </w:p>
    <w:p w14:paraId="2B152A8F" w14:textId="741E01B3" w:rsidR="00EF354D" w:rsidRDefault="00EF354D" w:rsidP="00B62F0D">
      <w:pPr>
        <w:spacing w:after="0" w:line="360" w:lineRule="auto"/>
        <w:jc w:val="both"/>
        <w:rPr>
          <w:rFonts w:ascii="Times New Roman" w:eastAsia="Times New Roman" w:hAnsi="Times New Roman" w:cs="Times New Roman"/>
          <w:sz w:val="12"/>
          <w:szCs w:val="24"/>
          <w:lang w:val="ru-RU"/>
        </w:rPr>
      </w:pPr>
    </w:p>
    <w:p w14:paraId="3E342E6F" w14:textId="16CA916D" w:rsidR="00EF354D" w:rsidRDefault="00EF354D" w:rsidP="00B62F0D">
      <w:pPr>
        <w:spacing w:after="0" w:line="360" w:lineRule="auto"/>
        <w:jc w:val="both"/>
        <w:rPr>
          <w:rFonts w:ascii="Times New Roman" w:eastAsia="Times New Roman" w:hAnsi="Times New Roman" w:cs="Times New Roman"/>
          <w:sz w:val="12"/>
          <w:szCs w:val="24"/>
          <w:lang w:val="ru-RU"/>
        </w:rPr>
      </w:pPr>
    </w:p>
    <w:p w14:paraId="7439B34C" w14:textId="6344A1F3" w:rsidR="00EF354D" w:rsidRDefault="00EF354D" w:rsidP="00B62F0D">
      <w:pPr>
        <w:spacing w:after="0" w:line="360" w:lineRule="auto"/>
        <w:jc w:val="both"/>
        <w:rPr>
          <w:rFonts w:ascii="Times New Roman" w:eastAsia="Times New Roman" w:hAnsi="Times New Roman" w:cs="Times New Roman"/>
          <w:sz w:val="12"/>
          <w:szCs w:val="24"/>
          <w:lang w:val="ru-RU"/>
        </w:rPr>
      </w:pPr>
    </w:p>
    <w:p w14:paraId="5B05C589" w14:textId="0DC034D7" w:rsidR="00EF354D" w:rsidRDefault="00EF354D" w:rsidP="00B62F0D">
      <w:pPr>
        <w:spacing w:after="0" w:line="360" w:lineRule="auto"/>
        <w:jc w:val="both"/>
        <w:rPr>
          <w:rFonts w:ascii="Times New Roman" w:eastAsia="Times New Roman" w:hAnsi="Times New Roman" w:cs="Times New Roman"/>
          <w:sz w:val="12"/>
          <w:szCs w:val="24"/>
          <w:lang w:val="ru-RU"/>
        </w:rPr>
      </w:pPr>
    </w:p>
    <w:p w14:paraId="21B7D880" w14:textId="77777777" w:rsidR="00EF354D" w:rsidRPr="006B353A" w:rsidRDefault="00EF354D" w:rsidP="00B62F0D">
      <w:pPr>
        <w:spacing w:after="0" w:line="360" w:lineRule="auto"/>
        <w:jc w:val="both"/>
        <w:rPr>
          <w:rFonts w:ascii="Times New Roman" w:eastAsia="Times New Roman" w:hAnsi="Times New Roman" w:cs="Times New Roman"/>
          <w:sz w:val="12"/>
          <w:szCs w:val="24"/>
          <w:lang w:val="ru-RU"/>
        </w:rPr>
      </w:pPr>
    </w:p>
    <w:p w14:paraId="05E25A49" w14:textId="6CD8BAD5" w:rsidR="00B62F0D" w:rsidRPr="006B353A" w:rsidRDefault="00B62F0D" w:rsidP="00B62F0D">
      <w:pPr>
        <w:widowControl w:val="0"/>
        <w:spacing w:after="0" w:line="240" w:lineRule="auto"/>
        <w:jc w:val="center"/>
        <w:rPr>
          <w:rFonts w:ascii="Times New Roman" w:eastAsia="Courier New" w:hAnsi="Times New Roman" w:cs="Times New Roman"/>
          <w:i/>
          <w:sz w:val="24"/>
          <w:szCs w:val="24"/>
          <w:lang w:val="bg-BG"/>
        </w:rPr>
      </w:pPr>
      <w:r w:rsidRPr="006B353A">
        <w:rPr>
          <w:rFonts w:ascii="Times New Roman" w:eastAsia="Courier New" w:hAnsi="Times New Roman" w:cs="Times New Roman"/>
          <w:b/>
          <w:i/>
          <w:sz w:val="24"/>
          <w:szCs w:val="24"/>
          <w:lang w:val="bg-BG"/>
        </w:rPr>
        <w:lastRenderedPageBreak/>
        <w:t>Таблица 2.1-1</w:t>
      </w:r>
      <w:r w:rsidRPr="006B353A">
        <w:rPr>
          <w:rFonts w:ascii="Times New Roman" w:eastAsia="Courier New" w:hAnsi="Times New Roman" w:cs="Times New Roman"/>
          <w:i/>
          <w:sz w:val="24"/>
          <w:szCs w:val="24"/>
          <w:lang w:val="bg-BG"/>
        </w:rPr>
        <w:t xml:space="preserve"> Морфологичен състав на образуваните отпадъци в община </w:t>
      </w:r>
    </w:p>
    <w:p w14:paraId="57AE5372" w14:textId="77777777" w:rsidR="00B62F0D" w:rsidRPr="006B353A" w:rsidRDefault="00B62F0D" w:rsidP="00B62F0D">
      <w:pPr>
        <w:widowControl w:val="0"/>
        <w:spacing w:after="0" w:line="240" w:lineRule="auto"/>
        <w:jc w:val="center"/>
        <w:rPr>
          <w:rFonts w:ascii="Times New Roman" w:eastAsia="Courier New" w:hAnsi="Times New Roman" w:cs="Times New Roman"/>
          <w:i/>
          <w:sz w:val="24"/>
          <w:szCs w:val="24"/>
          <w:lang w:val="bg-BG"/>
        </w:rPr>
      </w:pPr>
      <w:r w:rsidRPr="006B353A">
        <w:rPr>
          <w:rFonts w:ascii="Times New Roman" w:eastAsia="Courier New" w:hAnsi="Times New Roman" w:cs="Times New Roman"/>
          <w:i/>
          <w:sz w:val="24"/>
          <w:szCs w:val="24"/>
          <w:lang w:val="bg-BG"/>
        </w:rPr>
        <w:t>Гоце Делчев, %, 2014 г.</w:t>
      </w:r>
    </w:p>
    <w:tbl>
      <w:tblPr>
        <w:tblStyle w:val="-33"/>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4"/>
        <w:gridCol w:w="1427"/>
        <w:gridCol w:w="1287"/>
        <w:gridCol w:w="2463"/>
      </w:tblGrid>
      <w:tr w:rsidR="00B62F0D" w:rsidRPr="00B62F0D" w14:paraId="24CE7AB0" w14:textId="77777777" w:rsidTr="00B62F0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Merge w:val="restart"/>
            <w:tcBorders>
              <w:top w:val="none" w:sz="0" w:space="0" w:color="auto"/>
              <w:left w:val="none" w:sz="0" w:space="0" w:color="auto"/>
              <w:bottom w:val="none" w:sz="0" w:space="0" w:color="auto"/>
              <w:right w:val="none" w:sz="0" w:space="0" w:color="auto"/>
            </w:tcBorders>
          </w:tcPr>
          <w:p w14:paraId="55C42DB4" w14:textId="77777777" w:rsidR="00B62F0D" w:rsidRPr="00B62F0D" w:rsidRDefault="00B62F0D" w:rsidP="00B62F0D">
            <w:pPr>
              <w:jc w:val="center"/>
              <w:rPr>
                <w:rFonts w:ascii="Times New Roman" w:hAnsi="Times New Roman" w:cs="Times New Roman"/>
                <w:color w:val="auto"/>
              </w:rPr>
            </w:pPr>
            <w:r w:rsidRPr="00B62F0D">
              <w:rPr>
                <w:rFonts w:ascii="Times New Roman" w:hAnsi="Times New Roman" w:cs="Times New Roman"/>
                <w:color w:val="auto"/>
              </w:rPr>
              <w:t>Отпадъци</w:t>
            </w:r>
          </w:p>
        </w:tc>
        <w:tc>
          <w:tcPr>
            <w:tcW w:w="5177" w:type="dxa"/>
            <w:gridSpan w:val="3"/>
            <w:tcBorders>
              <w:top w:val="none" w:sz="0" w:space="0" w:color="auto"/>
              <w:left w:val="none" w:sz="0" w:space="0" w:color="auto"/>
              <w:bottom w:val="none" w:sz="0" w:space="0" w:color="auto"/>
              <w:right w:val="none" w:sz="0" w:space="0" w:color="auto"/>
            </w:tcBorders>
          </w:tcPr>
          <w:p w14:paraId="621A44CE" w14:textId="77777777" w:rsidR="00B62F0D" w:rsidRPr="00B62F0D" w:rsidRDefault="00B62F0D" w:rsidP="00B62F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Община Гоце Делчев</w:t>
            </w:r>
          </w:p>
        </w:tc>
      </w:tr>
      <w:tr w:rsidR="00B62F0D" w:rsidRPr="00B62F0D" w14:paraId="358E7CAC"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vMerge/>
            <w:tcBorders>
              <w:left w:val="none" w:sz="0" w:space="0" w:color="auto"/>
              <w:right w:val="none" w:sz="0" w:space="0" w:color="auto"/>
            </w:tcBorders>
          </w:tcPr>
          <w:p w14:paraId="20458256" w14:textId="77777777" w:rsidR="00B62F0D" w:rsidRPr="00B62F0D" w:rsidRDefault="00B62F0D" w:rsidP="00B62F0D">
            <w:pPr>
              <w:jc w:val="center"/>
              <w:rPr>
                <w:rFonts w:ascii="Times New Roman" w:hAnsi="Times New Roman" w:cs="Times New Roman"/>
                <w:color w:val="auto"/>
              </w:rPr>
            </w:pPr>
          </w:p>
        </w:tc>
        <w:tc>
          <w:tcPr>
            <w:tcW w:w="1427" w:type="dxa"/>
            <w:tcBorders>
              <w:left w:val="none" w:sz="0" w:space="0" w:color="auto"/>
              <w:right w:val="none" w:sz="0" w:space="0" w:color="auto"/>
            </w:tcBorders>
          </w:tcPr>
          <w:p w14:paraId="25A5F343"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b/>
                <w:color w:val="auto"/>
              </w:rPr>
              <w:t>Град</w:t>
            </w:r>
          </w:p>
        </w:tc>
        <w:tc>
          <w:tcPr>
            <w:tcW w:w="1287" w:type="dxa"/>
            <w:tcBorders>
              <w:left w:val="none" w:sz="0" w:space="0" w:color="auto"/>
              <w:right w:val="none" w:sz="0" w:space="0" w:color="auto"/>
            </w:tcBorders>
          </w:tcPr>
          <w:p w14:paraId="6A7218E5"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b/>
                <w:color w:val="auto"/>
              </w:rPr>
              <w:t>Села</w:t>
            </w:r>
          </w:p>
        </w:tc>
        <w:tc>
          <w:tcPr>
            <w:tcW w:w="2463" w:type="dxa"/>
            <w:tcBorders>
              <w:left w:val="none" w:sz="0" w:space="0" w:color="auto"/>
              <w:right w:val="none" w:sz="0" w:space="0" w:color="auto"/>
            </w:tcBorders>
          </w:tcPr>
          <w:p w14:paraId="3631F4F0"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b/>
                <w:color w:val="auto"/>
              </w:rPr>
              <w:t>Общо за общината</w:t>
            </w:r>
          </w:p>
        </w:tc>
      </w:tr>
      <w:tr w:rsidR="00B62F0D" w:rsidRPr="00B62F0D" w14:paraId="3AB5D8AF"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3164" w:type="dxa"/>
          </w:tcPr>
          <w:p w14:paraId="36519206"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Хранителни</w:t>
            </w:r>
          </w:p>
        </w:tc>
        <w:tc>
          <w:tcPr>
            <w:tcW w:w="1427" w:type="dxa"/>
            <w:vAlign w:val="bottom"/>
          </w:tcPr>
          <w:p w14:paraId="725BCB37"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25,24</w:t>
            </w:r>
          </w:p>
        </w:tc>
        <w:tc>
          <w:tcPr>
            <w:tcW w:w="1287" w:type="dxa"/>
            <w:vAlign w:val="bottom"/>
          </w:tcPr>
          <w:p w14:paraId="468FF16B"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9,37</w:t>
            </w:r>
          </w:p>
        </w:tc>
        <w:tc>
          <w:tcPr>
            <w:tcW w:w="2463" w:type="dxa"/>
            <w:vAlign w:val="bottom"/>
          </w:tcPr>
          <w:p w14:paraId="1B2D7A34"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19,52</w:t>
            </w:r>
          </w:p>
        </w:tc>
      </w:tr>
      <w:tr w:rsidR="00B62F0D" w:rsidRPr="00B62F0D" w14:paraId="1EEDE6A5"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left w:val="none" w:sz="0" w:space="0" w:color="auto"/>
              <w:right w:val="none" w:sz="0" w:space="0" w:color="auto"/>
            </w:tcBorders>
          </w:tcPr>
          <w:p w14:paraId="6D468976"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Хартия и картон</w:t>
            </w:r>
          </w:p>
        </w:tc>
        <w:tc>
          <w:tcPr>
            <w:tcW w:w="1427" w:type="dxa"/>
            <w:tcBorders>
              <w:left w:val="none" w:sz="0" w:space="0" w:color="auto"/>
              <w:right w:val="none" w:sz="0" w:space="0" w:color="auto"/>
            </w:tcBorders>
            <w:vAlign w:val="bottom"/>
          </w:tcPr>
          <w:p w14:paraId="4614768B"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12,59</w:t>
            </w:r>
          </w:p>
        </w:tc>
        <w:tc>
          <w:tcPr>
            <w:tcW w:w="1287" w:type="dxa"/>
            <w:tcBorders>
              <w:left w:val="none" w:sz="0" w:space="0" w:color="auto"/>
              <w:right w:val="none" w:sz="0" w:space="0" w:color="auto"/>
            </w:tcBorders>
            <w:vAlign w:val="bottom"/>
          </w:tcPr>
          <w:p w14:paraId="1A1483F2"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10,06</w:t>
            </w:r>
          </w:p>
        </w:tc>
        <w:tc>
          <w:tcPr>
            <w:tcW w:w="2463" w:type="dxa"/>
            <w:tcBorders>
              <w:left w:val="none" w:sz="0" w:space="0" w:color="auto"/>
              <w:right w:val="none" w:sz="0" w:space="0" w:color="auto"/>
            </w:tcBorders>
            <w:vAlign w:val="bottom"/>
          </w:tcPr>
          <w:p w14:paraId="20169F67"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11,68</w:t>
            </w:r>
          </w:p>
        </w:tc>
      </w:tr>
      <w:tr w:rsidR="00B62F0D" w:rsidRPr="00B62F0D" w14:paraId="6F129312"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3164" w:type="dxa"/>
          </w:tcPr>
          <w:p w14:paraId="27B61292"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Пластмаса</w:t>
            </w:r>
          </w:p>
        </w:tc>
        <w:tc>
          <w:tcPr>
            <w:tcW w:w="1427" w:type="dxa"/>
            <w:vAlign w:val="bottom"/>
          </w:tcPr>
          <w:p w14:paraId="0EF34196"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17,27</w:t>
            </w:r>
          </w:p>
        </w:tc>
        <w:tc>
          <w:tcPr>
            <w:tcW w:w="1287" w:type="dxa"/>
            <w:vAlign w:val="bottom"/>
          </w:tcPr>
          <w:p w14:paraId="2527C31A"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20,62</w:t>
            </w:r>
          </w:p>
        </w:tc>
        <w:tc>
          <w:tcPr>
            <w:tcW w:w="2463" w:type="dxa"/>
            <w:vAlign w:val="bottom"/>
          </w:tcPr>
          <w:p w14:paraId="01748B59"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18,48</w:t>
            </w:r>
          </w:p>
        </w:tc>
      </w:tr>
      <w:tr w:rsidR="00B62F0D" w:rsidRPr="00B62F0D" w14:paraId="179CFE41"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left w:val="none" w:sz="0" w:space="0" w:color="auto"/>
              <w:right w:val="none" w:sz="0" w:space="0" w:color="auto"/>
            </w:tcBorders>
          </w:tcPr>
          <w:p w14:paraId="36A10D28"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Текстил</w:t>
            </w:r>
          </w:p>
        </w:tc>
        <w:tc>
          <w:tcPr>
            <w:tcW w:w="1427" w:type="dxa"/>
            <w:tcBorders>
              <w:left w:val="none" w:sz="0" w:space="0" w:color="auto"/>
              <w:right w:val="none" w:sz="0" w:space="0" w:color="auto"/>
            </w:tcBorders>
            <w:vAlign w:val="bottom"/>
          </w:tcPr>
          <w:p w14:paraId="5B828109"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3,96</w:t>
            </w:r>
          </w:p>
        </w:tc>
        <w:tc>
          <w:tcPr>
            <w:tcW w:w="1287" w:type="dxa"/>
            <w:tcBorders>
              <w:left w:val="none" w:sz="0" w:space="0" w:color="auto"/>
              <w:right w:val="none" w:sz="0" w:space="0" w:color="auto"/>
            </w:tcBorders>
            <w:vAlign w:val="bottom"/>
          </w:tcPr>
          <w:p w14:paraId="389D1761"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6,84</w:t>
            </w:r>
          </w:p>
        </w:tc>
        <w:tc>
          <w:tcPr>
            <w:tcW w:w="2463" w:type="dxa"/>
            <w:tcBorders>
              <w:left w:val="none" w:sz="0" w:space="0" w:color="auto"/>
              <w:right w:val="none" w:sz="0" w:space="0" w:color="auto"/>
            </w:tcBorders>
            <w:vAlign w:val="bottom"/>
          </w:tcPr>
          <w:p w14:paraId="7D96A74C"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5,00</w:t>
            </w:r>
          </w:p>
        </w:tc>
      </w:tr>
      <w:tr w:rsidR="00B62F0D" w:rsidRPr="00B62F0D" w14:paraId="5B8A2BE9"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3164" w:type="dxa"/>
          </w:tcPr>
          <w:p w14:paraId="7CD2CFF6"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Гума</w:t>
            </w:r>
          </w:p>
        </w:tc>
        <w:tc>
          <w:tcPr>
            <w:tcW w:w="1427" w:type="dxa"/>
            <w:vAlign w:val="bottom"/>
          </w:tcPr>
          <w:p w14:paraId="3E811417"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0,03</w:t>
            </w:r>
          </w:p>
        </w:tc>
        <w:tc>
          <w:tcPr>
            <w:tcW w:w="1287" w:type="dxa"/>
            <w:vAlign w:val="bottom"/>
          </w:tcPr>
          <w:p w14:paraId="78EC9CC7"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0,77</w:t>
            </w:r>
          </w:p>
        </w:tc>
        <w:tc>
          <w:tcPr>
            <w:tcW w:w="2463" w:type="dxa"/>
            <w:vAlign w:val="bottom"/>
          </w:tcPr>
          <w:p w14:paraId="28478A1C"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0,30</w:t>
            </w:r>
          </w:p>
        </w:tc>
      </w:tr>
      <w:tr w:rsidR="00B62F0D" w:rsidRPr="00B62F0D" w14:paraId="33ED7067"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left w:val="none" w:sz="0" w:space="0" w:color="auto"/>
              <w:right w:val="none" w:sz="0" w:space="0" w:color="auto"/>
            </w:tcBorders>
          </w:tcPr>
          <w:p w14:paraId="5EC37E62"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Кожа</w:t>
            </w:r>
          </w:p>
        </w:tc>
        <w:tc>
          <w:tcPr>
            <w:tcW w:w="1427" w:type="dxa"/>
            <w:tcBorders>
              <w:left w:val="none" w:sz="0" w:space="0" w:color="auto"/>
              <w:right w:val="none" w:sz="0" w:space="0" w:color="auto"/>
            </w:tcBorders>
            <w:vAlign w:val="bottom"/>
          </w:tcPr>
          <w:p w14:paraId="0CD44F4B"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0,05</w:t>
            </w:r>
          </w:p>
        </w:tc>
        <w:tc>
          <w:tcPr>
            <w:tcW w:w="1287" w:type="dxa"/>
            <w:tcBorders>
              <w:left w:val="none" w:sz="0" w:space="0" w:color="auto"/>
              <w:right w:val="none" w:sz="0" w:space="0" w:color="auto"/>
            </w:tcBorders>
            <w:vAlign w:val="bottom"/>
          </w:tcPr>
          <w:p w14:paraId="47F2B3FB"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0,22</w:t>
            </w:r>
          </w:p>
        </w:tc>
        <w:tc>
          <w:tcPr>
            <w:tcW w:w="2463" w:type="dxa"/>
            <w:tcBorders>
              <w:left w:val="none" w:sz="0" w:space="0" w:color="auto"/>
              <w:right w:val="none" w:sz="0" w:space="0" w:color="auto"/>
            </w:tcBorders>
            <w:vAlign w:val="bottom"/>
          </w:tcPr>
          <w:p w14:paraId="44EF85D1"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0,11</w:t>
            </w:r>
          </w:p>
        </w:tc>
      </w:tr>
      <w:tr w:rsidR="00B62F0D" w:rsidRPr="00B62F0D" w14:paraId="3F2746E5"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3164" w:type="dxa"/>
          </w:tcPr>
          <w:p w14:paraId="36FDF237"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Градински</w:t>
            </w:r>
          </w:p>
        </w:tc>
        <w:tc>
          <w:tcPr>
            <w:tcW w:w="1427" w:type="dxa"/>
            <w:vAlign w:val="bottom"/>
          </w:tcPr>
          <w:p w14:paraId="4741F6CE"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10,29</w:t>
            </w:r>
          </w:p>
        </w:tc>
        <w:tc>
          <w:tcPr>
            <w:tcW w:w="1287" w:type="dxa"/>
            <w:vAlign w:val="bottom"/>
          </w:tcPr>
          <w:p w14:paraId="48A619F9"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12,70</w:t>
            </w:r>
          </w:p>
        </w:tc>
        <w:tc>
          <w:tcPr>
            <w:tcW w:w="2463" w:type="dxa"/>
            <w:vAlign w:val="bottom"/>
          </w:tcPr>
          <w:p w14:paraId="273F36D5"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11,16</w:t>
            </w:r>
          </w:p>
        </w:tc>
      </w:tr>
      <w:tr w:rsidR="00B62F0D" w:rsidRPr="00B62F0D" w14:paraId="02C12538"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left w:val="none" w:sz="0" w:space="0" w:color="auto"/>
              <w:right w:val="none" w:sz="0" w:space="0" w:color="auto"/>
            </w:tcBorders>
          </w:tcPr>
          <w:p w14:paraId="60D79DE6"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Дървесни</w:t>
            </w:r>
          </w:p>
        </w:tc>
        <w:tc>
          <w:tcPr>
            <w:tcW w:w="1427" w:type="dxa"/>
            <w:tcBorders>
              <w:left w:val="none" w:sz="0" w:space="0" w:color="auto"/>
              <w:right w:val="none" w:sz="0" w:space="0" w:color="auto"/>
            </w:tcBorders>
            <w:vAlign w:val="bottom"/>
          </w:tcPr>
          <w:p w14:paraId="4AD1712C"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2,13</w:t>
            </w:r>
          </w:p>
        </w:tc>
        <w:tc>
          <w:tcPr>
            <w:tcW w:w="1287" w:type="dxa"/>
            <w:tcBorders>
              <w:left w:val="none" w:sz="0" w:space="0" w:color="auto"/>
              <w:right w:val="none" w:sz="0" w:space="0" w:color="auto"/>
            </w:tcBorders>
            <w:vAlign w:val="bottom"/>
          </w:tcPr>
          <w:p w14:paraId="5FEF7F0C"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3,06</w:t>
            </w:r>
          </w:p>
        </w:tc>
        <w:tc>
          <w:tcPr>
            <w:tcW w:w="2463" w:type="dxa"/>
            <w:tcBorders>
              <w:left w:val="none" w:sz="0" w:space="0" w:color="auto"/>
              <w:right w:val="none" w:sz="0" w:space="0" w:color="auto"/>
            </w:tcBorders>
            <w:vAlign w:val="bottom"/>
          </w:tcPr>
          <w:p w14:paraId="01E9D5F1"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2,47</w:t>
            </w:r>
          </w:p>
        </w:tc>
      </w:tr>
      <w:tr w:rsidR="00B62F0D" w:rsidRPr="00B62F0D" w14:paraId="2E0FAD9C"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3164" w:type="dxa"/>
          </w:tcPr>
          <w:p w14:paraId="46BD7E55"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Стъкло</w:t>
            </w:r>
          </w:p>
        </w:tc>
        <w:tc>
          <w:tcPr>
            <w:tcW w:w="1427" w:type="dxa"/>
            <w:vAlign w:val="bottom"/>
          </w:tcPr>
          <w:p w14:paraId="6EA45B10"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6,15</w:t>
            </w:r>
          </w:p>
        </w:tc>
        <w:tc>
          <w:tcPr>
            <w:tcW w:w="1287" w:type="dxa"/>
            <w:vAlign w:val="bottom"/>
          </w:tcPr>
          <w:p w14:paraId="3246655B"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4,98</w:t>
            </w:r>
          </w:p>
        </w:tc>
        <w:tc>
          <w:tcPr>
            <w:tcW w:w="2463" w:type="dxa"/>
            <w:vAlign w:val="bottom"/>
          </w:tcPr>
          <w:p w14:paraId="51AB274E"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5,73</w:t>
            </w:r>
          </w:p>
        </w:tc>
      </w:tr>
      <w:tr w:rsidR="00B62F0D" w:rsidRPr="00B62F0D" w14:paraId="0C31561E"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left w:val="none" w:sz="0" w:space="0" w:color="auto"/>
              <w:right w:val="none" w:sz="0" w:space="0" w:color="auto"/>
            </w:tcBorders>
          </w:tcPr>
          <w:p w14:paraId="2A83FE15"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Инертни</w:t>
            </w:r>
          </w:p>
        </w:tc>
        <w:tc>
          <w:tcPr>
            <w:tcW w:w="1427" w:type="dxa"/>
            <w:tcBorders>
              <w:left w:val="none" w:sz="0" w:space="0" w:color="auto"/>
              <w:right w:val="none" w:sz="0" w:space="0" w:color="auto"/>
            </w:tcBorders>
            <w:vAlign w:val="bottom"/>
          </w:tcPr>
          <w:p w14:paraId="24B73F40"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15,66</w:t>
            </w:r>
          </w:p>
        </w:tc>
        <w:tc>
          <w:tcPr>
            <w:tcW w:w="1287" w:type="dxa"/>
            <w:tcBorders>
              <w:left w:val="none" w:sz="0" w:space="0" w:color="auto"/>
              <w:right w:val="none" w:sz="0" w:space="0" w:color="auto"/>
            </w:tcBorders>
            <w:vAlign w:val="bottom"/>
          </w:tcPr>
          <w:p w14:paraId="25024900"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22,32</w:t>
            </w:r>
          </w:p>
        </w:tc>
        <w:tc>
          <w:tcPr>
            <w:tcW w:w="2463" w:type="dxa"/>
            <w:tcBorders>
              <w:left w:val="none" w:sz="0" w:space="0" w:color="auto"/>
              <w:right w:val="none" w:sz="0" w:space="0" w:color="auto"/>
            </w:tcBorders>
            <w:vAlign w:val="bottom"/>
          </w:tcPr>
          <w:p w14:paraId="63B75B2A"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18,06</w:t>
            </w:r>
          </w:p>
        </w:tc>
      </w:tr>
      <w:tr w:rsidR="00B62F0D" w:rsidRPr="00B62F0D" w14:paraId="708433BF"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3164" w:type="dxa"/>
          </w:tcPr>
          <w:p w14:paraId="5BC17A0A"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Метали</w:t>
            </w:r>
          </w:p>
        </w:tc>
        <w:tc>
          <w:tcPr>
            <w:tcW w:w="1427" w:type="dxa"/>
            <w:vAlign w:val="bottom"/>
          </w:tcPr>
          <w:p w14:paraId="2873B3DE"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2,84</w:t>
            </w:r>
          </w:p>
        </w:tc>
        <w:tc>
          <w:tcPr>
            <w:tcW w:w="1287" w:type="dxa"/>
            <w:vAlign w:val="bottom"/>
          </w:tcPr>
          <w:p w14:paraId="79C80424"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3,34</w:t>
            </w:r>
          </w:p>
        </w:tc>
        <w:tc>
          <w:tcPr>
            <w:tcW w:w="2463" w:type="dxa"/>
            <w:vAlign w:val="bottom"/>
          </w:tcPr>
          <w:p w14:paraId="0953D7A3"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3,02</w:t>
            </w:r>
          </w:p>
        </w:tc>
      </w:tr>
      <w:tr w:rsidR="00B62F0D" w:rsidRPr="00B62F0D" w14:paraId="2C937FDD"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64" w:type="dxa"/>
            <w:tcBorders>
              <w:left w:val="none" w:sz="0" w:space="0" w:color="auto"/>
              <w:right w:val="none" w:sz="0" w:space="0" w:color="auto"/>
            </w:tcBorders>
          </w:tcPr>
          <w:p w14:paraId="1AC214AF"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Опасни</w:t>
            </w:r>
          </w:p>
        </w:tc>
        <w:tc>
          <w:tcPr>
            <w:tcW w:w="1427" w:type="dxa"/>
            <w:tcBorders>
              <w:left w:val="none" w:sz="0" w:space="0" w:color="auto"/>
              <w:right w:val="none" w:sz="0" w:space="0" w:color="auto"/>
            </w:tcBorders>
            <w:vAlign w:val="bottom"/>
          </w:tcPr>
          <w:p w14:paraId="22A03F70"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3,77</w:t>
            </w:r>
          </w:p>
        </w:tc>
        <w:tc>
          <w:tcPr>
            <w:tcW w:w="1287" w:type="dxa"/>
            <w:tcBorders>
              <w:left w:val="none" w:sz="0" w:space="0" w:color="auto"/>
              <w:right w:val="none" w:sz="0" w:space="0" w:color="auto"/>
            </w:tcBorders>
            <w:vAlign w:val="bottom"/>
          </w:tcPr>
          <w:p w14:paraId="78AE7890"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5,73</w:t>
            </w:r>
          </w:p>
        </w:tc>
        <w:tc>
          <w:tcPr>
            <w:tcW w:w="2463" w:type="dxa"/>
            <w:tcBorders>
              <w:left w:val="none" w:sz="0" w:space="0" w:color="auto"/>
              <w:right w:val="none" w:sz="0" w:space="0" w:color="auto"/>
            </w:tcBorders>
            <w:vAlign w:val="bottom"/>
          </w:tcPr>
          <w:p w14:paraId="58541416"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4,48</w:t>
            </w:r>
          </w:p>
        </w:tc>
      </w:tr>
      <w:tr w:rsidR="00B62F0D" w:rsidRPr="00B62F0D" w14:paraId="0CC9F16F"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3164" w:type="dxa"/>
          </w:tcPr>
          <w:p w14:paraId="319CFC08"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Общо</w:t>
            </w:r>
          </w:p>
        </w:tc>
        <w:tc>
          <w:tcPr>
            <w:tcW w:w="1427" w:type="dxa"/>
            <w:vAlign w:val="bottom"/>
          </w:tcPr>
          <w:p w14:paraId="6E7D81F7"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b/>
                <w:color w:val="auto"/>
              </w:rPr>
              <w:t>100,00</w:t>
            </w:r>
          </w:p>
        </w:tc>
        <w:tc>
          <w:tcPr>
            <w:tcW w:w="1287" w:type="dxa"/>
            <w:vAlign w:val="bottom"/>
          </w:tcPr>
          <w:p w14:paraId="5FEFD05F"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b/>
                <w:color w:val="auto"/>
              </w:rPr>
              <w:t>100,00</w:t>
            </w:r>
          </w:p>
        </w:tc>
        <w:tc>
          <w:tcPr>
            <w:tcW w:w="2463" w:type="dxa"/>
            <w:vAlign w:val="bottom"/>
          </w:tcPr>
          <w:p w14:paraId="0E19BF3B"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b/>
                <w:color w:val="auto"/>
              </w:rPr>
              <w:t>100,00</w:t>
            </w:r>
          </w:p>
        </w:tc>
      </w:tr>
    </w:tbl>
    <w:p w14:paraId="4072C320" w14:textId="77777777" w:rsidR="00EF354D" w:rsidRDefault="00EF354D" w:rsidP="00B62F0D">
      <w:pPr>
        <w:widowControl w:val="0"/>
        <w:spacing w:after="0" w:line="240" w:lineRule="auto"/>
        <w:jc w:val="center"/>
        <w:rPr>
          <w:rFonts w:ascii="Times New Roman" w:eastAsia="Courier New" w:hAnsi="Times New Roman" w:cs="Times New Roman"/>
          <w:b/>
          <w:i/>
          <w:sz w:val="24"/>
          <w:szCs w:val="24"/>
          <w:lang w:val="bg-BG"/>
        </w:rPr>
      </w:pPr>
    </w:p>
    <w:p w14:paraId="41C9CEAD" w14:textId="5306A19C" w:rsidR="00B62F0D" w:rsidRPr="006B353A" w:rsidRDefault="00B62F0D" w:rsidP="00B62F0D">
      <w:pPr>
        <w:widowControl w:val="0"/>
        <w:spacing w:after="0" w:line="240" w:lineRule="auto"/>
        <w:jc w:val="center"/>
        <w:rPr>
          <w:rFonts w:ascii="Times New Roman" w:eastAsia="Courier New" w:hAnsi="Times New Roman" w:cs="Times New Roman"/>
          <w:i/>
          <w:sz w:val="24"/>
          <w:szCs w:val="24"/>
          <w:lang w:val="bg-BG"/>
        </w:rPr>
      </w:pPr>
      <w:r w:rsidRPr="006B353A">
        <w:rPr>
          <w:rFonts w:ascii="Times New Roman" w:eastAsia="Courier New" w:hAnsi="Times New Roman" w:cs="Times New Roman"/>
          <w:b/>
          <w:i/>
          <w:sz w:val="24"/>
          <w:szCs w:val="24"/>
          <w:lang w:val="bg-BG"/>
        </w:rPr>
        <w:t>Таблица 2.1-2</w:t>
      </w:r>
      <w:r w:rsidRPr="006B353A">
        <w:rPr>
          <w:rFonts w:ascii="Times New Roman" w:eastAsia="Courier New" w:hAnsi="Times New Roman" w:cs="Times New Roman"/>
          <w:i/>
          <w:sz w:val="24"/>
          <w:szCs w:val="24"/>
          <w:lang w:val="bg-BG"/>
        </w:rPr>
        <w:t xml:space="preserve"> Морфологичен състав на образуваните отпадъци в </w:t>
      </w:r>
    </w:p>
    <w:p w14:paraId="760AA2AE" w14:textId="77777777" w:rsidR="00B62F0D" w:rsidRPr="006B353A" w:rsidRDefault="00B62F0D" w:rsidP="00B62F0D">
      <w:pPr>
        <w:widowControl w:val="0"/>
        <w:spacing w:after="0" w:line="240" w:lineRule="auto"/>
        <w:jc w:val="center"/>
        <w:rPr>
          <w:rFonts w:ascii="Times New Roman" w:eastAsia="Courier New" w:hAnsi="Times New Roman" w:cs="Times New Roman"/>
          <w:i/>
          <w:sz w:val="24"/>
          <w:szCs w:val="24"/>
          <w:lang w:val="bg-BG"/>
        </w:rPr>
      </w:pPr>
      <w:r w:rsidRPr="006B353A">
        <w:rPr>
          <w:rFonts w:ascii="Times New Roman" w:eastAsia="Courier New" w:hAnsi="Times New Roman" w:cs="Times New Roman"/>
          <w:i/>
          <w:sz w:val="24"/>
          <w:szCs w:val="24"/>
          <w:lang w:val="bg-BG"/>
        </w:rPr>
        <w:t>община Гърмен,%, 2014 г.</w:t>
      </w:r>
    </w:p>
    <w:tbl>
      <w:tblPr>
        <w:tblStyle w:val="1-6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80"/>
      </w:tblGrid>
      <w:tr w:rsidR="00B62F0D" w:rsidRPr="00B62F0D" w14:paraId="5BBA9B00" w14:textId="77777777" w:rsidTr="00B62F0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152" w:type="dxa"/>
            <w:tcBorders>
              <w:top w:val="none" w:sz="0" w:space="0" w:color="auto"/>
              <w:left w:val="none" w:sz="0" w:space="0" w:color="auto"/>
              <w:bottom w:val="none" w:sz="0" w:space="0" w:color="auto"/>
              <w:right w:val="none" w:sz="0" w:space="0" w:color="auto"/>
            </w:tcBorders>
            <w:vAlign w:val="center"/>
          </w:tcPr>
          <w:p w14:paraId="110FD344" w14:textId="77777777" w:rsidR="00B62F0D" w:rsidRPr="00B62F0D" w:rsidRDefault="00B62F0D" w:rsidP="00B62F0D">
            <w:pPr>
              <w:jc w:val="center"/>
              <w:rPr>
                <w:rFonts w:ascii="Times New Roman" w:hAnsi="Times New Roman" w:cs="Times New Roman"/>
                <w:color w:val="auto"/>
              </w:rPr>
            </w:pPr>
            <w:r w:rsidRPr="00B62F0D">
              <w:rPr>
                <w:rFonts w:ascii="Times New Roman" w:hAnsi="Times New Roman" w:cs="Times New Roman"/>
                <w:color w:val="auto"/>
              </w:rPr>
              <w:t>Отпадъци</w:t>
            </w:r>
          </w:p>
        </w:tc>
        <w:tc>
          <w:tcPr>
            <w:tcW w:w="3180" w:type="dxa"/>
            <w:tcBorders>
              <w:top w:val="none" w:sz="0" w:space="0" w:color="auto"/>
              <w:left w:val="none" w:sz="0" w:space="0" w:color="auto"/>
              <w:bottom w:val="none" w:sz="0" w:space="0" w:color="auto"/>
              <w:right w:val="none" w:sz="0" w:space="0" w:color="auto"/>
            </w:tcBorders>
            <w:vAlign w:val="center"/>
          </w:tcPr>
          <w:p w14:paraId="27289A77" w14:textId="77777777" w:rsidR="00B62F0D" w:rsidRPr="00B62F0D" w:rsidRDefault="00B62F0D" w:rsidP="00B62F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Община Гърмен</w:t>
            </w:r>
          </w:p>
        </w:tc>
      </w:tr>
      <w:tr w:rsidR="00B62F0D" w:rsidRPr="00B62F0D" w14:paraId="7D591086"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right w:val="none" w:sz="0" w:space="0" w:color="auto"/>
            </w:tcBorders>
            <w:vAlign w:val="center"/>
          </w:tcPr>
          <w:p w14:paraId="20D92BB0" w14:textId="77777777" w:rsidR="00B62F0D" w:rsidRPr="00B62F0D" w:rsidRDefault="00B62F0D" w:rsidP="00B62F0D">
            <w:pPr>
              <w:rPr>
                <w:rFonts w:ascii="Times New Roman" w:hAnsi="Times New Roman" w:cs="Times New Roman"/>
              </w:rPr>
            </w:pPr>
            <w:r w:rsidRPr="00B62F0D">
              <w:rPr>
                <w:rFonts w:ascii="Times New Roman" w:hAnsi="Times New Roman" w:cs="Times New Roman"/>
              </w:rPr>
              <w:t>Хранителни</w:t>
            </w:r>
          </w:p>
        </w:tc>
        <w:tc>
          <w:tcPr>
            <w:tcW w:w="3180" w:type="dxa"/>
            <w:tcBorders>
              <w:left w:val="none" w:sz="0" w:space="0" w:color="auto"/>
            </w:tcBorders>
            <w:vAlign w:val="bottom"/>
          </w:tcPr>
          <w:p w14:paraId="466DCCDD"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2F0D">
              <w:rPr>
                <w:rFonts w:ascii="Times New Roman" w:hAnsi="Times New Roman" w:cs="Times New Roman"/>
                <w:color w:val="000000"/>
              </w:rPr>
              <w:t>7,73</w:t>
            </w:r>
          </w:p>
        </w:tc>
      </w:tr>
      <w:tr w:rsidR="00B62F0D" w:rsidRPr="00B62F0D" w14:paraId="58BA563C" w14:textId="77777777" w:rsidTr="0083311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right w:val="none" w:sz="0" w:space="0" w:color="auto"/>
            </w:tcBorders>
            <w:vAlign w:val="center"/>
          </w:tcPr>
          <w:p w14:paraId="5CDBE781" w14:textId="77777777" w:rsidR="00B62F0D" w:rsidRPr="00B62F0D" w:rsidRDefault="00B62F0D" w:rsidP="00B62F0D">
            <w:pPr>
              <w:rPr>
                <w:rFonts w:ascii="Times New Roman" w:hAnsi="Times New Roman" w:cs="Times New Roman"/>
              </w:rPr>
            </w:pPr>
            <w:r w:rsidRPr="00B62F0D">
              <w:rPr>
                <w:rFonts w:ascii="Times New Roman" w:hAnsi="Times New Roman" w:cs="Times New Roman"/>
              </w:rPr>
              <w:t>Хартия и картон</w:t>
            </w:r>
          </w:p>
        </w:tc>
        <w:tc>
          <w:tcPr>
            <w:tcW w:w="3180" w:type="dxa"/>
            <w:tcBorders>
              <w:left w:val="none" w:sz="0" w:space="0" w:color="auto"/>
            </w:tcBorders>
            <w:vAlign w:val="bottom"/>
          </w:tcPr>
          <w:p w14:paraId="7B4D1F65" w14:textId="77777777" w:rsidR="00B62F0D" w:rsidRPr="00B62F0D" w:rsidRDefault="00B62F0D" w:rsidP="00B62F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62F0D">
              <w:rPr>
                <w:rFonts w:ascii="Times New Roman" w:hAnsi="Times New Roman" w:cs="Times New Roman"/>
                <w:color w:val="000000"/>
              </w:rPr>
              <w:t>15,11</w:t>
            </w:r>
          </w:p>
        </w:tc>
      </w:tr>
      <w:tr w:rsidR="00B62F0D" w:rsidRPr="00B62F0D" w14:paraId="146A7AA1"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right w:val="none" w:sz="0" w:space="0" w:color="auto"/>
            </w:tcBorders>
            <w:vAlign w:val="center"/>
          </w:tcPr>
          <w:p w14:paraId="7F8B0F0A" w14:textId="77777777" w:rsidR="00B62F0D" w:rsidRPr="00B62F0D" w:rsidRDefault="00B62F0D" w:rsidP="00B62F0D">
            <w:pPr>
              <w:rPr>
                <w:rFonts w:ascii="Times New Roman" w:hAnsi="Times New Roman" w:cs="Times New Roman"/>
              </w:rPr>
            </w:pPr>
            <w:r w:rsidRPr="00B62F0D">
              <w:rPr>
                <w:rFonts w:ascii="Times New Roman" w:hAnsi="Times New Roman" w:cs="Times New Roman"/>
              </w:rPr>
              <w:t>Пластмаса</w:t>
            </w:r>
          </w:p>
        </w:tc>
        <w:tc>
          <w:tcPr>
            <w:tcW w:w="3180" w:type="dxa"/>
            <w:tcBorders>
              <w:left w:val="none" w:sz="0" w:space="0" w:color="auto"/>
            </w:tcBorders>
            <w:vAlign w:val="bottom"/>
          </w:tcPr>
          <w:p w14:paraId="14CCEB45"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2F0D">
              <w:rPr>
                <w:rFonts w:ascii="Times New Roman" w:hAnsi="Times New Roman" w:cs="Times New Roman"/>
                <w:color w:val="000000"/>
              </w:rPr>
              <w:t>13,72</w:t>
            </w:r>
          </w:p>
        </w:tc>
      </w:tr>
      <w:tr w:rsidR="00B62F0D" w:rsidRPr="00B62F0D" w14:paraId="503E518C" w14:textId="77777777" w:rsidTr="0083311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right w:val="none" w:sz="0" w:space="0" w:color="auto"/>
            </w:tcBorders>
            <w:vAlign w:val="center"/>
          </w:tcPr>
          <w:p w14:paraId="53EF2DAE" w14:textId="77777777" w:rsidR="00B62F0D" w:rsidRPr="00B62F0D" w:rsidRDefault="00B62F0D" w:rsidP="00B62F0D">
            <w:pPr>
              <w:rPr>
                <w:rFonts w:ascii="Times New Roman" w:hAnsi="Times New Roman" w:cs="Times New Roman"/>
              </w:rPr>
            </w:pPr>
            <w:r w:rsidRPr="00B62F0D">
              <w:rPr>
                <w:rFonts w:ascii="Times New Roman" w:hAnsi="Times New Roman" w:cs="Times New Roman"/>
              </w:rPr>
              <w:t>Текстил</w:t>
            </w:r>
          </w:p>
        </w:tc>
        <w:tc>
          <w:tcPr>
            <w:tcW w:w="3180" w:type="dxa"/>
            <w:tcBorders>
              <w:left w:val="none" w:sz="0" w:space="0" w:color="auto"/>
            </w:tcBorders>
            <w:vAlign w:val="bottom"/>
          </w:tcPr>
          <w:p w14:paraId="19B85916" w14:textId="77777777" w:rsidR="00B62F0D" w:rsidRPr="00B62F0D" w:rsidRDefault="00B62F0D" w:rsidP="00B62F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62F0D">
              <w:rPr>
                <w:rFonts w:ascii="Times New Roman" w:hAnsi="Times New Roman" w:cs="Times New Roman"/>
                <w:color w:val="000000"/>
              </w:rPr>
              <w:t>6,08</w:t>
            </w:r>
          </w:p>
        </w:tc>
      </w:tr>
      <w:tr w:rsidR="00B62F0D" w:rsidRPr="00B62F0D" w14:paraId="57AA6A0A"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right w:val="none" w:sz="0" w:space="0" w:color="auto"/>
            </w:tcBorders>
            <w:vAlign w:val="center"/>
          </w:tcPr>
          <w:p w14:paraId="01CB3650" w14:textId="77777777" w:rsidR="00B62F0D" w:rsidRPr="00B62F0D" w:rsidRDefault="00B62F0D" w:rsidP="00B62F0D">
            <w:pPr>
              <w:rPr>
                <w:rFonts w:ascii="Times New Roman" w:hAnsi="Times New Roman" w:cs="Times New Roman"/>
              </w:rPr>
            </w:pPr>
            <w:r w:rsidRPr="00B62F0D">
              <w:rPr>
                <w:rFonts w:ascii="Times New Roman" w:hAnsi="Times New Roman" w:cs="Times New Roman"/>
              </w:rPr>
              <w:t>Гума</w:t>
            </w:r>
          </w:p>
        </w:tc>
        <w:tc>
          <w:tcPr>
            <w:tcW w:w="3180" w:type="dxa"/>
            <w:tcBorders>
              <w:left w:val="none" w:sz="0" w:space="0" w:color="auto"/>
            </w:tcBorders>
            <w:vAlign w:val="bottom"/>
          </w:tcPr>
          <w:p w14:paraId="6BEF555B"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2F0D">
              <w:rPr>
                <w:rFonts w:ascii="Times New Roman" w:hAnsi="Times New Roman" w:cs="Times New Roman"/>
                <w:color w:val="000000"/>
              </w:rPr>
              <w:t>0,04</w:t>
            </w:r>
          </w:p>
        </w:tc>
      </w:tr>
      <w:tr w:rsidR="00B62F0D" w:rsidRPr="00B62F0D" w14:paraId="272A7E60" w14:textId="77777777" w:rsidTr="0083311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right w:val="none" w:sz="0" w:space="0" w:color="auto"/>
            </w:tcBorders>
            <w:vAlign w:val="center"/>
          </w:tcPr>
          <w:p w14:paraId="3FB2D447" w14:textId="77777777" w:rsidR="00B62F0D" w:rsidRPr="00B62F0D" w:rsidRDefault="00B62F0D" w:rsidP="00B62F0D">
            <w:pPr>
              <w:rPr>
                <w:rFonts w:ascii="Times New Roman" w:hAnsi="Times New Roman" w:cs="Times New Roman"/>
              </w:rPr>
            </w:pPr>
            <w:r w:rsidRPr="00B62F0D">
              <w:rPr>
                <w:rFonts w:ascii="Times New Roman" w:hAnsi="Times New Roman" w:cs="Times New Roman"/>
              </w:rPr>
              <w:t>Кожа</w:t>
            </w:r>
          </w:p>
        </w:tc>
        <w:tc>
          <w:tcPr>
            <w:tcW w:w="3180" w:type="dxa"/>
            <w:tcBorders>
              <w:left w:val="none" w:sz="0" w:space="0" w:color="auto"/>
            </w:tcBorders>
            <w:vAlign w:val="bottom"/>
          </w:tcPr>
          <w:p w14:paraId="4A868F0B" w14:textId="77777777" w:rsidR="00B62F0D" w:rsidRPr="00B62F0D" w:rsidRDefault="00B62F0D" w:rsidP="00B62F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62F0D">
              <w:rPr>
                <w:rFonts w:ascii="Times New Roman" w:hAnsi="Times New Roman" w:cs="Times New Roman"/>
                <w:color w:val="000000"/>
              </w:rPr>
              <w:t>0,05</w:t>
            </w:r>
          </w:p>
        </w:tc>
      </w:tr>
      <w:tr w:rsidR="00B62F0D" w:rsidRPr="00B62F0D" w14:paraId="6E02E901"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right w:val="none" w:sz="0" w:space="0" w:color="auto"/>
            </w:tcBorders>
            <w:vAlign w:val="center"/>
          </w:tcPr>
          <w:p w14:paraId="243EF980" w14:textId="77777777" w:rsidR="00B62F0D" w:rsidRPr="00B62F0D" w:rsidRDefault="00B62F0D" w:rsidP="00B62F0D">
            <w:pPr>
              <w:rPr>
                <w:rFonts w:ascii="Times New Roman" w:hAnsi="Times New Roman" w:cs="Times New Roman"/>
              </w:rPr>
            </w:pPr>
            <w:r w:rsidRPr="00B62F0D">
              <w:rPr>
                <w:rFonts w:ascii="Times New Roman" w:hAnsi="Times New Roman" w:cs="Times New Roman"/>
              </w:rPr>
              <w:t>Градински</w:t>
            </w:r>
          </w:p>
        </w:tc>
        <w:tc>
          <w:tcPr>
            <w:tcW w:w="3180" w:type="dxa"/>
            <w:tcBorders>
              <w:left w:val="none" w:sz="0" w:space="0" w:color="auto"/>
            </w:tcBorders>
            <w:vAlign w:val="bottom"/>
          </w:tcPr>
          <w:p w14:paraId="1EF66810"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2F0D">
              <w:rPr>
                <w:rFonts w:ascii="Times New Roman" w:hAnsi="Times New Roman" w:cs="Times New Roman"/>
                <w:color w:val="000000"/>
              </w:rPr>
              <w:t>21,95</w:t>
            </w:r>
          </w:p>
        </w:tc>
      </w:tr>
      <w:tr w:rsidR="00B62F0D" w:rsidRPr="00B62F0D" w14:paraId="37F296CE" w14:textId="77777777" w:rsidTr="0083311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right w:val="none" w:sz="0" w:space="0" w:color="auto"/>
            </w:tcBorders>
            <w:vAlign w:val="center"/>
          </w:tcPr>
          <w:p w14:paraId="00B1B83D" w14:textId="77777777" w:rsidR="00B62F0D" w:rsidRPr="00B62F0D" w:rsidRDefault="00B62F0D" w:rsidP="00B62F0D">
            <w:pPr>
              <w:rPr>
                <w:rFonts w:ascii="Times New Roman" w:hAnsi="Times New Roman" w:cs="Times New Roman"/>
              </w:rPr>
            </w:pPr>
            <w:r w:rsidRPr="00B62F0D">
              <w:rPr>
                <w:rFonts w:ascii="Times New Roman" w:hAnsi="Times New Roman" w:cs="Times New Roman"/>
              </w:rPr>
              <w:t>Дървесни</w:t>
            </w:r>
          </w:p>
        </w:tc>
        <w:tc>
          <w:tcPr>
            <w:tcW w:w="3180" w:type="dxa"/>
            <w:tcBorders>
              <w:left w:val="none" w:sz="0" w:space="0" w:color="auto"/>
            </w:tcBorders>
            <w:vAlign w:val="bottom"/>
          </w:tcPr>
          <w:p w14:paraId="3CF5ACCA" w14:textId="77777777" w:rsidR="00B62F0D" w:rsidRPr="00B62F0D" w:rsidRDefault="00B62F0D" w:rsidP="00B62F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62F0D">
              <w:rPr>
                <w:rFonts w:ascii="Times New Roman" w:hAnsi="Times New Roman" w:cs="Times New Roman"/>
                <w:color w:val="000000"/>
              </w:rPr>
              <w:t>4,45</w:t>
            </w:r>
          </w:p>
        </w:tc>
      </w:tr>
      <w:tr w:rsidR="00B62F0D" w:rsidRPr="00B62F0D" w14:paraId="38A89919"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right w:val="none" w:sz="0" w:space="0" w:color="auto"/>
            </w:tcBorders>
            <w:vAlign w:val="center"/>
          </w:tcPr>
          <w:p w14:paraId="70901E78" w14:textId="77777777" w:rsidR="00B62F0D" w:rsidRPr="00B62F0D" w:rsidRDefault="00B62F0D" w:rsidP="00B62F0D">
            <w:pPr>
              <w:rPr>
                <w:rFonts w:ascii="Times New Roman" w:hAnsi="Times New Roman" w:cs="Times New Roman"/>
              </w:rPr>
            </w:pPr>
            <w:r w:rsidRPr="00B62F0D">
              <w:rPr>
                <w:rFonts w:ascii="Times New Roman" w:hAnsi="Times New Roman" w:cs="Times New Roman"/>
              </w:rPr>
              <w:t>Стъкло</w:t>
            </w:r>
          </w:p>
        </w:tc>
        <w:tc>
          <w:tcPr>
            <w:tcW w:w="3180" w:type="dxa"/>
            <w:tcBorders>
              <w:left w:val="none" w:sz="0" w:space="0" w:color="auto"/>
            </w:tcBorders>
            <w:vAlign w:val="bottom"/>
          </w:tcPr>
          <w:p w14:paraId="63EDE64A"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2F0D">
              <w:rPr>
                <w:rFonts w:ascii="Times New Roman" w:hAnsi="Times New Roman" w:cs="Times New Roman"/>
                <w:color w:val="000000"/>
              </w:rPr>
              <w:t>4,87</w:t>
            </w:r>
          </w:p>
        </w:tc>
      </w:tr>
      <w:tr w:rsidR="00B62F0D" w:rsidRPr="00B62F0D" w14:paraId="3BE18496" w14:textId="77777777" w:rsidTr="0083311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right w:val="none" w:sz="0" w:space="0" w:color="auto"/>
            </w:tcBorders>
            <w:vAlign w:val="center"/>
          </w:tcPr>
          <w:p w14:paraId="3706235B" w14:textId="77777777" w:rsidR="00B62F0D" w:rsidRPr="00B62F0D" w:rsidRDefault="00B62F0D" w:rsidP="00B62F0D">
            <w:pPr>
              <w:rPr>
                <w:rFonts w:ascii="Times New Roman" w:hAnsi="Times New Roman" w:cs="Times New Roman"/>
              </w:rPr>
            </w:pPr>
            <w:r w:rsidRPr="00B62F0D">
              <w:rPr>
                <w:rFonts w:ascii="Times New Roman" w:hAnsi="Times New Roman" w:cs="Times New Roman"/>
              </w:rPr>
              <w:t>Инертни</w:t>
            </w:r>
          </w:p>
        </w:tc>
        <w:tc>
          <w:tcPr>
            <w:tcW w:w="3180" w:type="dxa"/>
            <w:tcBorders>
              <w:left w:val="none" w:sz="0" w:space="0" w:color="auto"/>
            </w:tcBorders>
            <w:vAlign w:val="bottom"/>
          </w:tcPr>
          <w:p w14:paraId="01873AA5" w14:textId="77777777" w:rsidR="00B62F0D" w:rsidRPr="00B62F0D" w:rsidRDefault="00B62F0D" w:rsidP="00B62F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62F0D">
              <w:rPr>
                <w:rFonts w:ascii="Times New Roman" w:hAnsi="Times New Roman" w:cs="Times New Roman"/>
                <w:color w:val="000000"/>
              </w:rPr>
              <w:t>21,65</w:t>
            </w:r>
          </w:p>
        </w:tc>
      </w:tr>
      <w:tr w:rsidR="00B62F0D" w:rsidRPr="00B62F0D" w14:paraId="1B9ABAE6"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right w:val="none" w:sz="0" w:space="0" w:color="auto"/>
            </w:tcBorders>
            <w:vAlign w:val="center"/>
          </w:tcPr>
          <w:p w14:paraId="55A8549F" w14:textId="77777777" w:rsidR="00B62F0D" w:rsidRPr="00B62F0D" w:rsidRDefault="00B62F0D" w:rsidP="00B62F0D">
            <w:pPr>
              <w:rPr>
                <w:rFonts w:ascii="Times New Roman" w:hAnsi="Times New Roman" w:cs="Times New Roman"/>
              </w:rPr>
            </w:pPr>
            <w:r w:rsidRPr="00B62F0D">
              <w:rPr>
                <w:rFonts w:ascii="Times New Roman" w:hAnsi="Times New Roman" w:cs="Times New Roman"/>
              </w:rPr>
              <w:t>Метали</w:t>
            </w:r>
          </w:p>
        </w:tc>
        <w:tc>
          <w:tcPr>
            <w:tcW w:w="3180" w:type="dxa"/>
            <w:tcBorders>
              <w:left w:val="none" w:sz="0" w:space="0" w:color="auto"/>
            </w:tcBorders>
            <w:vAlign w:val="bottom"/>
          </w:tcPr>
          <w:p w14:paraId="35C32CCE"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B62F0D">
              <w:rPr>
                <w:rFonts w:ascii="Times New Roman" w:hAnsi="Times New Roman" w:cs="Times New Roman"/>
                <w:color w:val="000000"/>
              </w:rPr>
              <w:t>1,45</w:t>
            </w:r>
          </w:p>
        </w:tc>
      </w:tr>
      <w:tr w:rsidR="00B62F0D" w:rsidRPr="00B62F0D" w14:paraId="55AEEBCF" w14:textId="77777777" w:rsidTr="0083311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right w:val="none" w:sz="0" w:space="0" w:color="auto"/>
            </w:tcBorders>
            <w:vAlign w:val="center"/>
          </w:tcPr>
          <w:p w14:paraId="1A00B7CA" w14:textId="77777777" w:rsidR="00B62F0D" w:rsidRPr="00B62F0D" w:rsidRDefault="00B62F0D" w:rsidP="00B62F0D">
            <w:pPr>
              <w:rPr>
                <w:rFonts w:ascii="Times New Roman" w:hAnsi="Times New Roman" w:cs="Times New Roman"/>
              </w:rPr>
            </w:pPr>
            <w:r w:rsidRPr="00B62F0D">
              <w:rPr>
                <w:rFonts w:ascii="Times New Roman" w:hAnsi="Times New Roman" w:cs="Times New Roman"/>
              </w:rPr>
              <w:t>Опасни</w:t>
            </w:r>
          </w:p>
        </w:tc>
        <w:tc>
          <w:tcPr>
            <w:tcW w:w="3180" w:type="dxa"/>
            <w:tcBorders>
              <w:left w:val="none" w:sz="0" w:space="0" w:color="auto"/>
            </w:tcBorders>
            <w:vAlign w:val="bottom"/>
          </w:tcPr>
          <w:p w14:paraId="289776A2" w14:textId="77777777" w:rsidR="00B62F0D" w:rsidRPr="00B62F0D" w:rsidRDefault="00B62F0D" w:rsidP="00B62F0D">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r w:rsidRPr="00B62F0D">
              <w:rPr>
                <w:rFonts w:ascii="Times New Roman" w:hAnsi="Times New Roman" w:cs="Times New Roman"/>
                <w:color w:val="000000"/>
              </w:rPr>
              <w:t>2,92</w:t>
            </w:r>
          </w:p>
        </w:tc>
      </w:tr>
      <w:tr w:rsidR="00B62F0D" w:rsidRPr="00B62F0D" w14:paraId="325689F6"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right w:val="none" w:sz="0" w:space="0" w:color="auto"/>
            </w:tcBorders>
            <w:vAlign w:val="center"/>
          </w:tcPr>
          <w:p w14:paraId="32993E90" w14:textId="77777777" w:rsidR="00B62F0D" w:rsidRPr="00B62F0D" w:rsidRDefault="00B62F0D" w:rsidP="00B62F0D">
            <w:pPr>
              <w:rPr>
                <w:rFonts w:ascii="Times New Roman" w:hAnsi="Times New Roman" w:cs="Times New Roman"/>
              </w:rPr>
            </w:pPr>
            <w:r w:rsidRPr="00B62F0D">
              <w:rPr>
                <w:rFonts w:ascii="Times New Roman" w:hAnsi="Times New Roman" w:cs="Times New Roman"/>
              </w:rPr>
              <w:t>Общо</w:t>
            </w:r>
          </w:p>
        </w:tc>
        <w:tc>
          <w:tcPr>
            <w:tcW w:w="3180" w:type="dxa"/>
            <w:tcBorders>
              <w:left w:val="none" w:sz="0" w:space="0" w:color="auto"/>
            </w:tcBorders>
            <w:vAlign w:val="bottom"/>
          </w:tcPr>
          <w:p w14:paraId="3C01F666"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b/>
                <w:color w:val="000000"/>
              </w:rPr>
              <w:t>100,00</w:t>
            </w:r>
          </w:p>
        </w:tc>
      </w:tr>
    </w:tbl>
    <w:p w14:paraId="3CF77337" w14:textId="77777777" w:rsidR="00B62F0D" w:rsidRPr="00B62F0D" w:rsidRDefault="00B62F0D" w:rsidP="00B62F0D">
      <w:pPr>
        <w:spacing w:after="0" w:line="360" w:lineRule="auto"/>
        <w:ind w:firstLine="709"/>
        <w:jc w:val="both"/>
        <w:rPr>
          <w:rFonts w:ascii="Times New Roman" w:eastAsia="Times New Roman" w:hAnsi="Times New Roman" w:cs="Times New Roman"/>
          <w:sz w:val="24"/>
          <w:szCs w:val="24"/>
        </w:rPr>
      </w:pPr>
    </w:p>
    <w:p w14:paraId="7C0BDE71" w14:textId="726CA156" w:rsidR="00B62F0D" w:rsidRPr="006B353A" w:rsidRDefault="00B62F0D" w:rsidP="00B62F0D">
      <w:pPr>
        <w:widowControl w:val="0"/>
        <w:spacing w:after="0" w:line="240" w:lineRule="auto"/>
        <w:jc w:val="center"/>
        <w:rPr>
          <w:rFonts w:ascii="Times New Roman" w:eastAsia="Courier New" w:hAnsi="Times New Roman" w:cs="Times New Roman"/>
          <w:i/>
          <w:sz w:val="24"/>
          <w:szCs w:val="24"/>
          <w:lang w:val="bg-BG"/>
        </w:rPr>
      </w:pPr>
      <w:r w:rsidRPr="006B353A">
        <w:rPr>
          <w:rFonts w:ascii="Times New Roman" w:eastAsia="Courier New" w:hAnsi="Times New Roman" w:cs="Times New Roman"/>
          <w:b/>
          <w:i/>
          <w:sz w:val="24"/>
          <w:szCs w:val="24"/>
          <w:lang w:val="bg-BG"/>
        </w:rPr>
        <w:t>Таблица 2.1-3</w:t>
      </w:r>
      <w:r w:rsidRPr="006B353A">
        <w:rPr>
          <w:rFonts w:ascii="Times New Roman" w:eastAsia="Courier New" w:hAnsi="Times New Roman" w:cs="Times New Roman"/>
          <w:i/>
          <w:sz w:val="24"/>
          <w:szCs w:val="24"/>
          <w:lang w:val="bg-BG"/>
        </w:rPr>
        <w:t xml:space="preserve"> Морфологичен състав на образуваните отпадъци в </w:t>
      </w:r>
    </w:p>
    <w:p w14:paraId="6E61909B" w14:textId="77777777" w:rsidR="00B62F0D" w:rsidRPr="006B353A" w:rsidRDefault="00B62F0D" w:rsidP="00B62F0D">
      <w:pPr>
        <w:widowControl w:val="0"/>
        <w:spacing w:after="0" w:line="240" w:lineRule="auto"/>
        <w:jc w:val="center"/>
        <w:rPr>
          <w:rFonts w:ascii="Times New Roman" w:eastAsia="Courier New" w:hAnsi="Times New Roman" w:cs="Times New Roman"/>
          <w:i/>
          <w:sz w:val="24"/>
          <w:szCs w:val="24"/>
          <w:lang w:val="bg-BG"/>
        </w:rPr>
      </w:pPr>
      <w:r w:rsidRPr="006B353A">
        <w:rPr>
          <w:rFonts w:ascii="Times New Roman" w:eastAsia="Courier New" w:hAnsi="Times New Roman" w:cs="Times New Roman"/>
          <w:i/>
          <w:sz w:val="24"/>
          <w:szCs w:val="24"/>
          <w:lang w:val="bg-BG"/>
        </w:rPr>
        <w:t>община Хаджидимово, %, 2014 г.</w:t>
      </w:r>
    </w:p>
    <w:tbl>
      <w:tblPr>
        <w:tblStyle w:val="-24"/>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3180"/>
      </w:tblGrid>
      <w:tr w:rsidR="00B62F0D" w:rsidRPr="00B62F0D" w14:paraId="6D10CB0F" w14:textId="77777777" w:rsidTr="00B62F0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3152" w:type="dxa"/>
            <w:tcBorders>
              <w:top w:val="none" w:sz="0" w:space="0" w:color="auto"/>
              <w:left w:val="none" w:sz="0" w:space="0" w:color="auto"/>
              <w:bottom w:val="none" w:sz="0" w:space="0" w:color="auto"/>
              <w:right w:val="none" w:sz="0" w:space="0" w:color="auto"/>
            </w:tcBorders>
            <w:vAlign w:val="center"/>
          </w:tcPr>
          <w:p w14:paraId="2FF57861" w14:textId="77777777" w:rsidR="00B62F0D" w:rsidRPr="00B62F0D" w:rsidRDefault="00B62F0D" w:rsidP="00B62F0D">
            <w:pPr>
              <w:jc w:val="center"/>
              <w:rPr>
                <w:rFonts w:ascii="Times New Roman" w:hAnsi="Times New Roman" w:cs="Times New Roman"/>
                <w:color w:val="auto"/>
              </w:rPr>
            </w:pPr>
            <w:r w:rsidRPr="00B62F0D">
              <w:rPr>
                <w:rFonts w:ascii="Times New Roman" w:hAnsi="Times New Roman" w:cs="Times New Roman"/>
                <w:color w:val="auto"/>
              </w:rPr>
              <w:t>Отпадъци</w:t>
            </w:r>
          </w:p>
        </w:tc>
        <w:tc>
          <w:tcPr>
            <w:tcW w:w="3180" w:type="dxa"/>
            <w:tcBorders>
              <w:top w:val="none" w:sz="0" w:space="0" w:color="auto"/>
              <w:left w:val="none" w:sz="0" w:space="0" w:color="auto"/>
              <w:bottom w:val="none" w:sz="0" w:space="0" w:color="auto"/>
              <w:right w:val="none" w:sz="0" w:space="0" w:color="auto"/>
            </w:tcBorders>
            <w:vAlign w:val="center"/>
          </w:tcPr>
          <w:p w14:paraId="7717F4A1" w14:textId="77777777" w:rsidR="00B62F0D" w:rsidRPr="00B62F0D" w:rsidRDefault="00B62F0D" w:rsidP="00B62F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Община Хаджидимово</w:t>
            </w:r>
          </w:p>
        </w:tc>
      </w:tr>
      <w:tr w:rsidR="00B62F0D" w:rsidRPr="00B62F0D" w14:paraId="1367DC2B"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left w:val="none" w:sz="0" w:space="0" w:color="auto"/>
              <w:right w:val="none" w:sz="0" w:space="0" w:color="auto"/>
            </w:tcBorders>
            <w:vAlign w:val="center"/>
          </w:tcPr>
          <w:p w14:paraId="384AE0FB"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Хранителни</w:t>
            </w:r>
          </w:p>
        </w:tc>
        <w:tc>
          <w:tcPr>
            <w:tcW w:w="3180" w:type="dxa"/>
            <w:tcBorders>
              <w:left w:val="none" w:sz="0" w:space="0" w:color="auto"/>
              <w:right w:val="none" w:sz="0" w:space="0" w:color="auto"/>
            </w:tcBorders>
            <w:vAlign w:val="bottom"/>
          </w:tcPr>
          <w:p w14:paraId="2BA5D1A1"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6,05</w:t>
            </w:r>
          </w:p>
        </w:tc>
      </w:tr>
      <w:tr w:rsidR="00B62F0D" w:rsidRPr="00B62F0D" w14:paraId="12BFB208"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3152" w:type="dxa"/>
            <w:vAlign w:val="center"/>
          </w:tcPr>
          <w:p w14:paraId="12760676"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Хартия и картон</w:t>
            </w:r>
          </w:p>
        </w:tc>
        <w:tc>
          <w:tcPr>
            <w:tcW w:w="3180" w:type="dxa"/>
            <w:vAlign w:val="bottom"/>
          </w:tcPr>
          <w:p w14:paraId="54E2901E"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9,50</w:t>
            </w:r>
          </w:p>
        </w:tc>
      </w:tr>
      <w:tr w:rsidR="00B62F0D" w:rsidRPr="00B62F0D" w14:paraId="787D086E"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left w:val="none" w:sz="0" w:space="0" w:color="auto"/>
              <w:right w:val="none" w:sz="0" w:space="0" w:color="auto"/>
            </w:tcBorders>
            <w:vAlign w:val="center"/>
          </w:tcPr>
          <w:p w14:paraId="5F1D9C4B"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Пластмаса</w:t>
            </w:r>
          </w:p>
        </w:tc>
        <w:tc>
          <w:tcPr>
            <w:tcW w:w="3180" w:type="dxa"/>
            <w:tcBorders>
              <w:left w:val="none" w:sz="0" w:space="0" w:color="auto"/>
              <w:right w:val="none" w:sz="0" w:space="0" w:color="auto"/>
            </w:tcBorders>
            <w:vAlign w:val="bottom"/>
          </w:tcPr>
          <w:p w14:paraId="0E01DCB7"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21,48</w:t>
            </w:r>
          </w:p>
        </w:tc>
      </w:tr>
      <w:tr w:rsidR="00B62F0D" w:rsidRPr="00B62F0D" w14:paraId="1DE505CE"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3152" w:type="dxa"/>
            <w:vAlign w:val="center"/>
          </w:tcPr>
          <w:p w14:paraId="6FB96DC0"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Текстил</w:t>
            </w:r>
          </w:p>
        </w:tc>
        <w:tc>
          <w:tcPr>
            <w:tcW w:w="3180" w:type="dxa"/>
            <w:vAlign w:val="bottom"/>
          </w:tcPr>
          <w:p w14:paraId="37B46074"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14,54</w:t>
            </w:r>
          </w:p>
        </w:tc>
      </w:tr>
      <w:tr w:rsidR="00B62F0D" w:rsidRPr="00B62F0D" w14:paraId="6D27238E"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left w:val="none" w:sz="0" w:space="0" w:color="auto"/>
              <w:right w:val="none" w:sz="0" w:space="0" w:color="auto"/>
            </w:tcBorders>
            <w:vAlign w:val="center"/>
          </w:tcPr>
          <w:p w14:paraId="761C6422"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Гума</w:t>
            </w:r>
          </w:p>
        </w:tc>
        <w:tc>
          <w:tcPr>
            <w:tcW w:w="3180" w:type="dxa"/>
            <w:tcBorders>
              <w:left w:val="none" w:sz="0" w:space="0" w:color="auto"/>
              <w:right w:val="none" w:sz="0" w:space="0" w:color="auto"/>
            </w:tcBorders>
            <w:vAlign w:val="bottom"/>
          </w:tcPr>
          <w:p w14:paraId="3A3A6450"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3,33</w:t>
            </w:r>
          </w:p>
        </w:tc>
      </w:tr>
      <w:tr w:rsidR="00B62F0D" w:rsidRPr="00B62F0D" w14:paraId="7EA3D63D"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3152" w:type="dxa"/>
            <w:vAlign w:val="center"/>
          </w:tcPr>
          <w:p w14:paraId="118BFE44"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Кожа</w:t>
            </w:r>
          </w:p>
        </w:tc>
        <w:tc>
          <w:tcPr>
            <w:tcW w:w="3180" w:type="dxa"/>
            <w:vAlign w:val="bottom"/>
          </w:tcPr>
          <w:p w14:paraId="42A63DF6"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0,05</w:t>
            </w:r>
          </w:p>
        </w:tc>
      </w:tr>
      <w:tr w:rsidR="00B62F0D" w:rsidRPr="00B62F0D" w14:paraId="6796399C"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left w:val="none" w:sz="0" w:space="0" w:color="auto"/>
              <w:right w:val="none" w:sz="0" w:space="0" w:color="auto"/>
            </w:tcBorders>
            <w:vAlign w:val="center"/>
          </w:tcPr>
          <w:p w14:paraId="6E5ED420"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Градински</w:t>
            </w:r>
          </w:p>
        </w:tc>
        <w:tc>
          <w:tcPr>
            <w:tcW w:w="3180" w:type="dxa"/>
            <w:tcBorders>
              <w:left w:val="none" w:sz="0" w:space="0" w:color="auto"/>
              <w:right w:val="none" w:sz="0" w:space="0" w:color="auto"/>
            </w:tcBorders>
            <w:vAlign w:val="bottom"/>
          </w:tcPr>
          <w:p w14:paraId="46FCB41B"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14,13</w:t>
            </w:r>
          </w:p>
        </w:tc>
      </w:tr>
      <w:tr w:rsidR="00B62F0D" w:rsidRPr="00B62F0D" w14:paraId="7FAD5072"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3152" w:type="dxa"/>
            <w:vAlign w:val="center"/>
          </w:tcPr>
          <w:p w14:paraId="092D12A8"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Дървесни</w:t>
            </w:r>
          </w:p>
        </w:tc>
        <w:tc>
          <w:tcPr>
            <w:tcW w:w="3180" w:type="dxa"/>
            <w:vAlign w:val="bottom"/>
          </w:tcPr>
          <w:p w14:paraId="2131699C"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3,20</w:t>
            </w:r>
          </w:p>
        </w:tc>
      </w:tr>
      <w:tr w:rsidR="00B62F0D" w:rsidRPr="00B62F0D" w14:paraId="0D3F5847"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left w:val="none" w:sz="0" w:space="0" w:color="auto"/>
              <w:right w:val="none" w:sz="0" w:space="0" w:color="auto"/>
            </w:tcBorders>
            <w:vAlign w:val="center"/>
          </w:tcPr>
          <w:p w14:paraId="36F43042"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Стъкло</w:t>
            </w:r>
          </w:p>
        </w:tc>
        <w:tc>
          <w:tcPr>
            <w:tcW w:w="3180" w:type="dxa"/>
            <w:tcBorders>
              <w:left w:val="none" w:sz="0" w:space="0" w:color="auto"/>
              <w:right w:val="none" w:sz="0" w:space="0" w:color="auto"/>
            </w:tcBorders>
            <w:vAlign w:val="bottom"/>
          </w:tcPr>
          <w:p w14:paraId="50EC1DC8"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4,93</w:t>
            </w:r>
          </w:p>
        </w:tc>
      </w:tr>
      <w:tr w:rsidR="00B62F0D" w:rsidRPr="00B62F0D" w14:paraId="67C0C45C"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3152" w:type="dxa"/>
            <w:vAlign w:val="center"/>
          </w:tcPr>
          <w:p w14:paraId="522A4E5E"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lastRenderedPageBreak/>
              <w:t>Инертни</w:t>
            </w:r>
          </w:p>
        </w:tc>
        <w:tc>
          <w:tcPr>
            <w:tcW w:w="3180" w:type="dxa"/>
            <w:vAlign w:val="bottom"/>
          </w:tcPr>
          <w:p w14:paraId="3C0D5D4A"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20,21</w:t>
            </w:r>
          </w:p>
        </w:tc>
      </w:tr>
      <w:tr w:rsidR="00B62F0D" w:rsidRPr="00B62F0D" w14:paraId="01D8E103"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left w:val="none" w:sz="0" w:space="0" w:color="auto"/>
              <w:right w:val="none" w:sz="0" w:space="0" w:color="auto"/>
            </w:tcBorders>
            <w:vAlign w:val="center"/>
          </w:tcPr>
          <w:p w14:paraId="6939ED83"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Метали</w:t>
            </w:r>
          </w:p>
        </w:tc>
        <w:tc>
          <w:tcPr>
            <w:tcW w:w="3180" w:type="dxa"/>
            <w:tcBorders>
              <w:left w:val="none" w:sz="0" w:space="0" w:color="auto"/>
              <w:right w:val="none" w:sz="0" w:space="0" w:color="auto"/>
            </w:tcBorders>
            <w:vAlign w:val="bottom"/>
          </w:tcPr>
          <w:p w14:paraId="6E59B099"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1,87</w:t>
            </w:r>
          </w:p>
        </w:tc>
      </w:tr>
      <w:tr w:rsidR="00B62F0D" w:rsidRPr="00B62F0D" w14:paraId="6FB7FC1A"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3152" w:type="dxa"/>
            <w:vAlign w:val="center"/>
          </w:tcPr>
          <w:p w14:paraId="783CD447"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Опасни</w:t>
            </w:r>
          </w:p>
        </w:tc>
        <w:tc>
          <w:tcPr>
            <w:tcW w:w="3180" w:type="dxa"/>
            <w:vAlign w:val="bottom"/>
          </w:tcPr>
          <w:p w14:paraId="50A89DBB"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0,71</w:t>
            </w:r>
          </w:p>
        </w:tc>
      </w:tr>
      <w:tr w:rsidR="00B62F0D" w:rsidRPr="00B62F0D" w14:paraId="28BA4BC9"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52" w:type="dxa"/>
            <w:tcBorders>
              <w:left w:val="none" w:sz="0" w:space="0" w:color="auto"/>
              <w:right w:val="none" w:sz="0" w:space="0" w:color="auto"/>
            </w:tcBorders>
            <w:vAlign w:val="center"/>
          </w:tcPr>
          <w:p w14:paraId="004F643D"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Общо</w:t>
            </w:r>
          </w:p>
        </w:tc>
        <w:tc>
          <w:tcPr>
            <w:tcW w:w="3180" w:type="dxa"/>
            <w:tcBorders>
              <w:left w:val="none" w:sz="0" w:space="0" w:color="auto"/>
              <w:right w:val="none" w:sz="0" w:space="0" w:color="auto"/>
            </w:tcBorders>
            <w:vAlign w:val="bottom"/>
          </w:tcPr>
          <w:p w14:paraId="00C53621"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b/>
                <w:color w:val="auto"/>
              </w:rPr>
              <w:t>100,00</w:t>
            </w:r>
          </w:p>
        </w:tc>
      </w:tr>
    </w:tbl>
    <w:p w14:paraId="0DFA1DED" w14:textId="77777777" w:rsidR="00B62F0D" w:rsidRPr="00B62F0D" w:rsidRDefault="00B62F0D" w:rsidP="00B62F0D">
      <w:pPr>
        <w:spacing w:after="0" w:line="360" w:lineRule="auto"/>
        <w:ind w:firstLine="709"/>
        <w:jc w:val="both"/>
        <w:rPr>
          <w:rFonts w:ascii="Times New Roman" w:eastAsia="Times New Roman" w:hAnsi="Times New Roman" w:cs="Times New Roman"/>
          <w:sz w:val="24"/>
          <w:szCs w:val="24"/>
        </w:rPr>
      </w:pPr>
    </w:p>
    <w:p w14:paraId="4F5AB2DC" w14:textId="2C7CC42D" w:rsidR="00B62F0D" w:rsidRPr="006B353A" w:rsidRDefault="00B62F0D" w:rsidP="00B62F0D">
      <w:pPr>
        <w:widowControl w:val="0"/>
        <w:spacing w:after="0" w:line="240" w:lineRule="auto"/>
        <w:jc w:val="center"/>
        <w:rPr>
          <w:rFonts w:ascii="Times New Roman" w:eastAsia="Courier New" w:hAnsi="Times New Roman" w:cs="Times New Roman"/>
          <w:i/>
          <w:sz w:val="24"/>
          <w:szCs w:val="24"/>
          <w:lang w:val="ru-RU"/>
        </w:rPr>
      </w:pPr>
      <w:r w:rsidRPr="006B353A">
        <w:rPr>
          <w:rFonts w:ascii="Times New Roman" w:eastAsia="Courier New" w:hAnsi="Times New Roman" w:cs="Times New Roman"/>
          <w:b/>
          <w:i/>
          <w:sz w:val="24"/>
          <w:szCs w:val="24"/>
          <w:lang w:val="ru-RU"/>
        </w:rPr>
        <w:t>Таблица 2.1-4</w:t>
      </w:r>
      <w:r w:rsidRPr="006B353A">
        <w:rPr>
          <w:rFonts w:ascii="Times New Roman" w:eastAsia="Courier New" w:hAnsi="Times New Roman" w:cs="Times New Roman"/>
          <w:i/>
          <w:sz w:val="24"/>
          <w:szCs w:val="24"/>
          <w:lang w:val="ru-RU"/>
        </w:rPr>
        <w:t xml:space="preserve"> Морфологичен състав на генерираните отпадъци на територията на</w:t>
      </w:r>
      <w:r w:rsidRPr="006B353A">
        <w:rPr>
          <w:rFonts w:ascii="Times New Roman" w:eastAsia="Courier New" w:hAnsi="Times New Roman" w:cs="Times New Roman"/>
          <w:i/>
          <w:sz w:val="24"/>
          <w:szCs w:val="24"/>
          <w:lang w:val="bg-BG"/>
        </w:rPr>
        <w:t xml:space="preserve"> РСУО-Гоце Делчев</w:t>
      </w:r>
      <w:r w:rsidRPr="006B353A">
        <w:rPr>
          <w:rFonts w:ascii="Times New Roman" w:eastAsia="Courier New" w:hAnsi="Times New Roman" w:cs="Times New Roman"/>
          <w:i/>
          <w:sz w:val="24"/>
          <w:szCs w:val="24"/>
          <w:lang w:val="ru-RU"/>
        </w:rPr>
        <w:t>, 201</w:t>
      </w:r>
      <w:r w:rsidRPr="006B353A">
        <w:rPr>
          <w:rFonts w:ascii="Times New Roman" w:eastAsia="Courier New" w:hAnsi="Times New Roman" w:cs="Times New Roman"/>
          <w:i/>
          <w:sz w:val="24"/>
          <w:szCs w:val="24"/>
          <w:lang w:val="bg-BG"/>
        </w:rPr>
        <w:t>4</w:t>
      </w:r>
      <w:r w:rsidRPr="006B353A">
        <w:rPr>
          <w:rFonts w:ascii="Times New Roman" w:eastAsia="Courier New" w:hAnsi="Times New Roman" w:cs="Times New Roman"/>
          <w:i/>
          <w:sz w:val="24"/>
          <w:szCs w:val="24"/>
          <w:lang w:val="ru-RU"/>
        </w:rPr>
        <w:t xml:space="preserve"> г.</w:t>
      </w:r>
    </w:p>
    <w:tbl>
      <w:tblPr>
        <w:tblStyle w:val="-2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3"/>
        <w:gridCol w:w="1538"/>
        <w:gridCol w:w="1464"/>
        <w:gridCol w:w="1198"/>
        <w:gridCol w:w="1203"/>
        <w:gridCol w:w="1796"/>
      </w:tblGrid>
      <w:tr w:rsidR="00B62F0D" w:rsidRPr="00B62F0D" w14:paraId="7AD3D068" w14:textId="77777777" w:rsidTr="00833113">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93" w:type="dxa"/>
            <w:tcBorders>
              <w:top w:val="none" w:sz="0" w:space="0" w:color="auto"/>
              <w:left w:val="none" w:sz="0" w:space="0" w:color="auto"/>
              <w:bottom w:val="none" w:sz="0" w:space="0" w:color="auto"/>
              <w:right w:val="none" w:sz="0" w:space="0" w:color="auto"/>
            </w:tcBorders>
            <w:vAlign w:val="center"/>
          </w:tcPr>
          <w:p w14:paraId="658C90BD" w14:textId="77777777" w:rsidR="00B62F0D" w:rsidRPr="00B62F0D" w:rsidRDefault="00B62F0D" w:rsidP="00B62F0D">
            <w:pPr>
              <w:jc w:val="center"/>
              <w:rPr>
                <w:rFonts w:ascii="Times New Roman" w:hAnsi="Times New Roman" w:cs="Times New Roman"/>
                <w:color w:val="auto"/>
              </w:rPr>
            </w:pPr>
            <w:r w:rsidRPr="00B62F0D">
              <w:rPr>
                <w:rFonts w:ascii="Times New Roman" w:hAnsi="Times New Roman" w:cs="Times New Roman"/>
                <w:color w:val="auto"/>
              </w:rPr>
              <w:t>Отпадъци</w:t>
            </w:r>
          </w:p>
        </w:tc>
        <w:tc>
          <w:tcPr>
            <w:tcW w:w="1590" w:type="dxa"/>
            <w:tcBorders>
              <w:top w:val="none" w:sz="0" w:space="0" w:color="auto"/>
              <w:left w:val="none" w:sz="0" w:space="0" w:color="auto"/>
              <w:bottom w:val="none" w:sz="0" w:space="0" w:color="auto"/>
              <w:right w:val="none" w:sz="0" w:space="0" w:color="auto"/>
            </w:tcBorders>
            <w:vAlign w:val="center"/>
          </w:tcPr>
          <w:p w14:paraId="5C99954D" w14:textId="77777777" w:rsidR="00B62F0D" w:rsidRPr="00B62F0D" w:rsidRDefault="00B62F0D" w:rsidP="00B62F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Тона, общо за РСУО</w:t>
            </w:r>
          </w:p>
        </w:tc>
        <w:tc>
          <w:tcPr>
            <w:tcW w:w="1434" w:type="dxa"/>
            <w:tcBorders>
              <w:top w:val="none" w:sz="0" w:space="0" w:color="auto"/>
              <w:left w:val="none" w:sz="0" w:space="0" w:color="auto"/>
              <w:bottom w:val="none" w:sz="0" w:space="0" w:color="auto"/>
              <w:right w:val="none" w:sz="0" w:space="0" w:color="auto"/>
            </w:tcBorders>
            <w:vAlign w:val="center"/>
          </w:tcPr>
          <w:p w14:paraId="0B01815E" w14:textId="77777777" w:rsidR="00B62F0D" w:rsidRPr="00B62F0D" w:rsidRDefault="00B62F0D" w:rsidP="00B62F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 от общото количество отпадъци за РСУО</w:t>
            </w:r>
          </w:p>
        </w:tc>
        <w:tc>
          <w:tcPr>
            <w:tcW w:w="1212" w:type="dxa"/>
            <w:tcBorders>
              <w:top w:val="none" w:sz="0" w:space="0" w:color="auto"/>
              <w:left w:val="none" w:sz="0" w:space="0" w:color="auto"/>
              <w:bottom w:val="none" w:sz="0" w:space="0" w:color="auto"/>
              <w:right w:val="none" w:sz="0" w:space="0" w:color="auto"/>
            </w:tcBorders>
            <w:vAlign w:val="center"/>
          </w:tcPr>
          <w:p w14:paraId="53CCB72F" w14:textId="77777777" w:rsidR="00B62F0D" w:rsidRPr="00B62F0D" w:rsidRDefault="00B62F0D" w:rsidP="00B62F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Дял на община Гоце Делчев,</w:t>
            </w:r>
          </w:p>
          <w:p w14:paraId="6F9C5D37" w14:textId="77777777" w:rsidR="00B62F0D" w:rsidRPr="00B62F0D" w:rsidRDefault="00B62F0D" w:rsidP="00B62F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w:t>
            </w:r>
          </w:p>
        </w:tc>
        <w:tc>
          <w:tcPr>
            <w:tcW w:w="1212" w:type="dxa"/>
            <w:tcBorders>
              <w:top w:val="none" w:sz="0" w:space="0" w:color="auto"/>
              <w:left w:val="none" w:sz="0" w:space="0" w:color="auto"/>
              <w:bottom w:val="none" w:sz="0" w:space="0" w:color="auto"/>
              <w:right w:val="none" w:sz="0" w:space="0" w:color="auto"/>
            </w:tcBorders>
            <w:vAlign w:val="center"/>
          </w:tcPr>
          <w:p w14:paraId="5CB0EA55" w14:textId="77777777" w:rsidR="00B62F0D" w:rsidRPr="00B62F0D" w:rsidRDefault="00B62F0D" w:rsidP="00B62F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Дял на община Гърмен,</w:t>
            </w:r>
          </w:p>
          <w:p w14:paraId="0A1AB9B1" w14:textId="77777777" w:rsidR="00B62F0D" w:rsidRPr="00B62F0D" w:rsidRDefault="00B62F0D" w:rsidP="00B62F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w:t>
            </w:r>
          </w:p>
        </w:tc>
        <w:tc>
          <w:tcPr>
            <w:tcW w:w="1721" w:type="dxa"/>
            <w:tcBorders>
              <w:top w:val="none" w:sz="0" w:space="0" w:color="auto"/>
              <w:left w:val="none" w:sz="0" w:space="0" w:color="auto"/>
              <w:bottom w:val="none" w:sz="0" w:space="0" w:color="auto"/>
              <w:right w:val="none" w:sz="0" w:space="0" w:color="auto"/>
            </w:tcBorders>
            <w:vAlign w:val="center"/>
          </w:tcPr>
          <w:p w14:paraId="3E52639D" w14:textId="77777777" w:rsidR="00B62F0D" w:rsidRPr="00B62F0D" w:rsidRDefault="00B62F0D" w:rsidP="00B62F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Дял на община Хаджидимово,</w:t>
            </w:r>
          </w:p>
          <w:p w14:paraId="79C44D3B" w14:textId="77777777" w:rsidR="00B62F0D" w:rsidRPr="00B62F0D" w:rsidRDefault="00B62F0D" w:rsidP="00B62F0D">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B62F0D">
              <w:rPr>
                <w:rFonts w:ascii="Times New Roman" w:hAnsi="Times New Roman" w:cs="Times New Roman"/>
                <w:color w:val="auto"/>
              </w:rPr>
              <w:t>%</w:t>
            </w:r>
          </w:p>
        </w:tc>
      </w:tr>
      <w:tr w:rsidR="00B62F0D" w:rsidRPr="00B62F0D" w14:paraId="1E69D3FE"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3" w:type="dxa"/>
            <w:tcBorders>
              <w:left w:val="none" w:sz="0" w:space="0" w:color="auto"/>
              <w:right w:val="none" w:sz="0" w:space="0" w:color="auto"/>
            </w:tcBorders>
            <w:vAlign w:val="center"/>
          </w:tcPr>
          <w:p w14:paraId="2AEF2F47"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Хранителни</w:t>
            </w:r>
          </w:p>
        </w:tc>
        <w:tc>
          <w:tcPr>
            <w:tcW w:w="1590" w:type="dxa"/>
            <w:tcBorders>
              <w:left w:val="none" w:sz="0" w:space="0" w:color="auto"/>
              <w:right w:val="none" w:sz="0" w:space="0" w:color="auto"/>
            </w:tcBorders>
            <w:vAlign w:val="bottom"/>
          </w:tcPr>
          <w:p w14:paraId="34F57642"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color w:val="000000"/>
              </w:rPr>
              <w:t>2209,11</w:t>
            </w:r>
          </w:p>
        </w:tc>
        <w:tc>
          <w:tcPr>
            <w:tcW w:w="1434" w:type="dxa"/>
            <w:tcBorders>
              <w:left w:val="none" w:sz="0" w:space="0" w:color="auto"/>
              <w:right w:val="none" w:sz="0" w:space="0" w:color="auto"/>
            </w:tcBorders>
            <w:vAlign w:val="bottom"/>
          </w:tcPr>
          <w:p w14:paraId="47C6960C"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15,53</w:t>
            </w:r>
          </w:p>
        </w:tc>
        <w:tc>
          <w:tcPr>
            <w:tcW w:w="1212" w:type="dxa"/>
            <w:tcBorders>
              <w:left w:val="none" w:sz="0" w:space="0" w:color="auto"/>
              <w:right w:val="none" w:sz="0" w:space="0" w:color="auto"/>
            </w:tcBorders>
            <w:vAlign w:val="bottom"/>
          </w:tcPr>
          <w:p w14:paraId="28771C8F"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13,34</w:t>
            </w:r>
          </w:p>
        </w:tc>
        <w:tc>
          <w:tcPr>
            <w:tcW w:w="1212" w:type="dxa"/>
            <w:tcBorders>
              <w:left w:val="none" w:sz="0" w:space="0" w:color="auto"/>
              <w:right w:val="none" w:sz="0" w:space="0" w:color="auto"/>
            </w:tcBorders>
            <w:vAlign w:val="bottom"/>
          </w:tcPr>
          <w:p w14:paraId="7C8F5763"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1,29</w:t>
            </w:r>
          </w:p>
        </w:tc>
        <w:tc>
          <w:tcPr>
            <w:tcW w:w="1721" w:type="dxa"/>
            <w:tcBorders>
              <w:left w:val="none" w:sz="0" w:space="0" w:color="auto"/>
              <w:right w:val="none" w:sz="0" w:space="0" w:color="auto"/>
            </w:tcBorders>
            <w:vAlign w:val="bottom"/>
          </w:tcPr>
          <w:p w14:paraId="22186F12"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0,91</w:t>
            </w:r>
          </w:p>
        </w:tc>
      </w:tr>
      <w:tr w:rsidR="00B62F0D" w:rsidRPr="00B62F0D" w14:paraId="2CBFC30D"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1893" w:type="dxa"/>
            <w:vAlign w:val="center"/>
          </w:tcPr>
          <w:p w14:paraId="5CF67191"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Хартия и картон</w:t>
            </w:r>
          </w:p>
        </w:tc>
        <w:tc>
          <w:tcPr>
            <w:tcW w:w="1590" w:type="dxa"/>
            <w:vAlign w:val="bottom"/>
          </w:tcPr>
          <w:p w14:paraId="756FADA6"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color w:val="000000"/>
              </w:rPr>
              <w:t>1695,71</w:t>
            </w:r>
          </w:p>
        </w:tc>
        <w:tc>
          <w:tcPr>
            <w:tcW w:w="1434" w:type="dxa"/>
            <w:vAlign w:val="bottom"/>
          </w:tcPr>
          <w:p w14:paraId="5865C1AC"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11,92</w:t>
            </w:r>
          </w:p>
        </w:tc>
        <w:tc>
          <w:tcPr>
            <w:tcW w:w="1212" w:type="dxa"/>
            <w:vAlign w:val="bottom"/>
          </w:tcPr>
          <w:p w14:paraId="52C3D3CD"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7,98</w:t>
            </w:r>
          </w:p>
        </w:tc>
        <w:tc>
          <w:tcPr>
            <w:tcW w:w="1212" w:type="dxa"/>
            <w:vAlign w:val="bottom"/>
          </w:tcPr>
          <w:p w14:paraId="3DA14407"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2,52</w:t>
            </w:r>
          </w:p>
        </w:tc>
        <w:tc>
          <w:tcPr>
            <w:tcW w:w="1721" w:type="dxa"/>
            <w:vAlign w:val="bottom"/>
          </w:tcPr>
          <w:p w14:paraId="6EBB913D"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1,42</w:t>
            </w:r>
          </w:p>
        </w:tc>
      </w:tr>
      <w:tr w:rsidR="00B62F0D" w:rsidRPr="00B62F0D" w14:paraId="4A18E898"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3" w:type="dxa"/>
            <w:tcBorders>
              <w:left w:val="none" w:sz="0" w:space="0" w:color="auto"/>
              <w:right w:val="none" w:sz="0" w:space="0" w:color="auto"/>
            </w:tcBorders>
            <w:vAlign w:val="center"/>
          </w:tcPr>
          <w:p w14:paraId="53AAA728"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Пластмаса</w:t>
            </w:r>
          </w:p>
        </w:tc>
        <w:tc>
          <w:tcPr>
            <w:tcW w:w="1590" w:type="dxa"/>
            <w:tcBorders>
              <w:left w:val="none" w:sz="0" w:space="0" w:color="auto"/>
              <w:right w:val="none" w:sz="0" w:space="0" w:color="auto"/>
            </w:tcBorders>
            <w:vAlign w:val="bottom"/>
          </w:tcPr>
          <w:p w14:paraId="54DB96C7"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color w:val="000000"/>
              </w:rPr>
              <w:t>2578,51</w:t>
            </w:r>
          </w:p>
        </w:tc>
        <w:tc>
          <w:tcPr>
            <w:tcW w:w="1434" w:type="dxa"/>
            <w:tcBorders>
              <w:left w:val="none" w:sz="0" w:space="0" w:color="auto"/>
              <w:right w:val="none" w:sz="0" w:space="0" w:color="auto"/>
            </w:tcBorders>
            <w:vAlign w:val="bottom"/>
          </w:tcPr>
          <w:p w14:paraId="073423B1"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18,13</w:t>
            </w:r>
          </w:p>
        </w:tc>
        <w:tc>
          <w:tcPr>
            <w:tcW w:w="1212" w:type="dxa"/>
            <w:tcBorders>
              <w:left w:val="none" w:sz="0" w:space="0" w:color="auto"/>
              <w:right w:val="none" w:sz="0" w:space="0" w:color="auto"/>
            </w:tcBorders>
            <w:vAlign w:val="bottom"/>
          </w:tcPr>
          <w:p w14:paraId="7649F724"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12,63</w:t>
            </w:r>
          </w:p>
        </w:tc>
        <w:tc>
          <w:tcPr>
            <w:tcW w:w="1212" w:type="dxa"/>
            <w:tcBorders>
              <w:left w:val="none" w:sz="0" w:space="0" w:color="auto"/>
              <w:right w:val="none" w:sz="0" w:space="0" w:color="auto"/>
            </w:tcBorders>
            <w:vAlign w:val="bottom"/>
          </w:tcPr>
          <w:p w14:paraId="0E9B28FA"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2,29</w:t>
            </w:r>
          </w:p>
        </w:tc>
        <w:tc>
          <w:tcPr>
            <w:tcW w:w="1721" w:type="dxa"/>
            <w:tcBorders>
              <w:left w:val="none" w:sz="0" w:space="0" w:color="auto"/>
              <w:right w:val="none" w:sz="0" w:space="0" w:color="auto"/>
            </w:tcBorders>
            <w:vAlign w:val="bottom"/>
          </w:tcPr>
          <w:p w14:paraId="717FACE6"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3,22</w:t>
            </w:r>
          </w:p>
        </w:tc>
      </w:tr>
      <w:tr w:rsidR="00B62F0D" w:rsidRPr="00B62F0D" w14:paraId="5A3EE516"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1893" w:type="dxa"/>
            <w:vAlign w:val="center"/>
          </w:tcPr>
          <w:p w14:paraId="389FDE92"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Текстил</w:t>
            </w:r>
          </w:p>
        </w:tc>
        <w:tc>
          <w:tcPr>
            <w:tcW w:w="1590" w:type="dxa"/>
            <w:vAlign w:val="bottom"/>
          </w:tcPr>
          <w:p w14:paraId="682A4839"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color w:val="000000"/>
              </w:rPr>
              <w:t>939,66</w:t>
            </w:r>
          </w:p>
        </w:tc>
        <w:tc>
          <w:tcPr>
            <w:tcW w:w="1434" w:type="dxa"/>
            <w:vAlign w:val="bottom"/>
          </w:tcPr>
          <w:p w14:paraId="3921B3F6"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6,61</w:t>
            </w:r>
          </w:p>
        </w:tc>
        <w:tc>
          <w:tcPr>
            <w:tcW w:w="1212" w:type="dxa"/>
            <w:vAlign w:val="bottom"/>
          </w:tcPr>
          <w:p w14:paraId="5D01A481"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3,42</w:t>
            </w:r>
          </w:p>
        </w:tc>
        <w:tc>
          <w:tcPr>
            <w:tcW w:w="1212" w:type="dxa"/>
            <w:vAlign w:val="bottom"/>
          </w:tcPr>
          <w:p w14:paraId="2310D549"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1,01</w:t>
            </w:r>
          </w:p>
        </w:tc>
        <w:tc>
          <w:tcPr>
            <w:tcW w:w="1721" w:type="dxa"/>
            <w:vAlign w:val="bottom"/>
          </w:tcPr>
          <w:p w14:paraId="57D324FD"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2,18</w:t>
            </w:r>
          </w:p>
        </w:tc>
      </w:tr>
      <w:tr w:rsidR="00B62F0D" w:rsidRPr="00B62F0D" w14:paraId="7D2AFCDF"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3" w:type="dxa"/>
            <w:tcBorders>
              <w:left w:val="none" w:sz="0" w:space="0" w:color="auto"/>
              <w:right w:val="none" w:sz="0" w:space="0" w:color="auto"/>
            </w:tcBorders>
            <w:vAlign w:val="center"/>
          </w:tcPr>
          <w:p w14:paraId="39E75B67"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Гума</w:t>
            </w:r>
          </w:p>
        </w:tc>
        <w:tc>
          <w:tcPr>
            <w:tcW w:w="1590" w:type="dxa"/>
            <w:tcBorders>
              <w:left w:val="none" w:sz="0" w:space="0" w:color="auto"/>
              <w:right w:val="none" w:sz="0" w:space="0" w:color="auto"/>
            </w:tcBorders>
            <w:vAlign w:val="bottom"/>
          </w:tcPr>
          <w:p w14:paraId="7BAA5329"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color w:val="000000"/>
              </w:rPr>
              <w:t>100,97</w:t>
            </w:r>
          </w:p>
        </w:tc>
        <w:tc>
          <w:tcPr>
            <w:tcW w:w="1434" w:type="dxa"/>
            <w:tcBorders>
              <w:left w:val="none" w:sz="0" w:space="0" w:color="auto"/>
              <w:right w:val="none" w:sz="0" w:space="0" w:color="auto"/>
            </w:tcBorders>
            <w:vAlign w:val="bottom"/>
          </w:tcPr>
          <w:p w14:paraId="50453671"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0,71</w:t>
            </w:r>
          </w:p>
        </w:tc>
        <w:tc>
          <w:tcPr>
            <w:tcW w:w="1212" w:type="dxa"/>
            <w:tcBorders>
              <w:left w:val="none" w:sz="0" w:space="0" w:color="auto"/>
              <w:right w:val="none" w:sz="0" w:space="0" w:color="auto"/>
            </w:tcBorders>
            <w:vAlign w:val="bottom"/>
          </w:tcPr>
          <w:p w14:paraId="0A467248"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0,20</w:t>
            </w:r>
          </w:p>
        </w:tc>
        <w:tc>
          <w:tcPr>
            <w:tcW w:w="1212" w:type="dxa"/>
            <w:tcBorders>
              <w:left w:val="none" w:sz="0" w:space="0" w:color="auto"/>
              <w:right w:val="none" w:sz="0" w:space="0" w:color="auto"/>
            </w:tcBorders>
            <w:vAlign w:val="bottom"/>
          </w:tcPr>
          <w:p w14:paraId="4B9AF6D8"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0,01</w:t>
            </w:r>
          </w:p>
        </w:tc>
        <w:tc>
          <w:tcPr>
            <w:tcW w:w="1721" w:type="dxa"/>
            <w:tcBorders>
              <w:left w:val="none" w:sz="0" w:space="0" w:color="auto"/>
              <w:right w:val="none" w:sz="0" w:space="0" w:color="auto"/>
            </w:tcBorders>
            <w:vAlign w:val="bottom"/>
          </w:tcPr>
          <w:p w14:paraId="12FC8946"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0,50</w:t>
            </w:r>
          </w:p>
        </w:tc>
      </w:tr>
      <w:tr w:rsidR="00B62F0D" w:rsidRPr="00B62F0D" w14:paraId="1011DD90"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1893" w:type="dxa"/>
            <w:vAlign w:val="center"/>
          </w:tcPr>
          <w:p w14:paraId="7533EAEC"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Кожа</w:t>
            </w:r>
          </w:p>
        </w:tc>
        <w:tc>
          <w:tcPr>
            <w:tcW w:w="1590" w:type="dxa"/>
            <w:vAlign w:val="bottom"/>
          </w:tcPr>
          <w:p w14:paraId="63C85FEF"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color w:val="000000"/>
              </w:rPr>
              <w:t>12,66</w:t>
            </w:r>
          </w:p>
        </w:tc>
        <w:tc>
          <w:tcPr>
            <w:tcW w:w="1434" w:type="dxa"/>
            <w:vAlign w:val="bottom"/>
          </w:tcPr>
          <w:p w14:paraId="19154BF0"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0,09</w:t>
            </w:r>
          </w:p>
        </w:tc>
        <w:tc>
          <w:tcPr>
            <w:tcW w:w="1212" w:type="dxa"/>
            <w:vAlign w:val="bottom"/>
          </w:tcPr>
          <w:p w14:paraId="610EF02E"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0,07</w:t>
            </w:r>
          </w:p>
        </w:tc>
        <w:tc>
          <w:tcPr>
            <w:tcW w:w="1212" w:type="dxa"/>
            <w:vAlign w:val="bottom"/>
          </w:tcPr>
          <w:p w14:paraId="1521052E"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0,01</w:t>
            </w:r>
          </w:p>
        </w:tc>
        <w:tc>
          <w:tcPr>
            <w:tcW w:w="1721" w:type="dxa"/>
            <w:vAlign w:val="bottom"/>
          </w:tcPr>
          <w:p w14:paraId="2ED081D7"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0,01</w:t>
            </w:r>
          </w:p>
        </w:tc>
      </w:tr>
      <w:tr w:rsidR="00B62F0D" w:rsidRPr="00B62F0D" w14:paraId="573A08DC"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3" w:type="dxa"/>
            <w:tcBorders>
              <w:left w:val="none" w:sz="0" w:space="0" w:color="auto"/>
              <w:right w:val="none" w:sz="0" w:space="0" w:color="auto"/>
            </w:tcBorders>
            <w:vAlign w:val="center"/>
          </w:tcPr>
          <w:p w14:paraId="186DA998"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Градински</w:t>
            </w:r>
          </w:p>
        </w:tc>
        <w:tc>
          <w:tcPr>
            <w:tcW w:w="1590" w:type="dxa"/>
            <w:tcBorders>
              <w:left w:val="none" w:sz="0" w:space="0" w:color="auto"/>
              <w:right w:val="none" w:sz="0" w:space="0" w:color="auto"/>
            </w:tcBorders>
            <w:vAlign w:val="bottom"/>
          </w:tcPr>
          <w:p w14:paraId="420FDC3F"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color w:val="000000"/>
              </w:rPr>
              <w:t>1905,86</w:t>
            </w:r>
          </w:p>
        </w:tc>
        <w:tc>
          <w:tcPr>
            <w:tcW w:w="1434" w:type="dxa"/>
            <w:tcBorders>
              <w:left w:val="none" w:sz="0" w:space="0" w:color="auto"/>
              <w:right w:val="none" w:sz="0" w:space="0" w:color="auto"/>
            </w:tcBorders>
            <w:vAlign w:val="bottom"/>
          </w:tcPr>
          <w:p w14:paraId="75814748"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13,40</w:t>
            </w:r>
          </w:p>
        </w:tc>
        <w:tc>
          <w:tcPr>
            <w:tcW w:w="1212" w:type="dxa"/>
            <w:tcBorders>
              <w:left w:val="none" w:sz="0" w:space="0" w:color="auto"/>
              <w:right w:val="none" w:sz="0" w:space="0" w:color="auto"/>
            </w:tcBorders>
            <w:vAlign w:val="bottom"/>
          </w:tcPr>
          <w:p w14:paraId="7B9892A8"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7,63</w:t>
            </w:r>
          </w:p>
        </w:tc>
        <w:tc>
          <w:tcPr>
            <w:tcW w:w="1212" w:type="dxa"/>
            <w:tcBorders>
              <w:left w:val="none" w:sz="0" w:space="0" w:color="auto"/>
              <w:right w:val="none" w:sz="0" w:space="0" w:color="auto"/>
            </w:tcBorders>
            <w:vAlign w:val="bottom"/>
          </w:tcPr>
          <w:p w14:paraId="273F40D4"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3,66</w:t>
            </w:r>
          </w:p>
        </w:tc>
        <w:tc>
          <w:tcPr>
            <w:tcW w:w="1721" w:type="dxa"/>
            <w:tcBorders>
              <w:left w:val="none" w:sz="0" w:space="0" w:color="auto"/>
              <w:right w:val="none" w:sz="0" w:space="0" w:color="auto"/>
            </w:tcBorders>
            <w:vAlign w:val="bottom"/>
          </w:tcPr>
          <w:p w14:paraId="40A6B9FD"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2,12</w:t>
            </w:r>
          </w:p>
        </w:tc>
      </w:tr>
      <w:tr w:rsidR="00B62F0D" w:rsidRPr="00B62F0D" w14:paraId="0F9F0FA0"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1893" w:type="dxa"/>
            <w:vAlign w:val="center"/>
          </w:tcPr>
          <w:p w14:paraId="6872B39D"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Дървесни</w:t>
            </w:r>
          </w:p>
        </w:tc>
        <w:tc>
          <w:tcPr>
            <w:tcW w:w="1590" w:type="dxa"/>
            <w:vAlign w:val="bottom"/>
          </w:tcPr>
          <w:p w14:paraId="13618A1F"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color w:val="000000"/>
              </w:rPr>
              <w:t>413,51</w:t>
            </w:r>
          </w:p>
        </w:tc>
        <w:tc>
          <w:tcPr>
            <w:tcW w:w="1434" w:type="dxa"/>
            <w:vAlign w:val="bottom"/>
          </w:tcPr>
          <w:p w14:paraId="1FFC72F2"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2,91</w:t>
            </w:r>
          </w:p>
        </w:tc>
        <w:tc>
          <w:tcPr>
            <w:tcW w:w="1212" w:type="dxa"/>
            <w:vAlign w:val="bottom"/>
          </w:tcPr>
          <w:p w14:paraId="32D283C8"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1,69</w:t>
            </w:r>
          </w:p>
        </w:tc>
        <w:tc>
          <w:tcPr>
            <w:tcW w:w="1212" w:type="dxa"/>
            <w:vAlign w:val="bottom"/>
          </w:tcPr>
          <w:p w14:paraId="51166FA4"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0,74</w:t>
            </w:r>
          </w:p>
        </w:tc>
        <w:tc>
          <w:tcPr>
            <w:tcW w:w="1721" w:type="dxa"/>
            <w:vAlign w:val="bottom"/>
          </w:tcPr>
          <w:p w14:paraId="64C5B434"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0,48</w:t>
            </w:r>
          </w:p>
        </w:tc>
      </w:tr>
      <w:tr w:rsidR="00B62F0D" w:rsidRPr="00B62F0D" w14:paraId="7FCFBEAB"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3" w:type="dxa"/>
            <w:tcBorders>
              <w:left w:val="none" w:sz="0" w:space="0" w:color="auto"/>
              <w:right w:val="none" w:sz="0" w:space="0" w:color="auto"/>
            </w:tcBorders>
            <w:vAlign w:val="center"/>
          </w:tcPr>
          <w:p w14:paraId="642733B5"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Стъкло</w:t>
            </w:r>
          </w:p>
        </w:tc>
        <w:tc>
          <w:tcPr>
            <w:tcW w:w="1590" w:type="dxa"/>
            <w:tcBorders>
              <w:left w:val="none" w:sz="0" w:space="0" w:color="auto"/>
              <w:right w:val="none" w:sz="0" w:space="0" w:color="auto"/>
            </w:tcBorders>
            <w:vAlign w:val="bottom"/>
          </w:tcPr>
          <w:p w14:paraId="4EF784A3"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color w:val="000000"/>
              </w:rPr>
              <w:t>777,37</w:t>
            </w:r>
          </w:p>
        </w:tc>
        <w:tc>
          <w:tcPr>
            <w:tcW w:w="1434" w:type="dxa"/>
            <w:tcBorders>
              <w:left w:val="none" w:sz="0" w:space="0" w:color="auto"/>
              <w:right w:val="none" w:sz="0" w:space="0" w:color="auto"/>
            </w:tcBorders>
            <w:vAlign w:val="bottom"/>
          </w:tcPr>
          <w:p w14:paraId="08A851E9"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5,47</w:t>
            </w:r>
          </w:p>
        </w:tc>
        <w:tc>
          <w:tcPr>
            <w:tcW w:w="1212" w:type="dxa"/>
            <w:tcBorders>
              <w:left w:val="none" w:sz="0" w:space="0" w:color="auto"/>
              <w:right w:val="none" w:sz="0" w:space="0" w:color="auto"/>
            </w:tcBorders>
            <w:vAlign w:val="bottom"/>
          </w:tcPr>
          <w:p w14:paraId="3C5B1250"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3,92</w:t>
            </w:r>
          </w:p>
        </w:tc>
        <w:tc>
          <w:tcPr>
            <w:tcW w:w="1212" w:type="dxa"/>
            <w:tcBorders>
              <w:left w:val="none" w:sz="0" w:space="0" w:color="auto"/>
              <w:right w:val="none" w:sz="0" w:space="0" w:color="auto"/>
            </w:tcBorders>
            <w:vAlign w:val="bottom"/>
          </w:tcPr>
          <w:p w14:paraId="0CDA6986"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0,81</w:t>
            </w:r>
          </w:p>
        </w:tc>
        <w:tc>
          <w:tcPr>
            <w:tcW w:w="1721" w:type="dxa"/>
            <w:tcBorders>
              <w:left w:val="none" w:sz="0" w:space="0" w:color="auto"/>
              <w:right w:val="none" w:sz="0" w:space="0" w:color="auto"/>
            </w:tcBorders>
            <w:vAlign w:val="bottom"/>
          </w:tcPr>
          <w:p w14:paraId="320EE0B8"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0,74</w:t>
            </w:r>
          </w:p>
        </w:tc>
      </w:tr>
      <w:tr w:rsidR="00B62F0D" w:rsidRPr="00B62F0D" w14:paraId="4898F6A9"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1893" w:type="dxa"/>
            <w:vAlign w:val="center"/>
          </w:tcPr>
          <w:p w14:paraId="5FD29F6E"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Инертни</w:t>
            </w:r>
          </w:p>
        </w:tc>
        <w:tc>
          <w:tcPr>
            <w:tcW w:w="1590" w:type="dxa"/>
            <w:vAlign w:val="bottom"/>
          </w:tcPr>
          <w:p w14:paraId="2E3B1BCC"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color w:val="000000"/>
              </w:rPr>
              <w:t>2699,01</w:t>
            </w:r>
          </w:p>
        </w:tc>
        <w:tc>
          <w:tcPr>
            <w:tcW w:w="1434" w:type="dxa"/>
            <w:vAlign w:val="bottom"/>
          </w:tcPr>
          <w:p w14:paraId="2CA63CF9"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18,98</w:t>
            </w:r>
          </w:p>
        </w:tc>
        <w:tc>
          <w:tcPr>
            <w:tcW w:w="1212" w:type="dxa"/>
            <w:vAlign w:val="bottom"/>
          </w:tcPr>
          <w:p w14:paraId="007DEA76"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12,34</w:t>
            </w:r>
          </w:p>
        </w:tc>
        <w:tc>
          <w:tcPr>
            <w:tcW w:w="1212" w:type="dxa"/>
            <w:vAlign w:val="bottom"/>
          </w:tcPr>
          <w:p w14:paraId="799867B6"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3,61</w:t>
            </w:r>
          </w:p>
        </w:tc>
        <w:tc>
          <w:tcPr>
            <w:tcW w:w="1721" w:type="dxa"/>
            <w:vAlign w:val="bottom"/>
          </w:tcPr>
          <w:p w14:paraId="66CFAFD2"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3,03</w:t>
            </w:r>
          </w:p>
        </w:tc>
      </w:tr>
      <w:tr w:rsidR="00B62F0D" w:rsidRPr="00B62F0D" w14:paraId="7304381E" w14:textId="77777777" w:rsidTr="00B62F0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893" w:type="dxa"/>
            <w:tcBorders>
              <w:left w:val="none" w:sz="0" w:space="0" w:color="auto"/>
              <w:right w:val="none" w:sz="0" w:space="0" w:color="auto"/>
            </w:tcBorders>
            <w:vAlign w:val="center"/>
          </w:tcPr>
          <w:p w14:paraId="2F3B9666"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Метали</w:t>
            </w:r>
          </w:p>
        </w:tc>
        <w:tc>
          <w:tcPr>
            <w:tcW w:w="1590" w:type="dxa"/>
            <w:tcBorders>
              <w:left w:val="none" w:sz="0" w:space="0" w:color="auto"/>
              <w:right w:val="none" w:sz="0" w:space="0" w:color="auto"/>
            </w:tcBorders>
            <w:vAlign w:val="bottom"/>
          </w:tcPr>
          <w:p w14:paraId="1C059B34"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color w:val="000000"/>
              </w:rPr>
              <w:t>368,19</w:t>
            </w:r>
          </w:p>
        </w:tc>
        <w:tc>
          <w:tcPr>
            <w:tcW w:w="1434" w:type="dxa"/>
            <w:tcBorders>
              <w:left w:val="none" w:sz="0" w:space="0" w:color="auto"/>
              <w:right w:val="none" w:sz="0" w:space="0" w:color="auto"/>
            </w:tcBorders>
            <w:vAlign w:val="bottom"/>
          </w:tcPr>
          <w:p w14:paraId="1E1FCCB2"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2,59</w:t>
            </w:r>
          </w:p>
        </w:tc>
        <w:tc>
          <w:tcPr>
            <w:tcW w:w="1212" w:type="dxa"/>
            <w:tcBorders>
              <w:left w:val="none" w:sz="0" w:space="0" w:color="auto"/>
              <w:right w:val="none" w:sz="0" w:space="0" w:color="auto"/>
            </w:tcBorders>
            <w:vAlign w:val="bottom"/>
          </w:tcPr>
          <w:p w14:paraId="44FC81FC"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2,07</w:t>
            </w:r>
          </w:p>
        </w:tc>
        <w:tc>
          <w:tcPr>
            <w:tcW w:w="1212" w:type="dxa"/>
            <w:tcBorders>
              <w:left w:val="none" w:sz="0" w:space="0" w:color="auto"/>
              <w:right w:val="none" w:sz="0" w:space="0" w:color="auto"/>
            </w:tcBorders>
            <w:vAlign w:val="bottom"/>
          </w:tcPr>
          <w:p w14:paraId="261378AA"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0,24</w:t>
            </w:r>
          </w:p>
        </w:tc>
        <w:tc>
          <w:tcPr>
            <w:tcW w:w="1721" w:type="dxa"/>
            <w:tcBorders>
              <w:left w:val="none" w:sz="0" w:space="0" w:color="auto"/>
              <w:right w:val="none" w:sz="0" w:space="0" w:color="auto"/>
            </w:tcBorders>
            <w:vAlign w:val="bottom"/>
          </w:tcPr>
          <w:p w14:paraId="5408DC9C"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0,28</w:t>
            </w:r>
          </w:p>
        </w:tc>
      </w:tr>
      <w:tr w:rsidR="00B62F0D" w:rsidRPr="00B62F0D" w14:paraId="7D73C2FC" w14:textId="77777777" w:rsidTr="00833113">
        <w:trPr>
          <w:jc w:val="center"/>
        </w:trPr>
        <w:tc>
          <w:tcPr>
            <w:cnfStyle w:val="001000000000" w:firstRow="0" w:lastRow="0" w:firstColumn="1" w:lastColumn="0" w:oddVBand="0" w:evenVBand="0" w:oddHBand="0" w:evenHBand="0" w:firstRowFirstColumn="0" w:firstRowLastColumn="0" w:lastRowFirstColumn="0" w:lastRowLastColumn="0"/>
            <w:tcW w:w="1893" w:type="dxa"/>
            <w:vAlign w:val="center"/>
          </w:tcPr>
          <w:p w14:paraId="03E9C2E0"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Опасни</w:t>
            </w:r>
          </w:p>
        </w:tc>
        <w:tc>
          <w:tcPr>
            <w:tcW w:w="1590" w:type="dxa"/>
            <w:vAlign w:val="bottom"/>
          </w:tcPr>
          <w:p w14:paraId="39E5B51C"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color w:val="000000"/>
              </w:rPr>
              <w:t>519,69</w:t>
            </w:r>
          </w:p>
        </w:tc>
        <w:tc>
          <w:tcPr>
            <w:tcW w:w="1434" w:type="dxa"/>
            <w:vAlign w:val="bottom"/>
          </w:tcPr>
          <w:p w14:paraId="3C61D3AE"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3,65</w:t>
            </w:r>
          </w:p>
        </w:tc>
        <w:tc>
          <w:tcPr>
            <w:tcW w:w="1212" w:type="dxa"/>
            <w:vAlign w:val="bottom"/>
          </w:tcPr>
          <w:p w14:paraId="10029241"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3,06</w:t>
            </w:r>
          </w:p>
        </w:tc>
        <w:tc>
          <w:tcPr>
            <w:tcW w:w="1212" w:type="dxa"/>
            <w:vAlign w:val="bottom"/>
          </w:tcPr>
          <w:p w14:paraId="4DB18B7F"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0,49</w:t>
            </w:r>
          </w:p>
        </w:tc>
        <w:tc>
          <w:tcPr>
            <w:tcW w:w="1721" w:type="dxa"/>
            <w:vAlign w:val="bottom"/>
          </w:tcPr>
          <w:p w14:paraId="2F4176B5" w14:textId="77777777" w:rsidR="00B62F0D" w:rsidRPr="00B62F0D" w:rsidRDefault="00B62F0D" w:rsidP="00B62F0D">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color w:val="000000"/>
              </w:rPr>
              <w:t>0,11</w:t>
            </w:r>
          </w:p>
        </w:tc>
      </w:tr>
      <w:tr w:rsidR="00B62F0D" w:rsidRPr="00B62F0D" w14:paraId="2E884601" w14:textId="77777777" w:rsidTr="00B62F0D">
        <w:trPr>
          <w:cnfStyle w:val="000000100000" w:firstRow="0" w:lastRow="0" w:firstColumn="0" w:lastColumn="0" w:oddVBand="0" w:evenVBand="0" w:oddHBand="1" w:evenHBand="0" w:firstRowFirstColumn="0" w:firstRowLastColumn="0" w:lastRowFirstColumn="0" w:lastRowLastColumn="0"/>
          <w:trHeight w:val="110"/>
          <w:jc w:val="center"/>
        </w:trPr>
        <w:tc>
          <w:tcPr>
            <w:cnfStyle w:val="001000000000" w:firstRow="0" w:lastRow="0" w:firstColumn="1" w:lastColumn="0" w:oddVBand="0" w:evenVBand="0" w:oddHBand="0" w:evenHBand="0" w:firstRowFirstColumn="0" w:firstRowLastColumn="0" w:lastRowFirstColumn="0" w:lastRowLastColumn="0"/>
            <w:tcW w:w="1893" w:type="dxa"/>
            <w:tcBorders>
              <w:left w:val="none" w:sz="0" w:space="0" w:color="auto"/>
              <w:right w:val="none" w:sz="0" w:space="0" w:color="auto"/>
            </w:tcBorders>
            <w:vAlign w:val="center"/>
          </w:tcPr>
          <w:p w14:paraId="5D0C3774" w14:textId="77777777" w:rsidR="00B62F0D" w:rsidRPr="00B62F0D" w:rsidRDefault="00B62F0D" w:rsidP="00B62F0D">
            <w:pPr>
              <w:rPr>
                <w:rFonts w:ascii="Times New Roman" w:hAnsi="Times New Roman" w:cs="Times New Roman"/>
                <w:color w:val="auto"/>
              </w:rPr>
            </w:pPr>
            <w:r w:rsidRPr="00B62F0D">
              <w:rPr>
                <w:rFonts w:ascii="Times New Roman" w:hAnsi="Times New Roman" w:cs="Times New Roman"/>
                <w:color w:val="auto"/>
              </w:rPr>
              <w:t>Общо</w:t>
            </w:r>
          </w:p>
        </w:tc>
        <w:tc>
          <w:tcPr>
            <w:tcW w:w="1590" w:type="dxa"/>
            <w:tcBorders>
              <w:left w:val="none" w:sz="0" w:space="0" w:color="auto"/>
              <w:right w:val="none" w:sz="0" w:space="0" w:color="auto"/>
            </w:tcBorders>
            <w:vAlign w:val="bottom"/>
          </w:tcPr>
          <w:p w14:paraId="38B84B5C"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B62F0D">
              <w:rPr>
                <w:rFonts w:ascii="Times New Roman" w:hAnsi="Times New Roman" w:cs="Times New Roman"/>
                <w:b/>
                <w:color w:val="000000"/>
              </w:rPr>
              <w:t>14 220,27</w:t>
            </w:r>
          </w:p>
        </w:tc>
        <w:tc>
          <w:tcPr>
            <w:tcW w:w="1434" w:type="dxa"/>
            <w:tcBorders>
              <w:left w:val="none" w:sz="0" w:space="0" w:color="auto"/>
              <w:right w:val="none" w:sz="0" w:space="0" w:color="auto"/>
            </w:tcBorders>
            <w:vAlign w:val="bottom"/>
          </w:tcPr>
          <w:p w14:paraId="112FE9AF"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b/>
                <w:color w:val="000000"/>
              </w:rPr>
              <w:t>100,00</w:t>
            </w:r>
          </w:p>
        </w:tc>
        <w:tc>
          <w:tcPr>
            <w:tcW w:w="1212" w:type="dxa"/>
            <w:tcBorders>
              <w:left w:val="none" w:sz="0" w:space="0" w:color="auto"/>
              <w:right w:val="none" w:sz="0" w:space="0" w:color="auto"/>
            </w:tcBorders>
            <w:vAlign w:val="bottom"/>
          </w:tcPr>
          <w:p w14:paraId="76248935"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b/>
                <w:color w:val="000000"/>
              </w:rPr>
              <w:t>68,34</w:t>
            </w:r>
          </w:p>
        </w:tc>
        <w:tc>
          <w:tcPr>
            <w:tcW w:w="1212" w:type="dxa"/>
            <w:tcBorders>
              <w:left w:val="none" w:sz="0" w:space="0" w:color="auto"/>
              <w:right w:val="none" w:sz="0" w:space="0" w:color="auto"/>
            </w:tcBorders>
            <w:vAlign w:val="bottom"/>
          </w:tcPr>
          <w:p w14:paraId="72B09DA7"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b/>
                <w:color w:val="000000"/>
              </w:rPr>
              <w:t>16,66</w:t>
            </w:r>
          </w:p>
        </w:tc>
        <w:tc>
          <w:tcPr>
            <w:tcW w:w="1721" w:type="dxa"/>
            <w:tcBorders>
              <w:left w:val="none" w:sz="0" w:space="0" w:color="auto"/>
              <w:right w:val="none" w:sz="0" w:space="0" w:color="auto"/>
            </w:tcBorders>
            <w:vAlign w:val="bottom"/>
          </w:tcPr>
          <w:p w14:paraId="7C9D02FB" w14:textId="77777777" w:rsidR="00B62F0D" w:rsidRPr="00B62F0D" w:rsidRDefault="00B62F0D" w:rsidP="00B62F0D">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B62F0D">
              <w:rPr>
                <w:rFonts w:ascii="Times New Roman" w:hAnsi="Times New Roman" w:cs="Times New Roman"/>
                <w:b/>
                <w:color w:val="000000"/>
              </w:rPr>
              <w:t>15,00</w:t>
            </w:r>
          </w:p>
        </w:tc>
      </w:tr>
    </w:tbl>
    <w:p w14:paraId="3CF260B7" w14:textId="77777777" w:rsidR="00B62F0D" w:rsidRPr="00B62F0D" w:rsidRDefault="00B62F0D" w:rsidP="00B62F0D">
      <w:pPr>
        <w:spacing w:after="0" w:line="360" w:lineRule="auto"/>
        <w:jc w:val="both"/>
        <w:rPr>
          <w:rFonts w:ascii="Times New Roman" w:eastAsia="Times New Roman" w:hAnsi="Times New Roman" w:cs="Times New Roman"/>
          <w:b/>
          <w:i/>
          <w:sz w:val="12"/>
          <w:szCs w:val="24"/>
          <w:lang w:val="bg-BG"/>
        </w:rPr>
      </w:pPr>
    </w:p>
    <w:p w14:paraId="397529D8" w14:textId="40E73171" w:rsidR="00B62F0D" w:rsidRPr="006B353A" w:rsidRDefault="00B62F0D" w:rsidP="00B62F0D">
      <w:pPr>
        <w:spacing w:after="0" w:line="360" w:lineRule="auto"/>
        <w:ind w:firstLine="709"/>
        <w:jc w:val="both"/>
        <w:rPr>
          <w:rFonts w:ascii="Times New Roman" w:eastAsia="Times New Roman" w:hAnsi="Times New Roman" w:cs="Times New Roman"/>
          <w:sz w:val="24"/>
          <w:szCs w:val="24"/>
          <w:lang w:val="bg-BG"/>
        </w:rPr>
      </w:pPr>
      <w:r w:rsidRPr="006B353A">
        <w:rPr>
          <w:rFonts w:ascii="Times New Roman" w:eastAsia="Times New Roman" w:hAnsi="Times New Roman" w:cs="Times New Roman"/>
          <w:sz w:val="24"/>
          <w:szCs w:val="24"/>
          <w:lang w:val="bg-BG"/>
        </w:rPr>
        <w:t xml:space="preserve">Видно от </w:t>
      </w:r>
      <w:r w:rsidRPr="006B353A">
        <w:rPr>
          <w:rFonts w:ascii="Times New Roman" w:eastAsia="Times New Roman" w:hAnsi="Times New Roman" w:cs="Times New Roman"/>
          <w:b/>
          <w:sz w:val="24"/>
          <w:szCs w:val="24"/>
          <w:lang w:val="bg-BG"/>
        </w:rPr>
        <w:t>Таблица 2.1-4</w:t>
      </w:r>
      <w:r w:rsidRPr="006B353A">
        <w:rPr>
          <w:rFonts w:ascii="Times New Roman" w:eastAsia="Times New Roman" w:hAnsi="Times New Roman" w:cs="Times New Roman"/>
          <w:sz w:val="24"/>
          <w:szCs w:val="24"/>
          <w:lang w:val="bg-BG"/>
        </w:rPr>
        <w:t xml:space="preserve"> в регион Гоце Делчев най-висок е делът на „инертните“ отпадъци – 18,98 %, следвани от „пластмаса“ – 18,13 %, и „хранителни“ 15.53 %. Най-голям принос в общия поток на генерираните отпадъци има община Гоце Делчев – 68,34 %. Делът на общините Гърмен и Хаджидимово е сходен, съответно – 16,66 % и 15.</w:t>
      </w:r>
      <w:r w:rsidRPr="006B353A">
        <w:rPr>
          <w:rFonts w:ascii="Times New Roman" w:eastAsia="Times New Roman" w:hAnsi="Times New Roman" w:cs="Times New Roman"/>
          <w:sz w:val="24"/>
          <w:szCs w:val="24"/>
          <w:lang w:val="ru-RU"/>
        </w:rPr>
        <w:t>00</w:t>
      </w:r>
      <w:r w:rsidRPr="006B353A">
        <w:rPr>
          <w:rFonts w:ascii="Times New Roman" w:eastAsia="Times New Roman" w:hAnsi="Times New Roman" w:cs="Times New Roman"/>
          <w:sz w:val="24"/>
          <w:szCs w:val="24"/>
          <w:lang w:val="bg-BG"/>
        </w:rPr>
        <w:t xml:space="preserve"> %.</w:t>
      </w:r>
    </w:p>
    <w:p w14:paraId="32C49995" w14:textId="0CC02B3E" w:rsidR="007817A1" w:rsidRPr="007817A1" w:rsidRDefault="007817A1" w:rsidP="0095017A">
      <w:pPr>
        <w:spacing w:after="0" w:line="360" w:lineRule="auto"/>
        <w:ind w:firstLine="709"/>
        <w:jc w:val="both"/>
        <w:rPr>
          <w:rFonts w:ascii="Times New Roman" w:hAnsi="Times New Roman" w:cs="Times New Roman"/>
          <w:i/>
          <w:sz w:val="24"/>
          <w:szCs w:val="24"/>
          <w:lang w:val="bg-BG"/>
        </w:rPr>
      </w:pPr>
      <w:r w:rsidRPr="007817A1">
        <w:rPr>
          <w:rFonts w:ascii="Times New Roman" w:hAnsi="Times New Roman" w:cs="Times New Roman"/>
          <w:i/>
          <w:sz w:val="24"/>
          <w:szCs w:val="24"/>
          <w:lang w:val="bg-BG"/>
        </w:rPr>
        <w:t>Степен на изпълнение на целите, съгласно ЗУО:</w:t>
      </w:r>
    </w:p>
    <w:p w14:paraId="0B487928" w14:textId="77777777" w:rsidR="00123880" w:rsidRPr="006B353A" w:rsidRDefault="00123880" w:rsidP="00123880">
      <w:pPr>
        <w:spacing w:after="0" w:line="360" w:lineRule="auto"/>
        <w:ind w:firstLine="709"/>
        <w:contextualSpacing/>
        <w:jc w:val="both"/>
        <w:rPr>
          <w:rFonts w:ascii="Times New Roman" w:eastAsia="Times New Roman" w:hAnsi="Times New Roman" w:cs="Times New Roman"/>
          <w:sz w:val="24"/>
          <w:szCs w:val="24"/>
          <w:lang w:val="bg-BG"/>
        </w:rPr>
      </w:pPr>
      <w:r w:rsidRPr="006B353A">
        <w:rPr>
          <w:rFonts w:ascii="Times New Roman" w:eastAsia="Times New Roman" w:hAnsi="Times New Roman" w:cs="Times New Roman"/>
          <w:sz w:val="24"/>
          <w:szCs w:val="24"/>
          <w:lang w:val="bg-BG"/>
        </w:rPr>
        <w:t xml:space="preserve">Съгласно Заповед № 225/29.06.2017 г.на Изпълнителния Директор на ИАОС, общините от РСУО-Гоце Делчев </w:t>
      </w:r>
      <w:r w:rsidRPr="006B353A">
        <w:rPr>
          <w:rFonts w:ascii="Times New Roman" w:eastAsia="Times New Roman" w:hAnsi="Times New Roman" w:cs="Times New Roman"/>
          <w:b/>
          <w:sz w:val="24"/>
          <w:szCs w:val="24"/>
          <w:lang w:val="bg-BG"/>
        </w:rPr>
        <w:t>не са изпълнили целта по чл. 31, ал. 1, т. 1</w:t>
      </w:r>
      <w:r w:rsidRPr="006B353A">
        <w:rPr>
          <w:rFonts w:ascii="Times New Roman" w:eastAsia="Times New Roman" w:hAnsi="Times New Roman" w:cs="Times New Roman"/>
          <w:sz w:val="24"/>
          <w:szCs w:val="24"/>
          <w:lang w:val="bg-BG"/>
        </w:rPr>
        <w:t xml:space="preserve"> от ЗУО за 2015 г. Общините от РСУО-Гоце Делчев са постигнали следните степени на рециклиране:</w:t>
      </w:r>
    </w:p>
    <w:p w14:paraId="765CB9E3" w14:textId="77777777" w:rsidR="00123880" w:rsidRPr="006B353A" w:rsidRDefault="00123880" w:rsidP="00123880">
      <w:pPr>
        <w:spacing w:after="0" w:line="360" w:lineRule="auto"/>
        <w:ind w:firstLine="709"/>
        <w:contextualSpacing/>
        <w:jc w:val="both"/>
        <w:rPr>
          <w:rFonts w:ascii="Times New Roman" w:eastAsia="Times New Roman" w:hAnsi="Times New Roman" w:cs="Times New Roman"/>
          <w:sz w:val="24"/>
          <w:szCs w:val="24"/>
          <w:lang w:val="bg-BG"/>
        </w:rPr>
      </w:pPr>
      <w:r w:rsidRPr="006B353A">
        <w:rPr>
          <w:rFonts w:ascii="Times New Roman" w:eastAsia="Times New Roman" w:hAnsi="Times New Roman" w:cs="Times New Roman"/>
          <w:sz w:val="24"/>
          <w:szCs w:val="24"/>
          <w:lang w:val="bg-BG"/>
        </w:rPr>
        <w:t>Община Гоце Делчев: 3 %.</w:t>
      </w:r>
    </w:p>
    <w:p w14:paraId="5E5428CF" w14:textId="77777777" w:rsidR="00123880" w:rsidRPr="006B353A" w:rsidRDefault="00123880" w:rsidP="00123880">
      <w:pPr>
        <w:spacing w:after="0" w:line="360" w:lineRule="auto"/>
        <w:ind w:firstLine="709"/>
        <w:contextualSpacing/>
        <w:jc w:val="both"/>
        <w:rPr>
          <w:rFonts w:ascii="Times New Roman" w:eastAsia="Times New Roman" w:hAnsi="Times New Roman" w:cs="Times New Roman"/>
          <w:sz w:val="24"/>
          <w:szCs w:val="24"/>
          <w:lang w:val="bg-BG"/>
        </w:rPr>
      </w:pPr>
      <w:r w:rsidRPr="006B353A">
        <w:rPr>
          <w:rFonts w:ascii="Times New Roman" w:eastAsia="Times New Roman" w:hAnsi="Times New Roman" w:cs="Times New Roman"/>
          <w:sz w:val="24"/>
          <w:szCs w:val="24"/>
          <w:lang w:val="bg-BG"/>
        </w:rPr>
        <w:t>Община Гърмен: 8 %.</w:t>
      </w:r>
    </w:p>
    <w:p w14:paraId="5DAE640A" w14:textId="77777777" w:rsidR="00123880" w:rsidRPr="006B353A" w:rsidRDefault="00123880" w:rsidP="00123880">
      <w:pPr>
        <w:spacing w:after="0" w:line="360" w:lineRule="auto"/>
        <w:ind w:firstLine="709"/>
        <w:contextualSpacing/>
        <w:jc w:val="both"/>
        <w:rPr>
          <w:rFonts w:ascii="Times New Roman" w:eastAsia="Times New Roman" w:hAnsi="Times New Roman" w:cs="Times New Roman"/>
          <w:sz w:val="24"/>
          <w:szCs w:val="24"/>
          <w:lang w:val="bg-BG"/>
        </w:rPr>
      </w:pPr>
      <w:r w:rsidRPr="006B353A">
        <w:rPr>
          <w:rFonts w:ascii="Times New Roman" w:eastAsia="Times New Roman" w:hAnsi="Times New Roman" w:cs="Times New Roman"/>
          <w:sz w:val="24"/>
          <w:szCs w:val="24"/>
          <w:lang w:val="bg-BG"/>
        </w:rPr>
        <w:t>Община Хаджидимово: 4 %.</w:t>
      </w:r>
    </w:p>
    <w:p w14:paraId="622FF6EF" w14:textId="25CCF501" w:rsidR="00AB0C5B" w:rsidRPr="00D21146" w:rsidRDefault="00AB0C5B" w:rsidP="00AB0C5B">
      <w:pPr>
        <w:spacing w:after="0" w:line="360" w:lineRule="auto"/>
        <w:ind w:firstLine="709"/>
        <w:jc w:val="both"/>
        <w:rPr>
          <w:rFonts w:ascii="Times New Roman" w:eastAsia="Times New Roman" w:hAnsi="Times New Roman" w:cs="Times New Roman"/>
          <w:iCs/>
          <w:noProof/>
          <w:sz w:val="24"/>
          <w:szCs w:val="24"/>
          <w:lang w:val="bg-BG"/>
        </w:rPr>
      </w:pPr>
      <w:r>
        <w:rPr>
          <w:rFonts w:ascii="Times New Roman" w:eastAsia="Times New Roman" w:hAnsi="Times New Roman" w:cs="Times New Roman"/>
          <w:iCs/>
          <w:noProof/>
          <w:sz w:val="24"/>
          <w:szCs w:val="24"/>
          <w:lang w:val="bg-BG"/>
        </w:rPr>
        <w:lastRenderedPageBreak/>
        <w:t>Ц</w:t>
      </w:r>
      <w:r w:rsidRPr="00D21146">
        <w:rPr>
          <w:rFonts w:ascii="Times New Roman" w:eastAsia="Times New Roman" w:hAnsi="Times New Roman" w:cs="Times New Roman"/>
          <w:iCs/>
          <w:noProof/>
          <w:sz w:val="24"/>
          <w:szCs w:val="24"/>
          <w:lang w:val="bg-BG"/>
        </w:rPr>
        <w:t xml:space="preserve">елите </w:t>
      </w:r>
      <w:r w:rsidRPr="00AB0C5B">
        <w:rPr>
          <w:rFonts w:ascii="Times New Roman" w:eastAsia="Times New Roman" w:hAnsi="Times New Roman" w:cs="Times New Roman"/>
          <w:b/>
          <w:iCs/>
          <w:noProof/>
          <w:sz w:val="24"/>
          <w:szCs w:val="24"/>
          <w:lang w:val="bg-BG"/>
        </w:rPr>
        <w:t>по чл. 31, ал. 1, т. 2</w:t>
      </w:r>
      <w:r w:rsidRPr="00D21146">
        <w:rPr>
          <w:rFonts w:ascii="Times New Roman" w:eastAsia="Times New Roman" w:hAnsi="Times New Roman" w:cs="Times New Roman"/>
          <w:iCs/>
          <w:noProof/>
          <w:sz w:val="24"/>
          <w:szCs w:val="24"/>
          <w:lang w:val="bg-BG"/>
        </w:rPr>
        <w:t xml:space="preserve"> от ЗУО за ограничаване на количеството депонирани биоразградими отпадъци към 2015 г. не се постигат на ниво регион. Тъй като на т</w:t>
      </w:r>
      <w:r w:rsidR="00EF354D">
        <w:rPr>
          <w:rFonts w:ascii="Times New Roman" w:eastAsia="Times New Roman" w:hAnsi="Times New Roman" w:cs="Times New Roman"/>
          <w:iCs/>
          <w:noProof/>
          <w:sz w:val="24"/>
          <w:szCs w:val="24"/>
          <w:lang w:val="bg-BG"/>
        </w:rPr>
        <w:t xml:space="preserve">ериторията на РСУО-Гоце Делчев </w:t>
      </w:r>
      <w:r w:rsidRPr="00D21146">
        <w:rPr>
          <w:rFonts w:ascii="Times New Roman" w:eastAsia="Times New Roman" w:hAnsi="Times New Roman" w:cs="Times New Roman"/>
          <w:iCs/>
          <w:noProof/>
          <w:sz w:val="24"/>
          <w:szCs w:val="24"/>
          <w:lang w:val="bg-BG"/>
        </w:rPr>
        <w:t xml:space="preserve">няма изградена компостираща инсталация, генерираните зелени отпадъци остават неоползотворени. Към момента мерките, които се реализират с цел оползотворяване на биоразградими отпадъци, са свързани единствено с разделното събиране и рециклиране на отпадъци от хартия и картон. </w:t>
      </w:r>
    </w:p>
    <w:p w14:paraId="70C814FB" w14:textId="77777777" w:rsidR="00AB0C5B" w:rsidRDefault="00AB0C5B" w:rsidP="00AB0C5B">
      <w:pPr>
        <w:pStyle w:val="aa"/>
        <w:spacing w:after="0" w:line="360" w:lineRule="auto"/>
        <w:ind w:left="0" w:firstLine="709"/>
        <w:jc w:val="both"/>
        <w:rPr>
          <w:rFonts w:ascii="Times New Roman" w:eastAsia="Times New Roman" w:hAnsi="Times New Roman" w:cs="Times New Roman"/>
          <w:sz w:val="24"/>
          <w:szCs w:val="24"/>
          <w:lang w:val="bg-BG"/>
        </w:rPr>
      </w:pPr>
      <w:r w:rsidRPr="00D21146">
        <w:rPr>
          <w:rFonts w:ascii="Times New Roman" w:eastAsia="Times New Roman" w:hAnsi="Times New Roman" w:cs="Times New Roman"/>
          <w:sz w:val="24"/>
          <w:szCs w:val="24"/>
          <w:lang w:val="bg-BG"/>
        </w:rPr>
        <w:t>С оглед достигане на нормативните цели за ограничаване на количеството депонирани биоразградими отпадъци до 2020 г. следва РСУО-Гоце Делчев да предприеме мерки за оползотворяване на биоразградимите отпадъци.</w:t>
      </w:r>
    </w:p>
    <w:p w14:paraId="0D6CA753" w14:textId="19E4D1D9" w:rsidR="00627FA9" w:rsidRPr="00AB0C5B" w:rsidRDefault="00627FA9" w:rsidP="00AB0C5B">
      <w:pPr>
        <w:pStyle w:val="aa"/>
        <w:spacing w:after="0" w:line="360" w:lineRule="auto"/>
        <w:ind w:left="0" w:firstLine="709"/>
        <w:jc w:val="both"/>
        <w:rPr>
          <w:rFonts w:ascii="Times New Roman" w:eastAsia="Times New Roman" w:hAnsi="Times New Roman" w:cs="Times New Roman"/>
          <w:sz w:val="24"/>
          <w:szCs w:val="24"/>
          <w:lang w:val="bg-BG"/>
        </w:rPr>
      </w:pPr>
      <w:r w:rsidRPr="00C9538D">
        <w:rPr>
          <w:rFonts w:ascii="Times New Roman" w:eastAsia="Calibri" w:hAnsi="Times New Roman" w:cs="Times New Roman"/>
          <w:b/>
          <w:i/>
          <w:sz w:val="24"/>
          <w:szCs w:val="24"/>
        </w:rPr>
        <w:t>Строителни отпадъци</w:t>
      </w:r>
    </w:p>
    <w:p w14:paraId="66F16548" w14:textId="77777777" w:rsidR="00AB5831" w:rsidRDefault="00AB5831" w:rsidP="00AB5831">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Управлението на строителните отпадъци на територията на регион Гоце Делчев се извършва съгласно чл. 10 и чл. 11 от Закона за управление на отпадъците.</w:t>
      </w:r>
    </w:p>
    <w:p w14:paraId="55C779C9" w14:textId="77777777" w:rsidR="00AB5831" w:rsidRDefault="00AB5831" w:rsidP="00AB5831">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Клетка № 3 на РДНО, находящо се в м. „Мокра поляна“, с. Добротино, община Гоце Делчев, е предназначена за депониране на строителни инертни отпадъци.</w:t>
      </w:r>
    </w:p>
    <w:p w14:paraId="6097ECCF" w14:textId="77777777" w:rsidR="00AB5831" w:rsidRPr="009C072C" w:rsidRDefault="00AB5831" w:rsidP="00AB5831">
      <w:pPr>
        <w:spacing w:after="0" w:line="360" w:lineRule="auto"/>
        <w:ind w:firstLine="708"/>
        <w:jc w:val="both"/>
        <w:rPr>
          <w:bCs/>
          <w:iCs/>
          <w:sz w:val="10"/>
        </w:rPr>
      </w:pPr>
      <w:r>
        <w:rPr>
          <w:rFonts w:ascii="Times New Roman" w:eastAsia="Times New Roman" w:hAnsi="Times New Roman" w:cs="Times New Roman"/>
          <w:bCs/>
          <w:iCs/>
          <w:sz w:val="24"/>
          <w:szCs w:val="24"/>
          <w:lang w:val="bg-BG" w:eastAsia="bg-BG"/>
        </w:rPr>
        <w:t>Строителни отпадъци се приемат</w:t>
      </w:r>
      <w:r w:rsidRPr="006C00D6">
        <w:rPr>
          <w:rFonts w:ascii="Times New Roman" w:eastAsia="Times New Roman" w:hAnsi="Times New Roman" w:cs="Times New Roman"/>
          <w:bCs/>
          <w:iCs/>
          <w:sz w:val="24"/>
          <w:szCs w:val="24"/>
          <w:lang w:val="bg-BG" w:eastAsia="bg-BG"/>
        </w:rPr>
        <w:t xml:space="preserve"> от жителите на общините Гоце Делчев, Гърмен и Хаджидимово, генерирани от текущи ремонти, като същите следва да са надробени. </w:t>
      </w:r>
    </w:p>
    <w:p w14:paraId="3F64A468" w14:textId="77777777" w:rsidR="00AB5831" w:rsidRPr="005B25D6" w:rsidRDefault="00AB5831" w:rsidP="00AB5831">
      <w:pPr>
        <w:spacing w:after="0" w:line="360" w:lineRule="auto"/>
        <w:ind w:firstLine="709"/>
        <w:jc w:val="both"/>
        <w:rPr>
          <w:rFonts w:ascii="Times New Roman" w:hAnsi="Times New Roman" w:cs="Times New Roman"/>
          <w:sz w:val="24"/>
          <w:szCs w:val="24"/>
          <w:lang w:val="bg-BG"/>
        </w:rPr>
      </w:pPr>
      <w:r w:rsidRPr="002C4695">
        <w:rPr>
          <w:rFonts w:ascii="Times New Roman" w:hAnsi="Times New Roman" w:cs="Times New Roman"/>
          <w:sz w:val="24"/>
          <w:szCs w:val="24"/>
          <w:lang w:val="bg-BG"/>
        </w:rPr>
        <w:t>Към момента няма количествени данни за приетите в Клетка № 3 на РДНО строителни отпадъци. Необходимо е да се подобри отчетността на приетите строителни отпадъци.</w:t>
      </w:r>
    </w:p>
    <w:p w14:paraId="1685D148" w14:textId="77777777" w:rsidR="00627FA9" w:rsidRPr="003E2C28" w:rsidRDefault="00627FA9" w:rsidP="00627FA9">
      <w:pPr>
        <w:spacing w:after="0" w:line="360" w:lineRule="auto"/>
        <w:ind w:firstLine="709"/>
        <w:contextualSpacing/>
        <w:jc w:val="both"/>
        <w:rPr>
          <w:rFonts w:ascii="Times New Roman" w:eastAsia="Calibri" w:hAnsi="Times New Roman" w:cs="Times New Roman"/>
          <w:b/>
          <w:i/>
          <w:sz w:val="24"/>
          <w:szCs w:val="24"/>
        </w:rPr>
      </w:pPr>
      <w:r w:rsidRPr="003E2C28">
        <w:rPr>
          <w:rFonts w:ascii="Times New Roman" w:eastAsia="Calibri" w:hAnsi="Times New Roman" w:cs="Times New Roman"/>
          <w:b/>
          <w:i/>
          <w:sz w:val="24"/>
          <w:szCs w:val="24"/>
        </w:rPr>
        <w:t>Инфраструктура за битови отпадъци</w:t>
      </w:r>
    </w:p>
    <w:p w14:paraId="14A1B76D" w14:textId="5762B9E4" w:rsidR="00B62F0D" w:rsidRPr="00AB0C5B" w:rsidRDefault="00627FA9" w:rsidP="00B62F0D">
      <w:pPr>
        <w:spacing w:after="0" w:line="360" w:lineRule="auto"/>
        <w:ind w:firstLine="709"/>
        <w:contextualSpacing/>
        <w:jc w:val="both"/>
        <w:rPr>
          <w:rFonts w:ascii="Times New Roman" w:eastAsia="Calibri" w:hAnsi="Times New Roman" w:cs="Times New Roman"/>
          <w:sz w:val="24"/>
          <w:szCs w:val="24"/>
          <w:lang w:val="bg-BG"/>
        </w:rPr>
      </w:pPr>
      <w:r w:rsidRPr="003E2C28">
        <w:rPr>
          <w:rFonts w:ascii="Times New Roman" w:eastAsia="Calibri" w:hAnsi="Times New Roman" w:cs="Times New Roman"/>
          <w:sz w:val="24"/>
          <w:szCs w:val="24"/>
        </w:rPr>
        <w:t xml:space="preserve">В </w:t>
      </w:r>
      <w:r w:rsidRPr="003E2C28">
        <w:rPr>
          <w:rFonts w:ascii="Times New Roman" w:eastAsia="Calibri" w:hAnsi="Times New Roman" w:cs="Times New Roman"/>
          <w:b/>
          <w:sz w:val="24"/>
          <w:szCs w:val="24"/>
        </w:rPr>
        <w:t>Приложение № 1</w:t>
      </w:r>
      <w:r w:rsidRPr="003E2C28">
        <w:rPr>
          <w:rFonts w:ascii="Times New Roman" w:eastAsia="Calibri" w:hAnsi="Times New Roman" w:cs="Times New Roman"/>
          <w:sz w:val="24"/>
          <w:szCs w:val="24"/>
        </w:rPr>
        <w:t xml:space="preserve"> е направено подробно описание на обезпечеността на </w:t>
      </w:r>
      <w:r w:rsidR="003E2C28" w:rsidRPr="003E2C28">
        <w:rPr>
          <w:rFonts w:ascii="Times New Roman" w:eastAsia="Calibri" w:hAnsi="Times New Roman" w:cs="Times New Roman"/>
          <w:sz w:val="24"/>
          <w:szCs w:val="24"/>
        </w:rPr>
        <w:t>регион Гоце Делчев</w:t>
      </w:r>
      <w:r w:rsidR="00B62F0D">
        <w:rPr>
          <w:rFonts w:ascii="Times New Roman" w:eastAsia="Calibri" w:hAnsi="Times New Roman" w:cs="Times New Roman"/>
          <w:sz w:val="24"/>
          <w:szCs w:val="24"/>
        </w:rPr>
        <w:t xml:space="preserve"> с</w:t>
      </w:r>
      <w:r w:rsidR="00B62F0D">
        <w:rPr>
          <w:rFonts w:ascii="Times New Roman" w:eastAsia="Calibri" w:hAnsi="Times New Roman" w:cs="Times New Roman"/>
          <w:sz w:val="24"/>
          <w:szCs w:val="24"/>
          <w:lang w:val="bg-BG"/>
        </w:rPr>
        <w:t xml:space="preserve"> инфраструктура за битовите отпадъци.</w:t>
      </w:r>
      <w:r w:rsidR="00951502">
        <w:rPr>
          <w:rFonts w:ascii="Times New Roman" w:eastAsia="Calibri" w:hAnsi="Times New Roman" w:cs="Times New Roman"/>
          <w:sz w:val="24"/>
          <w:szCs w:val="24"/>
          <w:lang w:val="bg-BG"/>
        </w:rPr>
        <w:t xml:space="preserve"> </w:t>
      </w:r>
      <w:r w:rsidR="00951502" w:rsidRPr="00AB0C5B">
        <w:rPr>
          <w:rFonts w:ascii="Times New Roman" w:eastAsia="Calibri" w:hAnsi="Times New Roman" w:cs="Times New Roman"/>
          <w:sz w:val="24"/>
          <w:szCs w:val="24"/>
          <w:lang w:val="bg-BG"/>
        </w:rPr>
        <w:t>По-долу са представени основните изводи от извършения анализ.</w:t>
      </w:r>
    </w:p>
    <w:p w14:paraId="3ACBAF13" w14:textId="77777777" w:rsidR="00B62F0D" w:rsidRPr="00AB0C5B" w:rsidRDefault="00B62F0D" w:rsidP="00B62F0D">
      <w:pPr>
        <w:spacing w:after="0" w:line="360" w:lineRule="auto"/>
        <w:ind w:firstLine="709"/>
        <w:contextualSpacing/>
        <w:jc w:val="both"/>
        <w:rPr>
          <w:rFonts w:ascii="Times New Roman" w:eastAsia="Times New Roman" w:hAnsi="Times New Roman" w:cs="Times New Roman"/>
          <w:sz w:val="24"/>
          <w:szCs w:val="24"/>
          <w:lang w:val="ru-RU"/>
        </w:rPr>
      </w:pPr>
      <w:r w:rsidRPr="00AB0C5B">
        <w:rPr>
          <w:rFonts w:ascii="Times New Roman" w:eastAsia="Times New Roman" w:hAnsi="Times New Roman" w:cs="Times New Roman"/>
          <w:sz w:val="24"/>
          <w:szCs w:val="24"/>
          <w:lang w:val="ru-RU"/>
        </w:rPr>
        <w:t>Осигурените съдове и транспортни средства за събиране и транспортиране на смесените битови отпадъци са достатъчни за осигуряване на качествени услуги. До 2020 г. ще е необходима само текуща подмяна на амортизирани и повредени съдове в малък обем.</w:t>
      </w:r>
    </w:p>
    <w:p w14:paraId="330840F2" w14:textId="77777777" w:rsidR="00B62F0D" w:rsidRPr="00AB0C5B" w:rsidRDefault="00B62F0D" w:rsidP="00B62F0D">
      <w:pPr>
        <w:spacing w:after="0" w:line="360" w:lineRule="auto"/>
        <w:ind w:firstLine="709"/>
        <w:contextualSpacing/>
        <w:jc w:val="both"/>
        <w:rPr>
          <w:rFonts w:ascii="Times New Roman" w:eastAsia="Times New Roman" w:hAnsi="Times New Roman" w:cs="Times New Roman"/>
          <w:sz w:val="24"/>
          <w:szCs w:val="24"/>
          <w:lang w:val="ru-RU"/>
        </w:rPr>
      </w:pPr>
      <w:r w:rsidRPr="00AB0C5B">
        <w:rPr>
          <w:rFonts w:ascii="Times New Roman" w:eastAsia="Times New Roman" w:hAnsi="Times New Roman" w:cs="Times New Roman"/>
          <w:sz w:val="24"/>
          <w:szCs w:val="24"/>
          <w:lang w:val="ru-RU"/>
        </w:rPr>
        <w:t>Клетка № 3 на РДНО, находящо се в м. „Мокра поляна“, с. Добротино, община Гоце Делчев, е предназначена за депониране на строителни инертни отпадъци. Капацитетът на клетката е достатъчен за осигуряване на нуждите на региона в средносрочен период (2022 г.). Необходимо е да се подобри отчетността на постъпилите на РДНО строителни отпадъци, предвид че към момента няма количествени данни за тях.</w:t>
      </w:r>
    </w:p>
    <w:p w14:paraId="5EB063F8" w14:textId="17392EA1" w:rsidR="00B62F0D" w:rsidRPr="00AB0C5B" w:rsidRDefault="00B62F0D" w:rsidP="00B62F0D">
      <w:pPr>
        <w:spacing w:after="0" w:line="360" w:lineRule="auto"/>
        <w:ind w:firstLine="709"/>
        <w:contextualSpacing/>
        <w:jc w:val="both"/>
        <w:rPr>
          <w:rFonts w:ascii="Times New Roman" w:eastAsia="Times New Roman" w:hAnsi="Times New Roman" w:cs="Times New Roman"/>
          <w:sz w:val="24"/>
          <w:szCs w:val="24"/>
          <w:lang w:val="ru-RU"/>
        </w:rPr>
      </w:pPr>
      <w:r w:rsidRPr="00AB0C5B">
        <w:rPr>
          <w:rFonts w:ascii="Times New Roman" w:eastAsia="Times New Roman" w:hAnsi="Times New Roman" w:cs="Times New Roman"/>
          <w:sz w:val="24"/>
          <w:szCs w:val="24"/>
          <w:lang w:val="ru-RU"/>
        </w:rPr>
        <w:lastRenderedPageBreak/>
        <w:t>Съдове и техника за разделно събиране на битови отпадъци са осигурени за потока на отпадъците от опаковки от хартия и картон, пластмаса, стъкло и метали чрез договори с организации за оползотворяване на отпадъци от опаковки (за община Гоце Делчев предстои сключване на такъв договор</w:t>
      </w:r>
      <w:r w:rsidR="00EF354D">
        <w:rPr>
          <w:rFonts w:ascii="Times New Roman" w:eastAsia="Times New Roman" w:hAnsi="Times New Roman" w:cs="Times New Roman"/>
          <w:sz w:val="24"/>
          <w:szCs w:val="24"/>
          <w:lang w:val="ru-RU"/>
        </w:rPr>
        <w:t xml:space="preserve"> </w:t>
      </w:r>
      <w:ins w:id="96" w:author="Ivanova" w:date="2017-09-23T13:07:00Z">
        <w:r w:rsidR="00EF354D">
          <w:rPr>
            <w:rFonts w:ascii="Times New Roman" w:hAnsi="Times New Roman" w:cs="Times New Roman"/>
            <w:sz w:val="24"/>
            <w:szCs w:val="24"/>
            <w:lang w:val="ru-RU"/>
          </w:rPr>
          <w:t>и съответно осигуряване на съдове и техника за разделно събиране на отпадъци от опаковки</w:t>
        </w:r>
      </w:ins>
      <w:r w:rsidRPr="00AB0C5B">
        <w:rPr>
          <w:rFonts w:ascii="Times New Roman" w:eastAsia="Times New Roman" w:hAnsi="Times New Roman" w:cs="Times New Roman"/>
          <w:sz w:val="24"/>
          <w:szCs w:val="24"/>
          <w:lang w:val="ru-RU"/>
        </w:rPr>
        <w:t>).</w:t>
      </w:r>
    </w:p>
    <w:p w14:paraId="2FF81C0D" w14:textId="77777777" w:rsidR="00B62F0D" w:rsidRPr="00B62F0D" w:rsidRDefault="00B62F0D" w:rsidP="00B62F0D">
      <w:pPr>
        <w:spacing w:after="0" w:line="360" w:lineRule="auto"/>
        <w:ind w:firstLine="709"/>
        <w:contextualSpacing/>
        <w:jc w:val="both"/>
        <w:rPr>
          <w:rFonts w:ascii="Times New Roman" w:eastAsia="Times New Roman" w:hAnsi="Times New Roman" w:cs="Times New Roman"/>
          <w:sz w:val="24"/>
          <w:szCs w:val="24"/>
          <w:lang w:val="ru-RU"/>
        </w:rPr>
      </w:pPr>
      <w:r w:rsidRPr="00B62F0D">
        <w:rPr>
          <w:rFonts w:ascii="Times New Roman" w:eastAsia="Times New Roman" w:hAnsi="Times New Roman" w:cs="Times New Roman"/>
          <w:sz w:val="24"/>
          <w:szCs w:val="24"/>
          <w:lang w:val="ru-RU"/>
        </w:rPr>
        <w:t>На територията на община Гоце Делчев има площадка за изкупуване на черни и цветни метали.</w:t>
      </w:r>
    </w:p>
    <w:p w14:paraId="5C58FB55" w14:textId="77777777" w:rsidR="00B62F0D" w:rsidRPr="00B62F0D" w:rsidRDefault="00B62F0D" w:rsidP="00B62F0D">
      <w:pPr>
        <w:spacing w:after="0" w:line="360" w:lineRule="auto"/>
        <w:ind w:firstLine="709"/>
        <w:contextualSpacing/>
        <w:jc w:val="both"/>
        <w:rPr>
          <w:rFonts w:ascii="Times New Roman" w:eastAsia="Times New Roman" w:hAnsi="Times New Roman" w:cs="Times New Roman"/>
          <w:sz w:val="24"/>
          <w:szCs w:val="24"/>
          <w:lang w:val="ru-RU"/>
        </w:rPr>
      </w:pPr>
      <w:r w:rsidRPr="00B62F0D">
        <w:rPr>
          <w:rFonts w:ascii="Times New Roman" w:eastAsia="Times New Roman" w:hAnsi="Times New Roman" w:cs="Times New Roman"/>
          <w:sz w:val="24"/>
          <w:szCs w:val="24"/>
          <w:lang w:val="ru-RU"/>
        </w:rPr>
        <w:t>На територията на община Гоце Делчев има площадка, на която се предават следните видове отпадъци – ИУМПС, ИУГ, ИУЕЕО, НУБА, Флуоресцентни тръби и други отпадъци, съдържащи живак.</w:t>
      </w:r>
    </w:p>
    <w:p w14:paraId="5CAED933" w14:textId="77777777" w:rsidR="00B62F0D" w:rsidRPr="00B62F0D" w:rsidRDefault="00B62F0D" w:rsidP="00B62F0D">
      <w:pPr>
        <w:spacing w:after="0" w:line="360" w:lineRule="auto"/>
        <w:ind w:firstLine="709"/>
        <w:contextualSpacing/>
        <w:jc w:val="both"/>
        <w:rPr>
          <w:rFonts w:ascii="Times New Roman" w:eastAsia="Times New Roman" w:hAnsi="Times New Roman" w:cs="Times New Roman"/>
          <w:sz w:val="24"/>
          <w:szCs w:val="24"/>
          <w:lang w:val="ru-RU"/>
        </w:rPr>
      </w:pPr>
      <w:r w:rsidRPr="00B62F0D">
        <w:rPr>
          <w:rFonts w:ascii="Times New Roman" w:eastAsia="Calibri" w:hAnsi="Times New Roman" w:cs="Times New Roman"/>
          <w:sz w:val="24"/>
          <w:szCs w:val="24"/>
          <w:lang w:val="bg-BG"/>
        </w:rPr>
        <w:t>На територията на община Гоце Делчев има склад за съхранение на пестициди в с. Баничан, който е в лошо състояние.</w:t>
      </w:r>
    </w:p>
    <w:p w14:paraId="3ACF53E4" w14:textId="77777777" w:rsidR="00B62F0D" w:rsidRPr="00B62F0D" w:rsidRDefault="00B62F0D" w:rsidP="00B62F0D">
      <w:pPr>
        <w:spacing w:after="0" w:line="360" w:lineRule="auto"/>
        <w:ind w:firstLine="709"/>
        <w:contextualSpacing/>
        <w:jc w:val="both"/>
        <w:rPr>
          <w:rFonts w:ascii="Times New Roman" w:eastAsia="Times New Roman" w:hAnsi="Times New Roman" w:cs="Times New Roman"/>
          <w:sz w:val="24"/>
          <w:szCs w:val="24"/>
          <w:lang w:val="ru-RU"/>
        </w:rPr>
      </w:pPr>
      <w:r w:rsidRPr="00B62F0D">
        <w:rPr>
          <w:rFonts w:ascii="Times New Roman" w:eastAsia="Times New Roman" w:hAnsi="Times New Roman" w:cs="Times New Roman"/>
          <w:sz w:val="24"/>
          <w:szCs w:val="24"/>
          <w:lang w:val="ru-RU"/>
        </w:rPr>
        <w:t>Регионът не е достатъчно добре обезпечен откъм инфраструктура, за да посрещне изискванията на нормативната уредба по управление на отпадъците.</w:t>
      </w:r>
    </w:p>
    <w:p w14:paraId="3ED22DEA" w14:textId="77777777" w:rsidR="00B62F0D" w:rsidRPr="00B62F0D" w:rsidRDefault="00B62F0D" w:rsidP="00B62F0D">
      <w:pPr>
        <w:spacing w:after="0" w:line="360" w:lineRule="auto"/>
        <w:ind w:firstLine="709"/>
        <w:contextualSpacing/>
        <w:jc w:val="both"/>
        <w:rPr>
          <w:rFonts w:ascii="Times New Roman" w:eastAsia="Times New Roman" w:hAnsi="Times New Roman" w:cs="Times New Roman"/>
          <w:sz w:val="24"/>
          <w:szCs w:val="24"/>
          <w:lang w:val="ru-RU"/>
        </w:rPr>
      </w:pPr>
      <w:r w:rsidRPr="00B62F0D">
        <w:rPr>
          <w:rFonts w:ascii="Times New Roman" w:eastAsia="Times New Roman" w:hAnsi="Times New Roman" w:cs="Times New Roman"/>
          <w:sz w:val="24"/>
          <w:szCs w:val="24"/>
          <w:lang w:val="ru-RU"/>
        </w:rPr>
        <w:t xml:space="preserve">Необходима ключова стъпка е </w:t>
      </w:r>
      <w:r w:rsidRPr="00B62F0D">
        <w:rPr>
          <w:rFonts w:ascii="Times New Roman" w:eastAsia="Times New Roman" w:hAnsi="Times New Roman" w:cs="Times New Roman"/>
          <w:sz w:val="24"/>
          <w:szCs w:val="24"/>
          <w:lang w:val="bg-BG"/>
        </w:rPr>
        <w:t>изпълнението на проекти за изграждане на инсталация за компостиране на зелени и/или биоразградими отпадъци и инсталация за предварително третиране на смесено събрани битови отпадъци.</w:t>
      </w:r>
    </w:p>
    <w:p w14:paraId="500B31E7" w14:textId="77777777" w:rsidR="003E2C28" w:rsidRPr="003E2C28" w:rsidRDefault="003E2C28" w:rsidP="003E2C28">
      <w:pPr>
        <w:spacing w:after="0" w:line="360" w:lineRule="auto"/>
        <w:ind w:left="709"/>
        <w:contextualSpacing/>
        <w:jc w:val="both"/>
        <w:rPr>
          <w:rFonts w:ascii="Times New Roman" w:eastAsia="Calibri" w:hAnsi="Times New Roman" w:cs="Times New Roman"/>
          <w:b/>
          <w:i/>
          <w:sz w:val="24"/>
          <w:szCs w:val="24"/>
        </w:rPr>
      </w:pPr>
      <w:r w:rsidRPr="003E2C28">
        <w:rPr>
          <w:rFonts w:ascii="Times New Roman" w:eastAsia="Calibri" w:hAnsi="Times New Roman" w:cs="Times New Roman"/>
          <w:b/>
          <w:i/>
          <w:sz w:val="24"/>
          <w:szCs w:val="24"/>
        </w:rPr>
        <w:t>Информация за замърсени в миналото площадки</w:t>
      </w:r>
    </w:p>
    <w:p w14:paraId="48563DC2" w14:textId="3651EE0F" w:rsidR="003E2C28" w:rsidRPr="003E2C28" w:rsidRDefault="003E2C28" w:rsidP="003E2C28">
      <w:pPr>
        <w:spacing w:after="0" w:line="360" w:lineRule="auto"/>
        <w:ind w:firstLine="709"/>
        <w:jc w:val="both"/>
        <w:rPr>
          <w:rFonts w:ascii="Times New Roman" w:eastAsia="Times New Roman" w:hAnsi="Times New Roman" w:cs="Times New Roman"/>
          <w:sz w:val="24"/>
          <w:lang w:val="bg-BG"/>
        </w:rPr>
      </w:pPr>
      <w:r w:rsidRPr="003E2C28">
        <w:rPr>
          <w:rFonts w:ascii="Times New Roman" w:eastAsia="Times New Roman" w:hAnsi="Times New Roman" w:cs="Times New Roman"/>
          <w:sz w:val="24"/>
          <w:lang w:val="bg-BG"/>
        </w:rPr>
        <w:t xml:space="preserve">На територията на община Гоце Делчев е рекултивирано старо общинско сметище, намиращо се успоредно до съществуващото РДНО. </w:t>
      </w:r>
    </w:p>
    <w:p w14:paraId="2F8C0761" w14:textId="77777777" w:rsidR="003E2C28" w:rsidRPr="003E2C28" w:rsidRDefault="003E2C28" w:rsidP="003E2C28">
      <w:pPr>
        <w:spacing w:after="0" w:line="360" w:lineRule="auto"/>
        <w:ind w:firstLine="709"/>
        <w:jc w:val="both"/>
        <w:rPr>
          <w:rFonts w:ascii="Times New Roman" w:eastAsia="Times New Roman" w:hAnsi="Times New Roman" w:cs="Times New Roman"/>
          <w:sz w:val="24"/>
          <w:lang w:val="bg-BG"/>
        </w:rPr>
      </w:pPr>
      <w:r w:rsidRPr="003E2C28">
        <w:rPr>
          <w:rFonts w:ascii="Times New Roman" w:eastAsia="Times New Roman" w:hAnsi="Times New Roman" w:cs="Times New Roman"/>
          <w:sz w:val="24"/>
          <w:lang w:val="bg-BG"/>
        </w:rPr>
        <w:t>Предстои закриване и рекултивация на Клетка № 1 от Регионалното депо за неопасни отпадъци.</w:t>
      </w:r>
    </w:p>
    <w:p w14:paraId="6DA8B8C0" w14:textId="2A03EE27" w:rsidR="003E2C28" w:rsidRPr="00160141" w:rsidRDefault="003E2C28" w:rsidP="003E2C28">
      <w:pPr>
        <w:spacing w:after="0" w:line="360" w:lineRule="auto"/>
        <w:ind w:firstLine="709"/>
        <w:jc w:val="both"/>
        <w:rPr>
          <w:rFonts w:ascii="Times New Roman" w:eastAsia="Calibri" w:hAnsi="Times New Roman" w:cs="Times New Roman"/>
          <w:sz w:val="24"/>
          <w:szCs w:val="24"/>
          <w:lang w:val="bg-BG"/>
        </w:rPr>
      </w:pPr>
      <w:r w:rsidRPr="003E2C28">
        <w:rPr>
          <w:rFonts w:ascii="Times New Roman" w:eastAsia="Times New Roman" w:hAnsi="Times New Roman" w:cs="Times New Roman"/>
          <w:sz w:val="24"/>
          <w:lang w:val="bg-BG"/>
        </w:rPr>
        <w:t>Към момента на територията на регион Гоце Делчев не се експлоатират нерегламентирани сметища.</w:t>
      </w:r>
    </w:p>
    <w:p w14:paraId="3523AE82" w14:textId="77777777" w:rsidR="00627FA9" w:rsidRPr="003E2C28" w:rsidRDefault="00627FA9" w:rsidP="00627FA9">
      <w:pPr>
        <w:spacing w:after="0" w:line="360" w:lineRule="auto"/>
        <w:ind w:left="709"/>
        <w:contextualSpacing/>
        <w:jc w:val="both"/>
        <w:rPr>
          <w:rFonts w:ascii="Times New Roman" w:eastAsia="Calibri" w:hAnsi="Times New Roman" w:cs="Times New Roman"/>
          <w:b/>
          <w:i/>
          <w:sz w:val="24"/>
          <w:szCs w:val="24"/>
        </w:rPr>
      </w:pPr>
      <w:r w:rsidRPr="003E2C28">
        <w:rPr>
          <w:rFonts w:ascii="Times New Roman" w:eastAsia="Calibri" w:hAnsi="Times New Roman" w:cs="Times New Roman"/>
          <w:b/>
          <w:i/>
          <w:sz w:val="24"/>
          <w:szCs w:val="24"/>
        </w:rPr>
        <w:t>Институционален капацитет в сферата на отпадъците</w:t>
      </w:r>
    </w:p>
    <w:p w14:paraId="345B7AC1" w14:textId="77777777" w:rsidR="003E2C28" w:rsidRDefault="003E2C28" w:rsidP="003E2C28">
      <w:pPr>
        <w:pStyle w:val="aa"/>
        <w:spacing w:after="0" w:line="360" w:lineRule="auto"/>
        <w:ind w:left="0" w:firstLine="709"/>
        <w:jc w:val="both"/>
        <w:rPr>
          <w:rFonts w:ascii="Times New Roman" w:hAnsi="Times New Roman" w:cs="Times New Roman"/>
          <w:sz w:val="24"/>
          <w:szCs w:val="24"/>
          <w:lang w:val="bg-BG"/>
        </w:rPr>
      </w:pPr>
      <w:r w:rsidRPr="00375DDD">
        <w:rPr>
          <w:rFonts w:ascii="Times New Roman" w:hAnsi="Times New Roman" w:cs="Times New Roman"/>
          <w:sz w:val="24"/>
          <w:szCs w:val="24"/>
          <w:lang w:val="bg-BG"/>
        </w:rPr>
        <w:t>Съгласно чл. 24, ал. 5 от ЗУО</w:t>
      </w:r>
      <w:r>
        <w:rPr>
          <w:rFonts w:ascii="Times New Roman" w:hAnsi="Times New Roman" w:cs="Times New Roman"/>
          <w:sz w:val="24"/>
          <w:szCs w:val="24"/>
          <w:lang w:val="bg-BG"/>
        </w:rPr>
        <w:t>,</w:t>
      </w:r>
      <w:r w:rsidRPr="00375DDD">
        <w:rPr>
          <w:rFonts w:ascii="Times New Roman" w:hAnsi="Times New Roman" w:cs="Times New Roman"/>
          <w:sz w:val="24"/>
          <w:szCs w:val="24"/>
          <w:lang w:val="bg-BG"/>
        </w:rPr>
        <w:t xml:space="preserve"> Регионалното сдружение възниква от датата на неговото първо общо събрание, про</w:t>
      </w:r>
      <w:r>
        <w:rPr>
          <w:rFonts w:ascii="Times New Roman" w:hAnsi="Times New Roman" w:cs="Times New Roman"/>
          <w:sz w:val="24"/>
          <w:szCs w:val="24"/>
          <w:lang w:val="bg-BG"/>
        </w:rPr>
        <w:t>токолът от което се изпраща на М</w:t>
      </w:r>
      <w:r w:rsidRPr="00375DDD">
        <w:rPr>
          <w:rFonts w:ascii="Times New Roman" w:hAnsi="Times New Roman" w:cs="Times New Roman"/>
          <w:sz w:val="24"/>
          <w:szCs w:val="24"/>
          <w:lang w:val="bg-BG"/>
        </w:rPr>
        <w:t>инистъра на околната среда и водите и на съответния областен управител. РСУО-Гоце Дел</w:t>
      </w:r>
      <w:r>
        <w:rPr>
          <w:rFonts w:ascii="Times New Roman" w:hAnsi="Times New Roman" w:cs="Times New Roman"/>
          <w:sz w:val="24"/>
          <w:szCs w:val="24"/>
          <w:lang w:val="bg-BG"/>
        </w:rPr>
        <w:t>чев е учредено на 09.11.2010 г</w:t>
      </w:r>
      <w:r w:rsidRPr="00375DDD">
        <w:rPr>
          <w:rFonts w:ascii="Times New Roman" w:hAnsi="Times New Roman" w:cs="Times New Roman"/>
          <w:sz w:val="24"/>
          <w:szCs w:val="24"/>
          <w:lang w:val="bg-BG"/>
        </w:rPr>
        <w:t>.</w:t>
      </w:r>
    </w:p>
    <w:p w14:paraId="34811C73" w14:textId="305DA4F7" w:rsidR="003E2C28" w:rsidRDefault="003E2C28" w:rsidP="003E2C28">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РСУО-Гоце Делчев включва общините Гоце Делчев, Гърмен и Хаджидимово. За председател на</w:t>
      </w:r>
      <w:r w:rsidR="00AB0C5B">
        <w:rPr>
          <w:rFonts w:ascii="Times New Roman" w:hAnsi="Times New Roman" w:cs="Times New Roman"/>
          <w:sz w:val="24"/>
          <w:szCs w:val="24"/>
          <w:lang w:val="bg-BG"/>
        </w:rPr>
        <w:t xml:space="preserve"> сдружението е определен кметът</w:t>
      </w:r>
      <w:r>
        <w:rPr>
          <w:rFonts w:ascii="Times New Roman" w:hAnsi="Times New Roman" w:cs="Times New Roman"/>
          <w:sz w:val="24"/>
          <w:szCs w:val="24"/>
          <w:lang w:val="bg-BG"/>
        </w:rPr>
        <w:t xml:space="preserve"> на Община Гоце Делчев. </w:t>
      </w:r>
    </w:p>
    <w:p w14:paraId="51157AE2" w14:textId="77777777" w:rsidR="000321D3" w:rsidRDefault="003E2C28" w:rsidP="0002737B">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Предстои определяне на собственото финансово участие за съфинансиране на надграждането на елементите на РСУО-Гоце Делчев</w:t>
      </w:r>
    </w:p>
    <w:p w14:paraId="596C50E4" w14:textId="77777777" w:rsidR="003E2C28" w:rsidRDefault="003E2C28" w:rsidP="003E2C28">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lastRenderedPageBreak/>
        <w:t>Членовете на сдружението запазват оперативната си самостоятелност за решаване управлението на отпадъците на ниво община, без тази собствена политика да нарушава целите на Регионалното сдружение.</w:t>
      </w:r>
    </w:p>
    <w:p w14:paraId="2B681F89" w14:textId="77777777" w:rsidR="003E2C28" w:rsidRDefault="003E2C28" w:rsidP="003E2C28">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Към момента не е създадена подходяща организация за събиране, систематизиране, съхраняване, обмен и достъп до информация за дейностите в обхвата на РСУО. </w:t>
      </w:r>
    </w:p>
    <w:p w14:paraId="548E830A" w14:textId="77777777" w:rsidR="003E2C28" w:rsidRDefault="003E2C28" w:rsidP="003E2C28">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 xml:space="preserve">Към момента не е създадена единна информационна система на РСУО, която да обхваща и стандартизира целия процес по управление на отпадъците в регионалната система. </w:t>
      </w:r>
    </w:p>
    <w:p w14:paraId="7A460047" w14:textId="77777777" w:rsidR="003E2C28" w:rsidRDefault="003E2C28" w:rsidP="003E2C28">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С цел оптимизиране на организацията и координацията между общините членки, се препоръчва създаване на единна информационна система, както и подходяща организация за събиране и съхраняване на информацията, свързана с дейностите в обхвата на РСУО.</w:t>
      </w:r>
    </w:p>
    <w:p w14:paraId="6A85A857" w14:textId="5EC2C2BF" w:rsidR="003E2C28" w:rsidRPr="00375DDD" w:rsidRDefault="003E2C28" w:rsidP="003E2C28">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За изпълнението на изискванията на Закона за управление на отпадъците, поднормативните му актове и националните стратегически документи</w:t>
      </w:r>
      <w:r w:rsidR="00AB0C5B">
        <w:rPr>
          <w:rFonts w:ascii="Times New Roman" w:hAnsi="Times New Roman" w:cs="Times New Roman"/>
          <w:sz w:val="24"/>
          <w:szCs w:val="24"/>
          <w:lang w:val="bg-BG"/>
        </w:rPr>
        <w:t>,</w:t>
      </w:r>
      <w:r>
        <w:rPr>
          <w:rFonts w:ascii="Times New Roman" w:hAnsi="Times New Roman" w:cs="Times New Roman"/>
          <w:sz w:val="24"/>
          <w:szCs w:val="24"/>
          <w:lang w:val="bg-BG"/>
        </w:rPr>
        <w:t xml:space="preserve"> в настоящата програма са разписани основните цели на сдружението, както и реализирането на общинските отговорности на ниво община.</w:t>
      </w:r>
    </w:p>
    <w:p w14:paraId="5D50CC1A" w14:textId="381C9199" w:rsidR="00627FA9" w:rsidRPr="00C9538D" w:rsidRDefault="00627FA9" w:rsidP="00627FA9">
      <w:pPr>
        <w:spacing w:after="0" w:line="360" w:lineRule="auto"/>
        <w:ind w:firstLine="709"/>
        <w:jc w:val="both"/>
        <w:rPr>
          <w:rFonts w:ascii="Times New Roman" w:eastAsia="Calibri" w:hAnsi="Times New Roman" w:cs="Times New Roman"/>
          <w:b/>
          <w:i/>
          <w:sz w:val="24"/>
          <w:szCs w:val="24"/>
        </w:rPr>
      </w:pPr>
      <w:r w:rsidRPr="00C9538D">
        <w:rPr>
          <w:rFonts w:ascii="Times New Roman" w:eastAsia="Calibri" w:hAnsi="Times New Roman" w:cs="Times New Roman"/>
          <w:b/>
          <w:i/>
          <w:sz w:val="24"/>
          <w:szCs w:val="24"/>
        </w:rPr>
        <w:t xml:space="preserve">Информиране на обществеността по въпросите </w:t>
      </w:r>
      <w:r w:rsidR="00F23006" w:rsidRPr="00C9538D">
        <w:rPr>
          <w:rFonts w:ascii="Times New Roman" w:eastAsia="Calibri" w:hAnsi="Times New Roman" w:cs="Times New Roman"/>
          <w:b/>
          <w:i/>
          <w:sz w:val="24"/>
          <w:szCs w:val="24"/>
          <w:lang w:val="bg-BG"/>
        </w:rPr>
        <w:t xml:space="preserve">на регионалната система </w:t>
      </w:r>
      <w:r w:rsidRPr="00C9538D">
        <w:rPr>
          <w:rFonts w:ascii="Times New Roman" w:eastAsia="Calibri" w:hAnsi="Times New Roman" w:cs="Times New Roman"/>
          <w:b/>
          <w:i/>
          <w:sz w:val="24"/>
          <w:szCs w:val="24"/>
        </w:rPr>
        <w:t>за управление на отпадъците</w:t>
      </w:r>
    </w:p>
    <w:p w14:paraId="0B3FC539" w14:textId="71BB934C" w:rsidR="00F23006" w:rsidRDefault="00627FA9" w:rsidP="00F23006">
      <w:pPr>
        <w:spacing w:after="0" w:line="360" w:lineRule="auto"/>
        <w:ind w:firstLine="709"/>
        <w:jc w:val="both"/>
        <w:rPr>
          <w:rFonts w:ascii="Times New Roman" w:hAnsi="Times New Roman" w:cs="Times New Roman"/>
          <w:sz w:val="24"/>
          <w:szCs w:val="24"/>
          <w:lang w:val="bg-BG"/>
        </w:rPr>
      </w:pPr>
      <w:r w:rsidRPr="00F23006">
        <w:rPr>
          <w:rFonts w:ascii="Times New Roman" w:eastAsia="Calibri" w:hAnsi="Times New Roman" w:cs="Times New Roman"/>
          <w:sz w:val="24"/>
          <w:szCs w:val="24"/>
        </w:rPr>
        <w:t xml:space="preserve">Методите на информиране са разгледани в </w:t>
      </w:r>
      <w:r w:rsidRPr="00F23006">
        <w:rPr>
          <w:rFonts w:ascii="Times New Roman" w:eastAsia="Calibri" w:hAnsi="Times New Roman" w:cs="Times New Roman"/>
          <w:b/>
          <w:sz w:val="24"/>
          <w:szCs w:val="24"/>
        </w:rPr>
        <w:t>Приложение № 1</w:t>
      </w:r>
      <w:r w:rsidRPr="00F23006">
        <w:rPr>
          <w:rFonts w:ascii="Times New Roman" w:eastAsia="Calibri" w:hAnsi="Times New Roman" w:cs="Times New Roman"/>
          <w:sz w:val="24"/>
          <w:szCs w:val="24"/>
        </w:rPr>
        <w:t>.</w:t>
      </w:r>
      <w:r w:rsidR="00D96B6C" w:rsidRPr="00F23006">
        <w:rPr>
          <w:rFonts w:ascii="Times New Roman" w:eastAsia="Calibri" w:hAnsi="Times New Roman" w:cs="Times New Roman"/>
          <w:sz w:val="24"/>
          <w:szCs w:val="24"/>
          <w:lang w:val="bg-BG"/>
        </w:rPr>
        <w:t xml:space="preserve"> </w:t>
      </w:r>
      <w:r w:rsidR="00D96B6C" w:rsidRPr="00F23006">
        <w:rPr>
          <w:rFonts w:ascii="Times New Roman" w:hAnsi="Times New Roman" w:cs="Times New Roman"/>
          <w:sz w:val="24"/>
          <w:szCs w:val="24"/>
          <w:lang w:val="bg-BG"/>
        </w:rPr>
        <w:t xml:space="preserve">По време на програмния период трябва да се </w:t>
      </w:r>
      <w:r w:rsidR="00F23006">
        <w:rPr>
          <w:rFonts w:ascii="Times New Roman" w:hAnsi="Times New Roman" w:cs="Times New Roman"/>
          <w:sz w:val="24"/>
          <w:szCs w:val="24"/>
          <w:lang w:val="bg-BG"/>
        </w:rPr>
        <w:t>наблегне на провеждането на повече информационни кампании, отразяване на решения от заседания на Общото събрание на РСУО в местните медии в региона.</w:t>
      </w:r>
    </w:p>
    <w:p w14:paraId="23C166AA" w14:textId="77777777" w:rsidR="00B5721F" w:rsidRPr="008F3C45" w:rsidRDefault="00B5721F" w:rsidP="00B5721F">
      <w:pPr>
        <w:spacing w:after="0" w:line="360" w:lineRule="auto"/>
        <w:ind w:firstLine="709"/>
        <w:jc w:val="both"/>
        <w:rPr>
          <w:rFonts w:ascii="Times New Roman" w:hAnsi="Times New Roman" w:cs="Times New Roman"/>
          <w:b/>
          <w:i/>
          <w:sz w:val="24"/>
          <w:szCs w:val="24"/>
          <w:lang w:val="bg-BG"/>
        </w:rPr>
      </w:pPr>
      <w:r w:rsidRPr="008F3C45">
        <w:rPr>
          <w:rFonts w:ascii="Times New Roman" w:hAnsi="Times New Roman" w:cs="Times New Roman"/>
          <w:b/>
          <w:i/>
          <w:sz w:val="24"/>
          <w:szCs w:val="24"/>
          <w:lang w:val="bg-BG"/>
        </w:rPr>
        <w:t>Прогноза за образуваните отпадъци</w:t>
      </w:r>
    </w:p>
    <w:p w14:paraId="5B885080" w14:textId="15A07C0C" w:rsidR="008F3C45" w:rsidRDefault="008F3C45" w:rsidP="00B5721F">
      <w:pPr>
        <w:spacing w:after="0" w:line="360" w:lineRule="auto"/>
        <w:ind w:firstLine="709"/>
        <w:jc w:val="both"/>
        <w:rPr>
          <w:rFonts w:ascii="Times New Roman" w:hAnsi="Times New Roman" w:cs="Times New Roman"/>
          <w:sz w:val="24"/>
          <w:szCs w:val="24"/>
          <w:lang w:val="bg-BG"/>
        </w:rPr>
      </w:pPr>
      <w:ins w:id="97" w:author="Ivanova" w:date="2017-09-23T12:53:00Z">
        <w:r>
          <w:rPr>
            <w:rFonts w:ascii="Times New Roman" w:hAnsi="Times New Roman" w:cs="Times New Roman"/>
            <w:sz w:val="24"/>
            <w:szCs w:val="24"/>
            <w:lang w:val="bg-BG"/>
          </w:rPr>
          <w:t>Прогноза за к</w:t>
        </w:r>
      </w:ins>
      <w:ins w:id="98" w:author="Ivanova" w:date="2017-09-23T12:54:00Z">
        <w:r>
          <w:rPr>
            <w:rFonts w:ascii="Times New Roman" w:hAnsi="Times New Roman" w:cs="Times New Roman"/>
            <w:sz w:val="24"/>
            <w:szCs w:val="24"/>
            <w:lang w:val="bg-BG"/>
          </w:rPr>
          <w:t xml:space="preserve">оличеството и състава на битовите отпадъци на територията на РСУО-Гоце Делчев (общините Гоце Делчев, Гърмен и Хаджидимово) за периода 2017-2020 г. е представена в </w:t>
        </w:r>
        <w:r w:rsidRPr="008F3C45">
          <w:rPr>
            <w:rFonts w:ascii="Times New Roman" w:hAnsi="Times New Roman" w:cs="Times New Roman"/>
            <w:b/>
            <w:sz w:val="24"/>
            <w:szCs w:val="24"/>
            <w:lang w:val="bg-BG"/>
          </w:rPr>
          <w:t>Приложение № 2</w:t>
        </w:r>
        <w:r>
          <w:rPr>
            <w:rFonts w:ascii="Times New Roman" w:hAnsi="Times New Roman" w:cs="Times New Roman"/>
            <w:sz w:val="24"/>
            <w:szCs w:val="24"/>
            <w:lang w:val="bg-BG"/>
          </w:rPr>
          <w:t xml:space="preserve"> към настоящата програма.</w:t>
        </w:r>
      </w:ins>
    </w:p>
    <w:p w14:paraId="4D8C3B4F" w14:textId="1095BD35" w:rsidR="00B5721F" w:rsidRPr="00AB0C5B" w:rsidDel="008F3C45" w:rsidRDefault="00B5721F" w:rsidP="00B5721F">
      <w:pPr>
        <w:spacing w:after="0" w:line="360" w:lineRule="auto"/>
        <w:ind w:firstLine="709"/>
        <w:jc w:val="both"/>
        <w:rPr>
          <w:del w:id="99" w:author="Ivanova" w:date="2017-09-23T12:53:00Z"/>
          <w:rFonts w:ascii="Times New Roman" w:hAnsi="Times New Roman" w:cs="Times New Roman"/>
          <w:sz w:val="24"/>
          <w:szCs w:val="24"/>
          <w:lang w:val="bg-BG"/>
        </w:rPr>
      </w:pPr>
      <w:del w:id="100" w:author="Ivanova" w:date="2017-09-23T12:53:00Z">
        <w:r w:rsidRPr="00AB0C5B" w:rsidDel="008F3C45">
          <w:rPr>
            <w:rFonts w:ascii="Times New Roman" w:hAnsi="Times New Roman" w:cs="Times New Roman"/>
            <w:sz w:val="24"/>
            <w:szCs w:val="24"/>
            <w:lang w:val="bg-BG"/>
          </w:rPr>
          <w:delText>Прогнозата за образуваните битови отпадъци в регион Гоце Делчев за периода 2017-2020 г. е изготвена въз основа на два компонента – демографска прогноза за периода 2017-2020 г. и прогноза за нормата на натрупване на отпадъци.</w:delText>
        </w:r>
      </w:del>
    </w:p>
    <w:p w14:paraId="17CC1E58" w14:textId="7E8CEB0E" w:rsidR="00B5721F" w:rsidRPr="00AB0C5B" w:rsidDel="008F3C45" w:rsidRDefault="00B5721F" w:rsidP="00B5721F">
      <w:pPr>
        <w:spacing w:after="0" w:line="360" w:lineRule="auto"/>
        <w:ind w:firstLine="709"/>
        <w:jc w:val="both"/>
        <w:rPr>
          <w:del w:id="101" w:author="Ivanova" w:date="2017-09-23T12:53:00Z"/>
          <w:rFonts w:ascii="Times New Roman" w:hAnsi="Times New Roman" w:cs="Times New Roman"/>
          <w:b/>
          <w:i/>
          <w:sz w:val="24"/>
          <w:szCs w:val="24"/>
          <w:lang w:val="bg-BG"/>
        </w:rPr>
      </w:pPr>
      <w:del w:id="102" w:author="Ivanova" w:date="2017-09-23T12:53:00Z">
        <w:r w:rsidRPr="00AB0C5B" w:rsidDel="008F3C45">
          <w:rPr>
            <w:rFonts w:ascii="Times New Roman" w:hAnsi="Times New Roman" w:cs="Times New Roman"/>
            <w:b/>
            <w:i/>
            <w:sz w:val="24"/>
            <w:szCs w:val="24"/>
            <w:lang w:val="bg-BG"/>
          </w:rPr>
          <w:delText>Демографска пргноза за периода 2017-2020 г.</w:delText>
        </w:r>
      </w:del>
    </w:p>
    <w:p w14:paraId="0CB4C4E1" w14:textId="7F227D88" w:rsidR="00B5721F" w:rsidRPr="00AB0C5B" w:rsidDel="008F3C45" w:rsidRDefault="00B5721F" w:rsidP="00B5721F">
      <w:pPr>
        <w:spacing w:after="0" w:line="360" w:lineRule="auto"/>
        <w:ind w:firstLine="709"/>
        <w:jc w:val="both"/>
        <w:rPr>
          <w:del w:id="103" w:author="Ivanova" w:date="2017-09-23T12:53:00Z"/>
          <w:rFonts w:ascii="Times New Roman" w:eastAsia="Calibri" w:hAnsi="Times New Roman" w:cs="Times New Roman"/>
          <w:sz w:val="24"/>
          <w:szCs w:val="24"/>
          <w:lang w:val="bg-BG"/>
        </w:rPr>
      </w:pPr>
      <w:del w:id="104" w:author="Ivanova" w:date="2017-09-23T12:53:00Z">
        <w:r w:rsidRPr="00AB0C5B" w:rsidDel="008F3C45">
          <w:rPr>
            <w:rFonts w:ascii="Times New Roman" w:eastAsia="Calibri" w:hAnsi="Times New Roman" w:cs="Times New Roman"/>
            <w:sz w:val="24"/>
            <w:szCs w:val="24"/>
            <w:lang w:val="bg-BG"/>
          </w:rPr>
          <w:delText>Демографската пргноза за периода 2017-2020 г. е представена в т. 1.2.3 „Демографска прогноза“ от настоящата програма. Прогнозата е предоставена от НСИ.</w:delText>
        </w:r>
      </w:del>
    </w:p>
    <w:p w14:paraId="07C6A60E" w14:textId="6936B793" w:rsidR="00B5721F" w:rsidRPr="00AB0C5B" w:rsidDel="008F3C45" w:rsidRDefault="00B5721F" w:rsidP="00B5721F">
      <w:pPr>
        <w:spacing w:after="0" w:line="360" w:lineRule="auto"/>
        <w:rPr>
          <w:del w:id="105" w:author="Ivanova" w:date="2017-09-23T12:53:00Z"/>
          <w:rFonts w:ascii="Times New Roman" w:eastAsia="Calibri" w:hAnsi="Times New Roman" w:cs="Times New Roman"/>
          <w:i/>
          <w:sz w:val="24"/>
          <w:szCs w:val="24"/>
          <w:lang w:val="bg-BG"/>
        </w:rPr>
      </w:pPr>
    </w:p>
    <w:tbl>
      <w:tblPr>
        <w:tblStyle w:val="ad"/>
        <w:tblW w:w="0" w:type="auto"/>
        <w:jc w:val="center"/>
        <w:tblLook w:val="04A0" w:firstRow="1" w:lastRow="0" w:firstColumn="1" w:lastColumn="0" w:noHBand="0" w:noVBand="1"/>
      </w:tblPr>
      <w:tblGrid>
        <w:gridCol w:w="2221"/>
        <w:gridCol w:w="1369"/>
        <w:gridCol w:w="1368"/>
        <w:gridCol w:w="1368"/>
        <w:gridCol w:w="1368"/>
      </w:tblGrid>
      <w:tr w:rsidR="00B5721F" w:rsidRPr="00AB0C5B" w:rsidDel="008F3C45" w14:paraId="04CD9ADD" w14:textId="33A72D28" w:rsidTr="003B5FC8">
        <w:trPr>
          <w:jc w:val="center"/>
          <w:del w:id="106" w:author="Ivanova" w:date="2017-09-23T12:53:00Z"/>
        </w:trPr>
        <w:tc>
          <w:tcPr>
            <w:tcW w:w="2221" w:type="dxa"/>
          </w:tcPr>
          <w:p w14:paraId="6ADD1E75" w14:textId="732D7544" w:rsidR="00B5721F" w:rsidRPr="00AB0C5B" w:rsidDel="008F3C45" w:rsidRDefault="00B5721F" w:rsidP="00833113">
            <w:pPr>
              <w:jc w:val="both"/>
              <w:rPr>
                <w:del w:id="107" w:author="Ivanova" w:date="2017-09-23T12:53:00Z"/>
                <w:rFonts w:ascii="Times New Roman" w:eastAsia="Calibri" w:hAnsi="Times New Roman" w:cs="Times New Roman"/>
                <w:b/>
                <w:sz w:val="24"/>
                <w:szCs w:val="24"/>
                <w:lang w:val="bg-BG"/>
              </w:rPr>
            </w:pPr>
            <w:del w:id="108" w:author="Ivanova" w:date="2017-09-23T12:53:00Z">
              <w:r w:rsidRPr="00AB0C5B" w:rsidDel="008F3C45">
                <w:rPr>
                  <w:rFonts w:ascii="Times New Roman" w:eastAsia="Calibri" w:hAnsi="Times New Roman" w:cs="Times New Roman"/>
                  <w:b/>
                  <w:sz w:val="24"/>
                  <w:szCs w:val="24"/>
                  <w:lang w:val="bg-BG"/>
                </w:rPr>
                <w:delText>Община</w:delText>
              </w:r>
            </w:del>
          </w:p>
        </w:tc>
        <w:tc>
          <w:tcPr>
            <w:tcW w:w="1369" w:type="dxa"/>
          </w:tcPr>
          <w:p w14:paraId="3FE65142" w14:textId="31F89D00" w:rsidR="00B5721F" w:rsidRPr="00AB0C5B" w:rsidDel="008F3C45" w:rsidRDefault="00B5721F" w:rsidP="00833113">
            <w:pPr>
              <w:jc w:val="center"/>
              <w:rPr>
                <w:del w:id="109" w:author="Ivanova" w:date="2017-09-23T12:53:00Z"/>
                <w:rFonts w:ascii="Times New Roman" w:eastAsia="Calibri" w:hAnsi="Times New Roman" w:cs="Times New Roman"/>
                <w:b/>
                <w:sz w:val="24"/>
                <w:szCs w:val="24"/>
                <w:lang w:val="bg-BG"/>
              </w:rPr>
            </w:pPr>
            <w:del w:id="110" w:author="Ivanova" w:date="2017-09-23T12:53:00Z">
              <w:r w:rsidRPr="00AB0C5B" w:rsidDel="008F3C45">
                <w:rPr>
                  <w:rFonts w:ascii="Times New Roman" w:eastAsia="Calibri" w:hAnsi="Times New Roman" w:cs="Times New Roman"/>
                  <w:b/>
                  <w:sz w:val="24"/>
                  <w:szCs w:val="24"/>
                  <w:lang w:val="bg-BG"/>
                </w:rPr>
                <w:delText>2017 г.</w:delText>
              </w:r>
            </w:del>
          </w:p>
        </w:tc>
        <w:tc>
          <w:tcPr>
            <w:tcW w:w="1368" w:type="dxa"/>
          </w:tcPr>
          <w:p w14:paraId="01C83A68" w14:textId="29ABE709" w:rsidR="00B5721F" w:rsidRPr="00AB0C5B" w:rsidDel="008F3C45" w:rsidRDefault="00B5721F" w:rsidP="00833113">
            <w:pPr>
              <w:jc w:val="center"/>
              <w:rPr>
                <w:del w:id="111" w:author="Ivanova" w:date="2017-09-23T12:53:00Z"/>
                <w:rFonts w:ascii="Times New Roman" w:eastAsia="Calibri" w:hAnsi="Times New Roman" w:cs="Times New Roman"/>
                <w:b/>
                <w:sz w:val="24"/>
                <w:szCs w:val="24"/>
                <w:lang w:val="bg-BG"/>
              </w:rPr>
            </w:pPr>
            <w:del w:id="112" w:author="Ivanova" w:date="2017-09-23T12:53:00Z">
              <w:r w:rsidRPr="00AB0C5B" w:rsidDel="008F3C45">
                <w:rPr>
                  <w:rFonts w:ascii="Times New Roman" w:eastAsia="Calibri" w:hAnsi="Times New Roman" w:cs="Times New Roman"/>
                  <w:b/>
                  <w:sz w:val="24"/>
                  <w:szCs w:val="24"/>
                  <w:lang w:val="bg-BG"/>
                </w:rPr>
                <w:delText>2018 г.</w:delText>
              </w:r>
            </w:del>
          </w:p>
        </w:tc>
        <w:tc>
          <w:tcPr>
            <w:tcW w:w="1368" w:type="dxa"/>
          </w:tcPr>
          <w:p w14:paraId="79754AB2" w14:textId="42CB1C89" w:rsidR="00B5721F" w:rsidRPr="00AB0C5B" w:rsidDel="008F3C45" w:rsidRDefault="00B5721F" w:rsidP="00833113">
            <w:pPr>
              <w:jc w:val="center"/>
              <w:rPr>
                <w:del w:id="113" w:author="Ivanova" w:date="2017-09-23T12:53:00Z"/>
                <w:rFonts w:ascii="Times New Roman" w:eastAsia="Calibri" w:hAnsi="Times New Roman" w:cs="Times New Roman"/>
                <w:b/>
                <w:sz w:val="24"/>
                <w:szCs w:val="24"/>
                <w:lang w:val="bg-BG"/>
              </w:rPr>
            </w:pPr>
            <w:del w:id="114" w:author="Ivanova" w:date="2017-09-23T12:53:00Z">
              <w:r w:rsidRPr="00AB0C5B" w:rsidDel="008F3C45">
                <w:rPr>
                  <w:rFonts w:ascii="Times New Roman" w:eastAsia="Calibri" w:hAnsi="Times New Roman" w:cs="Times New Roman"/>
                  <w:b/>
                  <w:sz w:val="24"/>
                  <w:szCs w:val="24"/>
                  <w:lang w:val="bg-BG"/>
                </w:rPr>
                <w:delText>2019 г.</w:delText>
              </w:r>
            </w:del>
          </w:p>
        </w:tc>
        <w:tc>
          <w:tcPr>
            <w:tcW w:w="1368" w:type="dxa"/>
          </w:tcPr>
          <w:p w14:paraId="23BF813C" w14:textId="05128C90" w:rsidR="00B5721F" w:rsidRPr="00AB0C5B" w:rsidDel="008F3C45" w:rsidRDefault="00B5721F" w:rsidP="00833113">
            <w:pPr>
              <w:jc w:val="center"/>
              <w:rPr>
                <w:del w:id="115" w:author="Ivanova" w:date="2017-09-23T12:53:00Z"/>
                <w:rFonts w:ascii="Times New Roman" w:eastAsia="Calibri" w:hAnsi="Times New Roman" w:cs="Times New Roman"/>
                <w:b/>
                <w:sz w:val="24"/>
                <w:szCs w:val="24"/>
                <w:lang w:val="bg-BG"/>
              </w:rPr>
            </w:pPr>
            <w:del w:id="116" w:author="Ivanova" w:date="2017-09-23T12:53:00Z">
              <w:r w:rsidRPr="00AB0C5B" w:rsidDel="008F3C45">
                <w:rPr>
                  <w:rFonts w:ascii="Times New Roman" w:eastAsia="Calibri" w:hAnsi="Times New Roman" w:cs="Times New Roman"/>
                  <w:b/>
                  <w:sz w:val="24"/>
                  <w:szCs w:val="24"/>
                  <w:lang w:val="bg-BG"/>
                </w:rPr>
                <w:delText>2020 г.</w:delText>
              </w:r>
            </w:del>
          </w:p>
        </w:tc>
      </w:tr>
      <w:tr w:rsidR="00B5721F" w:rsidRPr="00AB0C5B" w:rsidDel="008F3C45" w14:paraId="1F7AE708" w14:textId="2D4D88A6" w:rsidTr="003B5FC8">
        <w:trPr>
          <w:jc w:val="center"/>
          <w:del w:id="117" w:author="Ivanova" w:date="2017-09-23T12:53:00Z"/>
        </w:trPr>
        <w:tc>
          <w:tcPr>
            <w:tcW w:w="2221" w:type="dxa"/>
          </w:tcPr>
          <w:p w14:paraId="5EBACF60" w14:textId="2F7C1DE4" w:rsidR="00B5721F" w:rsidRPr="00AB0C5B" w:rsidDel="008F3C45" w:rsidRDefault="00B5721F" w:rsidP="00833113">
            <w:pPr>
              <w:jc w:val="both"/>
              <w:rPr>
                <w:del w:id="118" w:author="Ivanova" w:date="2017-09-23T12:53:00Z"/>
                <w:rFonts w:ascii="Times New Roman" w:eastAsia="Calibri" w:hAnsi="Times New Roman" w:cs="Times New Roman"/>
                <w:b/>
                <w:sz w:val="24"/>
                <w:szCs w:val="24"/>
                <w:lang w:val="bg-BG"/>
              </w:rPr>
            </w:pPr>
            <w:del w:id="119" w:author="Ivanova" w:date="2017-09-23T12:53:00Z">
              <w:r w:rsidRPr="00AB0C5B" w:rsidDel="008F3C45">
                <w:rPr>
                  <w:rFonts w:ascii="Times New Roman" w:eastAsia="Calibri" w:hAnsi="Times New Roman" w:cs="Times New Roman"/>
                  <w:b/>
                  <w:sz w:val="24"/>
                  <w:szCs w:val="24"/>
                  <w:lang w:val="bg-BG"/>
                </w:rPr>
                <w:delText>Гоце Делчев</w:delText>
              </w:r>
            </w:del>
          </w:p>
        </w:tc>
        <w:tc>
          <w:tcPr>
            <w:tcW w:w="1369" w:type="dxa"/>
          </w:tcPr>
          <w:p w14:paraId="3FB26D77" w14:textId="47937CCF" w:rsidR="00B5721F" w:rsidRPr="00AB0C5B" w:rsidDel="008F3C45" w:rsidRDefault="00B5721F" w:rsidP="00833113">
            <w:pPr>
              <w:jc w:val="center"/>
              <w:rPr>
                <w:del w:id="120" w:author="Ivanova" w:date="2017-09-23T12:53:00Z"/>
                <w:rFonts w:ascii="Times New Roman" w:eastAsia="Calibri" w:hAnsi="Times New Roman" w:cs="Times New Roman"/>
                <w:sz w:val="24"/>
                <w:szCs w:val="24"/>
                <w:lang w:val="bg-BG"/>
              </w:rPr>
            </w:pPr>
            <w:del w:id="121" w:author="Ivanova" w:date="2017-09-23T12:53:00Z">
              <w:r w:rsidRPr="00AB0C5B" w:rsidDel="008F3C45">
                <w:rPr>
                  <w:rFonts w:ascii="Times New Roman" w:eastAsia="Calibri" w:hAnsi="Times New Roman" w:cs="Times New Roman"/>
                  <w:sz w:val="24"/>
                  <w:szCs w:val="24"/>
                  <w:lang w:val="bg-BG"/>
                </w:rPr>
                <w:delText>30 118</w:delText>
              </w:r>
            </w:del>
          </w:p>
        </w:tc>
        <w:tc>
          <w:tcPr>
            <w:tcW w:w="1368" w:type="dxa"/>
          </w:tcPr>
          <w:p w14:paraId="3B1E5508" w14:textId="0027E7E5" w:rsidR="00B5721F" w:rsidRPr="00AB0C5B" w:rsidDel="008F3C45" w:rsidRDefault="00B5721F" w:rsidP="00833113">
            <w:pPr>
              <w:jc w:val="center"/>
              <w:rPr>
                <w:del w:id="122" w:author="Ivanova" w:date="2017-09-23T12:53:00Z"/>
                <w:rFonts w:ascii="Times New Roman" w:eastAsia="Calibri" w:hAnsi="Times New Roman" w:cs="Times New Roman"/>
                <w:sz w:val="24"/>
                <w:szCs w:val="24"/>
                <w:lang w:val="bg-BG"/>
              </w:rPr>
            </w:pPr>
            <w:del w:id="123" w:author="Ivanova" w:date="2017-09-23T12:53:00Z">
              <w:r w:rsidRPr="00AB0C5B" w:rsidDel="008F3C45">
                <w:rPr>
                  <w:rFonts w:ascii="Times New Roman" w:eastAsia="Calibri" w:hAnsi="Times New Roman" w:cs="Times New Roman"/>
                  <w:sz w:val="24"/>
                  <w:szCs w:val="24"/>
                  <w:lang w:val="bg-BG"/>
                </w:rPr>
                <w:delText>29 960</w:delText>
              </w:r>
            </w:del>
          </w:p>
        </w:tc>
        <w:tc>
          <w:tcPr>
            <w:tcW w:w="1368" w:type="dxa"/>
          </w:tcPr>
          <w:p w14:paraId="15B0F5D7" w14:textId="15F7F5BD" w:rsidR="00B5721F" w:rsidRPr="00AB0C5B" w:rsidDel="008F3C45" w:rsidRDefault="00B5721F" w:rsidP="00833113">
            <w:pPr>
              <w:jc w:val="center"/>
              <w:rPr>
                <w:del w:id="124" w:author="Ivanova" w:date="2017-09-23T12:53:00Z"/>
                <w:rFonts w:ascii="Times New Roman" w:eastAsia="Calibri" w:hAnsi="Times New Roman" w:cs="Times New Roman"/>
                <w:sz w:val="24"/>
                <w:szCs w:val="24"/>
                <w:lang w:val="bg-BG"/>
              </w:rPr>
            </w:pPr>
            <w:del w:id="125" w:author="Ivanova" w:date="2017-09-23T12:53:00Z">
              <w:r w:rsidRPr="00AB0C5B" w:rsidDel="008F3C45">
                <w:rPr>
                  <w:rFonts w:ascii="Times New Roman" w:eastAsia="Calibri" w:hAnsi="Times New Roman" w:cs="Times New Roman"/>
                  <w:sz w:val="24"/>
                  <w:szCs w:val="24"/>
                  <w:lang w:val="bg-BG"/>
                </w:rPr>
                <w:delText>29 821</w:delText>
              </w:r>
            </w:del>
          </w:p>
        </w:tc>
        <w:tc>
          <w:tcPr>
            <w:tcW w:w="1368" w:type="dxa"/>
          </w:tcPr>
          <w:p w14:paraId="40D3FC17" w14:textId="649B1A51" w:rsidR="00B5721F" w:rsidRPr="00AB0C5B" w:rsidDel="008F3C45" w:rsidRDefault="00B5721F" w:rsidP="00833113">
            <w:pPr>
              <w:jc w:val="center"/>
              <w:rPr>
                <w:del w:id="126" w:author="Ivanova" w:date="2017-09-23T12:53:00Z"/>
                <w:rFonts w:ascii="Times New Roman" w:eastAsia="Calibri" w:hAnsi="Times New Roman" w:cs="Times New Roman"/>
                <w:sz w:val="24"/>
                <w:szCs w:val="24"/>
                <w:lang w:val="bg-BG"/>
              </w:rPr>
            </w:pPr>
            <w:del w:id="127" w:author="Ivanova" w:date="2017-09-23T12:53:00Z">
              <w:r w:rsidRPr="00AB0C5B" w:rsidDel="008F3C45">
                <w:rPr>
                  <w:rFonts w:ascii="Times New Roman" w:eastAsia="Calibri" w:hAnsi="Times New Roman" w:cs="Times New Roman"/>
                  <w:sz w:val="24"/>
                  <w:szCs w:val="24"/>
                  <w:lang w:val="bg-BG"/>
                </w:rPr>
                <w:delText>29 686</w:delText>
              </w:r>
            </w:del>
          </w:p>
        </w:tc>
      </w:tr>
      <w:tr w:rsidR="00B5721F" w:rsidRPr="00AB0C5B" w:rsidDel="008F3C45" w14:paraId="6A817AB6" w14:textId="30EFDACF" w:rsidTr="003B5FC8">
        <w:trPr>
          <w:jc w:val="center"/>
          <w:del w:id="128" w:author="Ivanova" w:date="2017-09-23T12:53:00Z"/>
        </w:trPr>
        <w:tc>
          <w:tcPr>
            <w:tcW w:w="2221" w:type="dxa"/>
          </w:tcPr>
          <w:p w14:paraId="48FDEE3B" w14:textId="12801196" w:rsidR="00B5721F" w:rsidRPr="00AB0C5B" w:rsidDel="008F3C45" w:rsidRDefault="00B5721F" w:rsidP="00833113">
            <w:pPr>
              <w:jc w:val="both"/>
              <w:rPr>
                <w:del w:id="129" w:author="Ivanova" w:date="2017-09-23T12:53:00Z"/>
                <w:rFonts w:ascii="Times New Roman" w:eastAsia="Calibri" w:hAnsi="Times New Roman" w:cs="Times New Roman"/>
                <w:b/>
                <w:sz w:val="24"/>
                <w:szCs w:val="24"/>
                <w:lang w:val="bg-BG"/>
              </w:rPr>
            </w:pPr>
            <w:del w:id="130" w:author="Ivanova" w:date="2017-09-23T12:53:00Z">
              <w:r w:rsidRPr="00AB0C5B" w:rsidDel="008F3C45">
                <w:rPr>
                  <w:rFonts w:ascii="Times New Roman" w:eastAsia="Calibri" w:hAnsi="Times New Roman" w:cs="Times New Roman"/>
                  <w:b/>
                  <w:sz w:val="24"/>
                  <w:szCs w:val="24"/>
                  <w:lang w:val="bg-BG"/>
                </w:rPr>
                <w:delText>Гърмен</w:delText>
              </w:r>
            </w:del>
          </w:p>
        </w:tc>
        <w:tc>
          <w:tcPr>
            <w:tcW w:w="1369" w:type="dxa"/>
          </w:tcPr>
          <w:p w14:paraId="50A91C7B" w14:textId="562F73B1" w:rsidR="00B5721F" w:rsidRPr="00AB0C5B" w:rsidDel="008F3C45" w:rsidRDefault="00B5721F" w:rsidP="00833113">
            <w:pPr>
              <w:jc w:val="center"/>
              <w:rPr>
                <w:del w:id="131" w:author="Ivanova" w:date="2017-09-23T12:53:00Z"/>
                <w:rFonts w:ascii="Times New Roman" w:eastAsia="Calibri" w:hAnsi="Times New Roman" w:cs="Times New Roman"/>
                <w:sz w:val="24"/>
                <w:szCs w:val="24"/>
                <w:lang w:val="bg-BG"/>
              </w:rPr>
            </w:pPr>
            <w:del w:id="132" w:author="Ivanova" w:date="2017-09-23T12:53:00Z">
              <w:r w:rsidRPr="00AB0C5B" w:rsidDel="008F3C45">
                <w:rPr>
                  <w:rFonts w:ascii="Times New Roman" w:eastAsia="Calibri" w:hAnsi="Times New Roman" w:cs="Times New Roman"/>
                  <w:sz w:val="24"/>
                  <w:szCs w:val="24"/>
                  <w:lang w:val="bg-BG"/>
                </w:rPr>
                <w:delText>14 839</w:delText>
              </w:r>
            </w:del>
          </w:p>
        </w:tc>
        <w:tc>
          <w:tcPr>
            <w:tcW w:w="1368" w:type="dxa"/>
          </w:tcPr>
          <w:p w14:paraId="02B68CBB" w14:textId="75764316" w:rsidR="00B5721F" w:rsidRPr="00AB0C5B" w:rsidDel="008F3C45" w:rsidRDefault="00B5721F" w:rsidP="00833113">
            <w:pPr>
              <w:jc w:val="center"/>
              <w:rPr>
                <w:del w:id="133" w:author="Ivanova" w:date="2017-09-23T12:53:00Z"/>
                <w:rFonts w:ascii="Times New Roman" w:eastAsia="Calibri" w:hAnsi="Times New Roman" w:cs="Times New Roman"/>
                <w:sz w:val="24"/>
                <w:szCs w:val="24"/>
                <w:lang w:val="bg-BG"/>
              </w:rPr>
            </w:pPr>
            <w:del w:id="134" w:author="Ivanova" w:date="2017-09-23T12:53:00Z">
              <w:r w:rsidRPr="00AB0C5B" w:rsidDel="008F3C45">
                <w:rPr>
                  <w:rFonts w:ascii="Times New Roman" w:eastAsia="Calibri" w:hAnsi="Times New Roman" w:cs="Times New Roman"/>
                  <w:sz w:val="24"/>
                  <w:szCs w:val="24"/>
                  <w:lang w:val="bg-BG"/>
                </w:rPr>
                <w:delText>14 795</w:delText>
              </w:r>
            </w:del>
          </w:p>
        </w:tc>
        <w:tc>
          <w:tcPr>
            <w:tcW w:w="1368" w:type="dxa"/>
          </w:tcPr>
          <w:p w14:paraId="30418095" w14:textId="54F89183" w:rsidR="00B5721F" w:rsidRPr="00AB0C5B" w:rsidDel="008F3C45" w:rsidRDefault="00B5721F" w:rsidP="00833113">
            <w:pPr>
              <w:jc w:val="center"/>
              <w:rPr>
                <w:del w:id="135" w:author="Ivanova" w:date="2017-09-23T12:53:00Z"/>
                <w:rFonts w:ascii="Times New Roman" w:eastAsia="Calibri" w:hAnsi="Times New Roman" w:cs="Times New Roman"/>
                <w:sz w:val="24"/>
                <w:szCs w:val="24"/>
                <w:lang w:val="bg-BG"/>
              </w:rPr>
            </w:pPr>
            <w:del w:id="136" w:author="Ivanova" w:date="2017-09-23T12:53:00Z">
              <w:r w:rsidRPr="00AB0C5B" w:rsidDel="008F3C45">
                <w:rPr>
                  <w:rFonts w:ascii="Times New Roman" w:eastAsia="Calibri" w:hAnsi="Times New Roman" w:cs="Times New Roman"/>
                  <w:sz w:val="24"/>
                  <w:szCs w:val="24"/>
                  <w:lang w:val="bg-BG"/>
                </w:rPr>
                <w:delText>14 774</w:delText>
              </w:r>
            </w:del>
          </w:p>
        </w:tc>
        <w:tc>
          <w:tcPr>
            <w:tcW w:w="1368" w:type="dxa"/>
          </w:tcPr>
          <w:p w14:paraId="5BEE92C5" w14:textId="5EF3256E" w:rsidR="00B5721F" w:rsidRPr="00AB0C5B" w:rsidDel="008F3C45" w:rsidRDefault="00B5721F" w:rsidP="00833113">
            <w:pPr>
              <w:jc w:val="center"/>
              <w:rPr>
                <w:del w:id="137" w:author="Ivanova" w:date="2017-09-23T12:53:00Z"/>
                <w:rFonts w:ascii="Times New Roman" w:eastAsia="Calibri" w:hAnsi="Times New Roman" w:cs="Times New Roman"/>
                <w:sz w:val="24"/>
                <w:szCs w:val="24"/>
                <w:lang w:val="bg-BG"/>
              </w:rPr>
            </w:pPr>
            <w:del w:id="138" w:author="Ivanova" w:date="2017-09-23T12:53:00Z">
              <w:r w:rsidRPr="00AB0C5B" w:rsidDel="008F3C45">
                <w:rPr>
                  <w:rFonts w:ascii="Times New Roman" w:eastAsia="Calibri" w:hAnsi="Times New Roman" w:cs="Times New Roman"/>
                  <w:sz w:val="24"/>
                  <w:szCs w:val="24"/>
                  <w:lang w:val="bg-BG"/>
                </w:rPr>
                <w:delText>14 763</w:delText>
              </w:r>
            </w:del>
          </w:p>
        </w:tc>
      </w:tr>
      <w:tr w:rsidR="00B5721F" w:rsidRPr="00AB0C5B" w:rsidDel="008F3C45" w14:paraId="6ADC3714" w14:textId="4C05B922" w:rsidTr="003B5FC8">
        <w:trPr>
          <w:jc w:val="center"/>
          <w:del w:id="139" w:author="Ivanova" w:date="2017-09-23T12:53:00Z"/>
        </w:trPr>
        <w:tc>
          <w:tcPr>
            <w:tcW w:w="2221" w:type="dxa"/>
          </w:tcPr>
          <w:p w14:paraId="044D8E95" w14:textId="7CA9F59C" w:rsidR="00B5721F" w:rsidRPr="00AB0C5B" w:rsidDel="008F3C45" w:rsidRDefault="00B5721F" w:rsidP="00833113">
            <w:pPr>
              <w:rPr>
                <w:del w:id="140" w:author="Ivanova" w:date="2017-09-23T12:53:00Z"/>
                <w:rFonts w:ascii="Times New Roman" w:eastAsia="Calibri" w:hAnsi="Times New Roman" w:cs="Times New Roman"/>
                <w:b/>
                <w:sz w:val="24"/>
                <w:szCs w:val="24"/>
                <w:lang w:val="bg-BG"/>
              </w:rPr>
            </w:pPr>
            <w:del w:id="141" w:author="Ivanova" w:date="2017-09-23T12:53:00Z">
              <w:r w:rsidRPr="00AB0C5B" w:rsidDel="008F3C45">
                <w:rPr>
                  <w:rFonts w:ascii="Times New Roman" w:eastAsia="Calibri" w:hAnsi="Times New Roman" w:cs="Times New Roman"/>
                  <w:b/>
                  <w:sz w:val="24"/>
                  <w:szCs w:val="24"/>
                  <w:lang w:val="bg-BG"/>
                </w:rPr>
                <w:delText>Хаджидимово</w:delText>
              </w:r>
            </w:del>
          </w:p>
        </w:tc>
        <w:tc>
          <w:tcPr>
            <w:tcW w:w="1369" w:type="dxa"/>
          </w:tcPr>
          <w:p w14:paraId="2E63A446" w14:textId="05BAEBBF" w:rsidR="00B5721F" w:rsidRPr="00AB0C5B" w:rsidDel="008F3C45" w:rsidRDefault="00B5721F" w:rsidP="00833113">
            <w:pPr>
              <w:jc w:val="center"/>
              <w:rPr>
                <w:del w:id="142" w:author="Ivanova" w:date="2017-09-23T12:53:00Z"/>
                <w:rFonts w:ascii="Times New Roman" w:eastAsia="Calibri" w:hAnsi="Times New Roman" w:cs="Times New Roman"/>
                <w:sz w:val="24"/>
                <w:szCs w:val="24"/>
                <w:lang w:val="bg-BG"/>
              </w:rPr>
            </w:pPr>
            <w:del w:id="143" w:author="Ivanova" w:date="2017-09-23T12:53:00Z">
              <w:r w:rsidRPr="00AB0C5B" w:rsidDel="008F3C45">
                <w:rPr>
                  <w:rFonts w:ascii="Times New Roman" w:eastAsia="Calibri" w:hAnsi="Times New Roman" w:cs="Times New Roman"/>
                  <w:sz w:val="24"/>
                  <w:szCs w:val="24"/>
                </w:rPr>
                <w:delText>9 3</w:delText>
              </w:r>
              <w:r w:rsidRPr="00AB0C5B" w:rsidDel="008F3C45">
                <w:rPr>
                  <w:rFonts w:ascii="Times New Roman" w:eastAsia="Calibri" w:hAnsi="Times New Roman" w:cs="Times New Roman"/>
                  <w:sz w:val="24"/>
                  <w:szCs w:val="24"/>
                  <w:lang w:val="bg-BG"/>
                </w:rPr>
                <w:delText>65</w:delText>
              </w:r>
            </w:del>
          </w:p>
        </w:tc>
        <w:tc>
          <w:tcPr>
            <w:tcW w:w="1368" w:type="dxa"/>
          </w:tcPr>
          <w:p w14:paraId="3FA1E979" w14:textId="705354CF" w:rsidR="00B5721F" w:rsidRPr="00AB0C5B" w:rsidDel="008F3C45" w:rsidRDefault="00B5721F" w:rsidP="00833113">
            <w:pPr>
              <w:jc w:val="center"/>
              <w:rPr>
                <w:del w:id="144" w:author="Ivanova" w:date="2017-09-23T12:53:00Z"/>
                <w:rFonts w:ascii="Times New Roman" w:eastAsia="Calibri" w:hAnsi="Times New Roman" w:cs="Times New Roman"/>
                <w:sz w:val="24"/>
                <w:szCs w:val="24"/>
                <w:lang w:val="bg-BG"/>
              </w:rPr>
            </w:pPr>
            <w:del w:id="145" w:author="Ivanova" w:date="2017-09-23T12:53:00Z">
              <w:r w:rsidRPr="00AB0C5B" w:rsidDel="008F3C45">
                <w:rPr>
                  <w:rFonts w:ascii="Times New Roman" w:eastAsia="Calibri" w:hAnsi="Times New Roman" w:cs="Times New Roman"/>
                  <w:sz w:val="24"/>
                  <w:szCs w:val="24"/>
                </w:rPr>
                <w:delText xml:space="preserve">9 </w:delText>
              </w:r>
              <w:r w:rsidRPr="00AB0C5B" w:rsidDel="008F3C45">
                <w:rPr>
                  <w:rFonts w:ascii="Times New Roman" w:eastAsia="Calibri" w:hAnsi="Times New Roman" w:cs="Times New Roman"/>
                  <w:sz w:val="24"/>
                  <w:szCs w:val="24"/>
                  <w:lang w:val="bg-BG"/>
                </w:rPr>
                <w:delText>254</w:delText>
              </w:r>
            </w:del>
          </w:p>
        </w:tc>
        <w:tc>
          <w:tcPr>
            <w:tcW w:w="1368" w:type="dxa"/>
          </w:tcPr>
          <w:p w14:paraId="41868AD8" w14:textId="47E96B94" w:rsidR="00B5721F" w:rsidRPr="00AB0C5B" w:rsidDel="008F3C45" w:rsidRDefault="00B5721F" w:rsidP="00833113">
            <w:pPr>
              <w:jc w:val="center"/>
              <w:rPr>
                <w:del w:id="146" w:author="Ivanova" w:date="2017-09-23T12:53:00Z"/>
                <w:rFonts w:ascii="Times New Roman" w:eastAsia="Calibri" w:hAnsi="Times New Roman" w:cs="Times New Roman"/>
                <w:sz w:val="24"/>
                <w:szCs w:val="24"/>
                <w:lang w:val="bg-BG"/>
              </w:rPr>
            </w:pPr>
            <w:del w:id="147" w:author="Ivanova" w:date="2017-09-23T12:53:00Z">
              <w:r w:rsidRPr="00AB0C5B" w:rsidDel="008F3C45">
                <w:rPr>
                  <w:rFonts w:ascii="Times New Roman" w:eastAsia="Calibri" w:hAnsi="Times New Roman" w:cs="Times New Roman"/>
                  <w:sz w:val="24"/>
                  <w:szCs w:val="24"/>
                  <w:lang w:val="bg-BG"/>
                </w:rPr>
                <w:delText>9 144</w:delText>
              </w:r>
            </w:del>
          </w:p>
        </w:tc>
        <w:tc>
          <w:tcPr>
            <w:tcW w:w="1368" w:type="dxa"/>
          </w:tcPr>
          <w:p w14:paraId="618949AC" w14:textId="60D0F9A2" w:rsidR="00B5721F" w:rsidRPr="00AB0C5B" w:rsidDel="008F3C45" w:rsidRDefault="00B5721F" w:rsidP="00833113">
            <w:pPr>
              <w:jc w:val="center"/>
              <w:rPr>
                <w:del w:id="148" w:author="Ivanova" w:date="2017-09-23T12:53:00Z"/>
                <w:rFonts w:ascii="Times New Roman" w:eastAsia="Calibri" w:hAnsi="Times New Roman" w:cs="Times New Roman"/>
                <w:sz w:val="24"/>
                <w:szCs w:val="24"/>
                <w:lang w:val="bg-BG"/>
              </w:rPr>
            </w:pPr>
            <w:del w:id="149" w:author="Ivanova" w:date="2017-09-23T12:53:00Z">
              <w:r w:rsidRPr="00AB0C5B" w:rsidDel="008F3C45">
                <w:rPr>
                  <w:rFonts w:ascii="Times New Roman" w:eastAsia="Calibri" w:hAnsi="Times New Roman" w:cs="Times New Roman"/>
                  <w:sz w:val="24"/>
                  <w:szCs w:val="24"/>
                  <w:lang w:val="bg-BG"/>
                </w:rPr>
                <w:delText>9 045</w:delText>
              </w:r>
            </w:del>
          </w:p>
        </w:tc>
      </w:tr>
      <w:tr w:rsidR="00B5721F" w:rsidRPr="00AB0C5B" w:rsidDel="008F3C45" w14:paraId="7A9BD953" w14:textId="2DFC276A" w:rsidTr="003B5FC8">
        <w:trPr>
          <w:jc w:val="center"/>
          <w:del w:id="150" w:author="Ivanova" w:date="2017-09-23T12:53:00Z"/>
        </w:trPr>
        <w:tc>
          <w:tcPr>
            <w:tcW w:w="2221" w:type="dxa"/>
          </w:tcPr>
          <w:p w14:paraId="1D39F42D" w14:textId="129C1BCE" w:rsidR="00B5721F" w:rsidRPr="00AB0C5B" w:rsidDel="008F3C45" w:rsidRDefault="00B5721F" w:rsidP="00833113">
            <w:pPr>
              <w:jc w:val="both"/>
              <w:rPr>
                <w:del w:id="151" w:author="Ivanova" w:date="2017-09-23T12:53:00Z"/>
                <w:rFonts w:ascii="Times New Roman" w:eastAsia="Calibri" w:hAnsi="Times New Roman" w:cs="Times New Roman"/>
                <w:b/>
                <w:sz w:val="24"/>
                <w:szCs w:val="24"/>
                <w:lang w:val="bg-BG"/>
              </w:rPr>
            </w:pPr>
            <w:del w:id="152" w:author="Ivanova" w:date="2017-09-23T12:53:00Z">
              <w:r w:rsidRPr="00AB0C5B" w:rsidDel="008F3C45">
                <w:rPr>
                  <w:rFonts w:ascii="Times New Roman" w:eastAsia="Calibri" w:hAnsi="Times New Roman" w:cs="Times New Roman"/>
                  <w:b/>
                  <w:sz w:val="24"/>
                  <w:szCs w:val="24"/>
                  <w:lang w:val="bg-BG"/>
                </w:rPr>
                <w:delText>Общо за региона</w:delText>
              </w:r>
            </w:del>
          </w:p>
        </w:tc>
        <w:tc>
          <w:tcPr>
            <w:tcW w:w="1369" w:type="dxa"/>
          </w:tcPr>
          <w:p w14:paraId="53592A34" w14:textId="741E9FF6" w:rsidR="00B5721F" w:rsidRPr="00AB0C5B" w:rsidDel="008F3C45" w:rsidRDefault="00B5721F" w:rsidP="00833113">
            <w:pPr>
              <w:jc w:val="center"/>
              <w:rPr>
                <w:del w:id="153" w:author="Ivanova" w:date="2017-09-23T12:53:00Z"/>
                <w:rFonts w:ascii="Times New Roman" w:eastAsia="Calibri" w:hAnsi="Times New Roman" w:cs="Times New Roman"/>
                <w:b/>
                <w:sz w:val="24"/>
                <w:szCs w:val="24"/>
                <w:lang w:val="bg-BG"/>
              </w:rPr>
            </w:pPr>
            <w:del w:id="154" w:author="Ivanova" w:date="2017-09-23T12:53:00Z">
              <w:r w:rsidRPr="00AB0C5B" w:rsidDel="008F3C45">
                <w:rPr>
                  <w:rFonts w:ascii="Times New Roman" w:eastAsia="Calibri" w:hAnsi="Times New Roman" w:cs="Times New Roman"/>
                  <w:b/>
                  <w:sz w:val="24"/>
                  <w:szCs w:val="24"/>
                </w:rPr>
                <w:delText xml:space="preserve">54 </w:delText>
              </w:r>
              <w:r w:rsidRPr="00AB0C5B" w:rsidDel="008F3C45">
                <w:rPr>
                  <w:rFonts w:ascii="Times New Roman" w:eastAsia="Calibri" w:hAnsi="Times New Roman" w:cs="Times New Roman"/>
                  <w:b/>
                  <w:sz w:val="24"/>
                  <w:szCs w:val="24"/>
                  <w:lang w:val="bg-BG"/>
                </w:rPr>
                <w:delText>322</w:delText>
              </w:r>
            </w:del>
          </w:p>
        </w:tc>
        <w:tc>
          <w:tcPr>
            <w:tcW w:w="1368" w:type="dxa"/>
          </w:tcPr>
          <w:p w14:paraId="1EB4EE26" w14:textId="4CB5249D" w:rsidR="00B5721F" w:rsidRPr="00AB0C5B" w:rsidDel="008F3C45" w:rsidRDefault="00B5721F" w:rsidP="00833113">
            <w:pPr>
              <w:jc w:val="center"/>
              <w:rPr>
                <w:del w:id="155" w:author="Ivanova" w:date="2017-09-23T12:53:00Z"/>
                <w:rFonts w:ascii="Times New Roman" w:eastAsia="Calibri" w:hAnsi="Times New Roman" w:cs="Times New Roman"/>
                <w:b/>
                <w:sz w:val="24"/>
                <w:szCs w:val="24"/>
                <w:lang w:val="bg-BG"/>
              </w:rPr>
            </w:pPr>
            <w:del w:id="156" w:author="Ivanova" w:date="2017-09-23T12:53:00Z">
              <w:r w:rsidRPr="00AB0C5B" w:rsidDel="008F3C45">
                <w:rPr>
                  <w:rFonts w:ascii="Times New Roman" w:eastAsia="Calibri" w:hAnsi="Times New Roman" w:cs="Times New Roman"/>
                  <w:b/>
                  <w:sz w:val="24"/>
                  <w:szCs w:val="24"/>
                </w:rPr>
                <w:delText>5</w:delText>
              </w:r>
              <w:r w:rsidRPr="00AB0C5B" w:rsidDel="008F3C45">
                <w:rPr>
                  <w:rFonts w:ascii="Times New Roman" w:eastAsia="Calibri" w:hAnsi="Times New Roman" w:cs="Times New Roman"/>
                  <w:b/>
                  <w:sz w:val="24"/>
                  <w:szCs w:val="24"/>
                  <w:lang w:val="bg-BG"/>
                </w:rPr>
                <w:delText>4 009</w:delText>
              </w:r>
            </w:del>
          </w:p>
        </w:tc>
        <w:tc>
          <w:tcPr>
            <w:tcW w:w="1368" w:type="dxa"/>
          </w:tcPr>
          <w:p w14:paraId="1E20F8CE" w14:textId="310D948E" w:rsidR="00B5721F" w:rsidRPr="00AB0C5B" w:rsidDel="008F3C45" w:rsidRDefault="00B5721F" w:rsidP="00833113">
            <w:pPr>
              <w:jc w:val="center"/>
              <w:rPr>
                <w:del w:id="157" w:author="Ivanova" w:date="2017-09-23T12:53:00Z"/>
                <w:rFonts w:ascii="Times New Roman" w:eastAsia="Calibri" w:hAnsi="Times New Roman" w:cs="Times New Roman"/>
                <w:b/>
                <w:sz w:val="24"/>
                <w:szCs w:val="24"/>
                <w:lang w:val="bg-BG"/>
              </w:rPr>
            </w:pPr>
            <w:del w:id="158" w:author="Ivanova" w:date="2017-09-23T12:53:00Z">
              <w:r w:rsidRPr="00AB0C5B" w:rsidDel="008F3C45">
                <w:rPr>
                  <w:rFonts w:ascii="Times New Roman" w:eastAsia="Calibri" w:hAnsi="Times New Roman" w:cs="Times New Roman"/>
                  <w:b/>
                  <w:sz w:val="24"/>
                  <w:szCs w:val="24"/>
                </w:rPr>
                <w:delText xml:space="preserve">53 </w:delText>
              </w:r>
              <w:r w:rsidRPr="00AB0C5B" w:rsidDel="008F3C45">
                <w:rPr>
                  <w:rFonts w:ascii="Times New Roman" w:eastAsia="Calibri" w:hAnsi="Times New Roman" w:cs="Times New Roman"/>
                  <w:b/>
                  <w:sz w:val="24"/>
                  <w:szCs w:val="24"/>
                  <w:lang w:val="bg-BG"/>
                </w:rPr>
                <w:delText>739</w:delText>
              </w:r>
            </w:del>
          </w:p>
        </w:tc>
        <w:tc>
          <w:tcPr>
            <w:tcW w:w="1368" w:type="dxa"/>
          </w:tcPr>
          <w:p w14:paraId="71F5B7DF" w14:textId="7B3150F8" w:rsidR="00B5721F" w:rsidRPr="00AB0C5B" w:rsidDel="008F3C45" w:rsidRDefault="00B5721F" w:rsidP="00833113">
            <w:pPr>
              <w:jc w:val="center"/>
              <w:rPr>
                <w:del w:id="159" w:author="Ivanova" w:date="2017-09-23T12:53:00Z"/>
                <w:rFonts w:ascii="Times New Roman" w:eastAsia="Calibri" w:hAnsi="Times New Roman" w:cs="Times New Roman"/>
                <w:b/>
                <w:sz w:val="24"/>
                <w:szCs w:val="24"/>
                <w:lang w:val="bg-BG"/>
              </w:rPr>
            </w:pPr>
            <w:del w:id="160" w:author="Ivanova" w:date="2017-09-23T12:53:00Z">
              <w:r w:rsidRPr="00AB0C5B" w:rsidDel="008F3C45">
                <w:rPr>
                  <w:rFonts w:ascii="Times New Roman" w:eastAsia="Calibri" w:hAnsi="Times New Roman" w:cs="Times New Roman"/>
                  <w:b/>
                  <w:sz w:val="24"/>
                  <w:szCs w:val="24"/>
                </w:rPr>
                <w:delText xml:space="preserve">53 </w:delText>
              </w:r>
              <w:r w:rsidRPr="00AB0C5B" w:rsidDel="008F3C45">
                <w:rPr>
                  <w:rFonts w:ascii="Times New Roman" w:eastAsia="Calibri" w:hAnsi="Times New Roman" w:cs="Times New Roman"/>
                  <w:b/>
                  <w:sz w:val="24"/>
                  <w:szCs w:val="24"/>
                  <w:lang w:val="bg-BG"/>
                </w:rPr>
                <w:delText>494</w:delText>
              </w:r>
            </w:del>
          </w:p>
        </w:tc>
      </w:tr>
    </w:tbl>
    <w:p w14:paraId="47ED33F9" w14:textId="3D80E7F2" w:rsidR="00B5721F" w:rsidRPr="00AB0C5B" w:rsidDel="008F3C45" w:rsidRDefault="00B5721F" w:rsidP="00B5721F">
      <w:pPr>
        <w:spacing w:after="0" w:line="360" w:lineRule="auto"/>
        <w:ind w:firstLine="709"/>
        <w:jc w:val="both"/>
        <w:rPr>
          <w:del w:id="161" w:author="Ivanova" w:date="2017-09-23T12:53:00Z"/>
          <w:rFonts w:ascii="Times New Roman" w:eastAsia="Calibri" w:hAnsi="Times New Roman" w:cs="Times New Roman"/>
          <w:sz w:val="12"/>
          <w:szCs w:val="24"/>
          <w:lang w:val="bg-BG"/>
        </w:rPr>
      </w:pPr>
    </w:p>
    <w:p w14:paraId="71EFA3CE" w14:textId="157135E2" w:rsidR="00B5721F" w:rsidRPr="00AB0C5B" w:rsidDel="008F3C45" w:rsidRDefault="00B5721F" w:rsidP="00B5721F">
      <w:pPr>
        <w:spacing w:after="0" w:line="360" w:lineRule="auto"/>
        <w:ind w:firstLine="709"/>
        <w:jc w:val="both"/>
        <w:rPr>
          <w:del w:id="162" w:author="Ivanova" w:date="2017-09-23T12:53:00Z"/>
          <w:rFonts w:ascii="Times New Roman" w:eastAsia="Calibri" w:hAnsi="Times New Roman" w:cs="Times New Roman"/>
          <w:sz w:val="24"/>
          <w:szCs w:val="24"/>
          <w:lang w:val="bg-BG"/>
        </w:rPr>
      </w:pPr>
      <w:del w:id="163" w:author="Ivanova" w:date="2017-09-23T12:53:00Z">
        <w:r w:rsidRPr="00AB0C5B" w:rsidDel="008F3C45">
          <w:rPr>
            <w:rFonts w:ascii="Times New Roman" w:eastAsia="Calibri" w:hAnsi="Times New Roman" w:cs="Times New Roman"/>
            <w:sz w:val="24"/>
            <w:szCs w:val="24"/>
            <w:lang w:val="bg-BG"/>
          </w:rPr>
          <w:delText>Съгласно представената прогноза населението в проектния регион се очаква да намалява. В края на проектния период ще бъде с 1.5 % по-малко. Въпреки това община Гоце Делчев запазва относителния си дял от около 55 % от общото население в региона.</w:delText>
        </w:r>
      </w:del>
    </w:p>
    <w:p w14:paraId="116C1990" w14:textId="332CC9F6" w:rsidR="00B5721F" w:rsidRPr="00C309C0" w:rsidDel="008F3C45" w:rsidRDefault="00B5721F" w:rsidP="00B5721F">
      <w:pPr>
        <w:spacing w:after="0" w:line="360" w:lineRule="auto"/>
        <w:ind w:firstLine="709"/>
        <w:jc w:val="both"/>
        <w:rPr>
          <w:del w:id="164" w:author="Ivanova" w:date="2017-09-23T12:53:00Z"/>
          <w:rFonts w:ascii="Times New Roman" w:hAnsi="Times New Roman" w:cs="Times New Roman"/>
          <w:b/>
          <w:i/>
          <w:sz w:val="24"/>
          <w:szCs w:val="24"/>
          <w:lang w:val="bg-BG"/>
        </w:rPr>
      </w:pPr>
      <w:del w:id="165" w:author="Ivanova" w:date="2017-09-23T12:53:00Z">
        <w:r w:rsidRPr="00C309C0" w:rsidDel="008F3C45">
          <w:rPr>
            <w:rFonts w:ascii="Times New Roman" w:hAnsi="Times New Roman" w:cs="Times New Roman"/>
            <w:b/>
            <w:i/>
            <w:sz w:val="24"/>
            <w:szCs w:val="24"/>
            <w:lang w:val="bg-BG"/>
          </w:rPr>
          <w:delText xml:space="preserve">Прогноза за нормата на натрупване за периода на действие на РПУО 2014-2020 г. </w:delText>
        </w:r>
      </w:del>
    </w:p>
    <w:p w14:paraId="3F70D995" w14:textId="572789C7" w:rsidR="007F0F07" w:rsidRPr="00C309C0" w:rsidDel="008F3C45" w:rsidRDefault="00AB0C5B" w:rsidP="00B5721F">
      <w:pPr>
        <w:spacing w:after="0" w:line="360" w:lineRule="auto"/>
        <w:ind w:firstLine="709"/>
        <w:jc w:val="both"/>
        <w:rPr>
          <w:del w:id="166" w:author="Ivanova" w:date="2017-09-23T12:53:00Z"/>
          <w:rFonts w:ascii="Times New Roman" w:eastAsia="Calibri" w:hAnsi="Times New Roman" w:cs="Times New Roman"/>
          <w:sz w:val="12"/>
          <w:szCs w:val="24"/>
          <w:lang w:val="bg-BG"/>
        </w:rPr>
      </w:pPr>
      <w:del w:id="167" w:author="Ivanova" w:date="2017-09-23T12:53:00Z">
        <w:r w:rsidRPr="00C309C0" w:rsidDel="008F3C45">
          <w:rPr>
            <w:rFonts w:ascii="Times New Roman" w:eastAsia="Calibri" w:hAnsi="Times New Roman" w:cs="Times New Roman"/>
            <w:sz w:val="24"/>
            <w:szCs w:val="24"/>
            <w:lang w:val="bg-BG"/>
          </w:rPr>
          <w:delText xml:space="preserve">Прогнозата е представена в </w:delText>
        </w:r>
        <w:r w:rsidRPr="00C309C0" w:rsidDel="008F3C45">
          <w:rPr>
            <w:rFonts w:ascii="Times New Roman" w:eastAsia="Calibri" w:hAnsi="Times New Roman" w:cs="Times New Roman"/>
            <w:b/>
            <w:sz w:val="24"/>
            <w:szCs w:val="24"/>
            <w:lang w:val="bg-BG"/>
          </w:rPr>
          <w:delText>Таблица 2.1-5</w:delText>
        </w:r>
        <w:r w:rsidRPr="00C309C0" w:rsidDel="008F3C45">
          <w:rPr>
            <w:rFonts w:ascii="Times New Roman" w:eastAsia="Calibri" w:hAnsi="Times New Roman" w:cs="Times New Roman"/>
            <w:sz w:val="24"/>
            <w:szCs w:val="24"/>
            <w:lang w:val="bg-BG"/>
          </w:rPr>
          <w:delText>.</w:delText>
        </w:r>
      </w:del>
    </w:p>
    <w:p w14:paraId="384F0742" w14:textId="1EF47C79" w:rsidR="00B5721F" w:rsidRPr="00E621C4" w:rsidDel="008F3C45" w:rsidRDefault="007F0F07" w:rsidP="00533FA8">
      <w:pPr>
        <w:spacing w:after="0" w:line="240" w:lineRule="auto"/>
        <w:jc w:val="center"/>
        <w:rPr>
          <w:del w:id="168" w:author="Ivanova" w:date="2017-09-23T12:53:00Z"/>
          <w:rFonts w:ascii="Times New Roman" w:eastAsia="Calibri" w:hAnsi="Times New Roman" w:cs="Times New Roman"/>
          <w:i/>
          <w:sz w:val="24"/>
          <w:szCs w:val="24"/>
          <w:lang w:val="bg-BG"/>
        </w:rPr>
      </w:pPr>
      <w:del w:id="169" w:author="Ivanova" w:date="2017-09-23T12:53:00Z">
        <w:r w:rsidRPr="00E621C4" w:rsidDel="008F3C45">
          <w:rPr>
            <w:rFonts w:ascii="Times New Roman" w:eastAsia="Calibri" w:hAnsi="Times New Roman" w:cs="Times New Roman"/>
            <w:b/>
            <w:i/>
            <w:sz w:val="24"/>
            <w:szCs w:val="24"/>
            <w:lang w:val="bg-BG"/>
          </w:rPr>
          <w:delText>Таблица 2.1-5</w:delText>
        </w:r>
        <w:r w:rsidR="00B5721F" w:rsidRPr="00E621C4" w:rsidDel="008F3C45">
          <w:rPr>
            <w:rFonts w:ascii="Times New Roman" w:eastAsia="Calibri" w:hAnsi="Times New Roman" w:cs="Times New Roman"/>
            <w:i/>
            <w:sz w:val="24"/>
            <w:szCs w:val="24"/>
            <w:lang w:val="bg-BG"/>
          </w:rPr>
          <w:delText xml:space="preserve"> Прогноза за нормата на натрупване в РСУО-Гоце Делчев до 2020 г.</w:delText>
        </w:r>
        <w:r w:rsidR="00B5721F" w:rsidRPr="00E621C4" w:rsidDel="008F3C45">
          <w:rPr>
            <w:rFonts w:ascii="Times New Roman" w:eastAsia="Calibri" w:hAnsi="Times New Roman" w:cs="Times New Roman"/>
            <w:i/>
            <w:sz w:val="24"/>
            <w:szCs w:val="24"/>
          </w:rPr>
          <w:delText>, kg/</w:delText>
        </w:r>
        <w:r w:rsidR="00B5721F" w:rsidRPr="00E621C4" w:rsidDel="008F3C45">
          <w:rPr>
            <w:rFonts w:ascii="Times New Roman" w:eastAsia="Calibri" w:hAnsi="Times New Roman" w:cs="Times New Roman"/>
            <w:i/>
            <w:sz w:val="24"/>
            <w:szCs w:val="24"/>
            <w:lang w:val="bg-BG"/>
          </w:rPr>
          <w:delText>ж/г.</w:delText>
        </w:r>
      </w:del>
    </w:p>
    <w:tbl>
      <w:tblPr>
        <w:tblStyle w:val="ad"/>
        <w:tblW w:w="0" w:type="auto"/>
        <w:jc w:val="center"/>
        <w:tblLook w:val="04A0" w:firstRow="1" w:lastRow="0" w:firstColumn="1" w:lastColumn="0" w:noHBand="0" w:noVBand="1"/>
      </w:tblPr>
      <w:tblGrid>
        <w:gridCol w:w="2935"/>
        <w:gridCol w:w="1369"/>
        <w:gridCol w:w="1368"/>
        <w:gridCol w:w="1368"/>
        <w:gridCol w:w="1368"/>
      </w:tblGrid>
      <w:tr w:rsidR="00E621C4" w:rsidRPr="00E621C4" w:rsidDel="008F3C45" w14:paraId="4D26DDCF" w14:textId="5E15FD19" w:rsidTr="003B5FC8">
        <w:trPr>
          <w:jc w:val="center"/>
          <w:del w:id="170" w:author="Ivanova" w:date="2017-09-23T12:53:00Z"/>
        </w:trPr>
        <w:tc>
          <w:tcPr>
            <w:tcW w:w="2935" w:type="dxa"/>
          </w:tcPr>
          <w:p w14:paraId="4AD63D5A" w14:textId="24580134" w:rsidR="00B5721F" w:rsidRPr="00E621C4" w:rsidDel="008F3C45" w:rsidRDefault="00B5721F" w:rsidP="007F0F07">
            <w:pPr>
              <w:jc w:val="both"/>
              <w:rPr>
                <w:del w:id="171" w:author="Ivanova" w:date="2017-09-23T12:53:00Z"/>
                <w:rFonts w:ascii="Times New Roman" w:eastAsia="Calibri" w:hAnsi="Times New Roman" w:cs="Times New Roman"/>
                <w:b/>
                <w:sz w:val="24"/>
                <w:szCs w:val="24"/>
                <w:lang w:val="bg-BG"/>
              </w:rPr>
            </w:pPr>
            <w:del w:id="172" w:author="Ivanova" w:date="2017-09-23T12:53:00Z">
              <w:r w:rsidRPr="00E621C4" w:rsidDel="008F3C45">
                <w:rPr>
                  <w:rFonts w:ascii="Times New Roman" w:eastAsia="Calibri" w:hAnsi="Times New Roman" w:cs="Times New Roman"/>
                  <w:b/>
                  <w:sz w:val="24"/>
                  <w:szCs w:val="24"/>
                  <w:lang w:val="bg-BG"/>
                </w:rPr>
                <w:delText>Община</w:delText>
              </w:r>
            </w:del>
          </w:p>
        </w:tc>
        <w:tc>
          <w:tcPr>
            <w:tcW w:w="1369" w:type="dxa"/>
          </w:tcPr>
          <w:p w14:paraId="17FC7F63" w14:textId="5F32FA29" w:rsidR="00B5721F" w:rsidRPr="00E621C4" w:rsidDel="008F3C45" w:rsidRDefault="00B5721F" w:rsidP="007F0F07">
            <w:pPr>
              <w:jc w:val="center"/>
              <w:rPr>
                <w:del w:id="173" w:author="Ivanova" w:date="2017-09-23T12:53:00Z"/>
                <w:rFonts w:ascii="Times New Roman" w:eastAsia="Calibri" w:hAnsi="Times New Roman" w:cs="Times New Roman"/>
                <w:b/>
                <w:sz w:val="24"/>
                <w:szCs w:val="24"/>
                <w:lang w:val="bg-BG"/>
              </w:rPr>
            </w:pPr>
            <w:del w:id="174" w:author="Ivanova" w:date="2017-09-23T12:53:00Z">
              <w:r w:rsidRPr="00E621C4" w:rsidDel="008F3C45">
                <w:rPr>
                  <w:rFonts w:ascii="Times New Roman" w:eastAsia="Calibri" w:hAnsi="Times New Roman" w:cs="Times New Roman"/>
                  <w:b/>
                  <w:sz w:val="24"/>
                  <w:szCs w:val="24"/>
                  <w:lang w:val="bg-BG"/>
                </w:rPr>
                <w:delText>2017 г.</w:delText>
              </w:r>
            </w:del>
          </w:p>
        </w:tc>
        <w:tc>
          <w:tcPr>
            <w:tcW w:w="1368" w:type="dxa"/>
          </w:tcPr>
          <w:p w14:paraId="4CAFBCB3" w14:textId="41B3E1AB" w:rsidR="00B5721F" w:rsidRPr="00E621C4" w:rsidDel="008F3C45" w:rsidRDefault="00B5721F" w:rsidP="007F0F07">
            <w:pPr>
              <w:jc w:val="center"/>
              <w:rPr>
                <w:del w:id="175" w:author="Ivanova" w:date="2017-09-23T12:53:00Z"/>
                <w:rFonts w:ascii="Times New Roman" w:eastAsia="Calibri" w:hAnsi="Times New Roman" w:cs="Times New Roman"/>
                <w:b/>
                <w:sz w:val="24"/>
                <w:szCs w:val="24"/>
                <w:lang w:val="bg-BG"/>
              </w:rPr>
            </w:pPr>
            <w:del w:id="176" w:author="Ivanova" w:date="2017-09-23T12:53:00Z">
              <w:r w:rsidRPr="00E621C4" w:rsidDel="008F3C45">
                <w:rPr>
                  <w:rFonts w:ascii="Times New Roman" w:eastAsia="Calibri" w:hAnsi="Times New Roman" w:cs="Times New Roman"/>
                  <w:b/>
                  <w:sz w:val="24"/>
                  <w:szCs w:val="24"/>
                  <w:lang w:val="bg-BG"/>
                </w:rPr>
                <w:delText>2018 г.</w:delText>
              </w:r>
            </w:del>
          </w:p>
        </w:tc>
        <w:tc>
          <w:tcPr>
            <w:tcW w:w="1368" w:type="dxa"/>
          </w:tcPr>
          <w:p w14:paraId="0CE700AA" w14:textId="2CE530BE" w:rsidR="00B5721F" w:rsidRPr="00E621C4" w:rsidDel="008F3C45" w:rsidRDefault="00B5721F" w:rsidP="007F0F07">
            <w:pPr>
              <w:jc w:val="center"/>
              <w:rPr>
                <w:del w:id="177" w:author="Ivanova" w:date="2017-09-23T12:53:00Z"/>
                <w:rFonts w:ascii="Times New Roman" w:eastAsia="Calibri" w:hAnsi="Times New Roman" w:cs="Times New Roman"/>
                <w:b/>
                <w:sz w:val="24"/>
                <w:szCs w:val="24"/>
                <w:lang w:val="bg-BG"/>
              </w:rPr>
            </w:pPr>
            <w:del w:id="178" w:author="Ivanova" w:date="2017-09-23T12:53:00Z">
              <w:r w:rsidRPr="00E621C4" w:rsidDel="008F3C45">
                <w:rPr>
                  <w:rFonts w:ascii="Times New Roman" w:eastAsia="Calibri" w:hAnsi="Times New Roman" w:cs="Times New Roman"/>
                  <w:b/>
                  <w:sz w:val="24"/>
                  <w:szCs w:val="24"/>
                  <w:lang w:val="bg-BG"/>
                </w:rPr>
                <w:delText>2019 г.</w:delText>
              </w:r>
            </w:del>
          </w:p>
        </w:tc>
        <w:tc>
          <w:tcPr>
            <w:tcW w:w="1368" w:type="dxa"/>
          </w:tcPr>
          <w:p w14:paraId="151120E0" w14:textId="6F8BB7C5" w:rsidR="00B5721F" w:rsidRPr="00E621C4" w:rsidDel="008F3C45" w:rsidRDefault="00B5721F" w:rsidP="007F0F07">
            <w:pPr>
              <w:jc w:val="center"/>
              <w:rPr>
                <w:del w:id="179" w:author="Ivanova" w:date="2017-09-23T12:53:00Z"/>
                <w:rFonts w:ascii="Times New Roman" w:eastAsia="Calibri" w:hAnsi="Times New Roman" w:cs="Times New Roman"/>
                <w:b/>
                <w:sz w:val="24"/>
                <w:szCs w:val="24"/>
                <w:lang w:val="bg-BG"/>
              </w:rPr>
            </w:pPr>
            <w:del w:id="180" w:author="Ivanova" w:date="2017-09-23T12:53:00Z">
              <w:r w:rsidRPr="00E621C4" w:rsidDel="008F3C45">
                <w:rPr>
                  <w:rFonts w:ascii="Times New Roman" w:eastAsia="Calibri" w:hAnsi="Times New Roman" w:cs="Times New Roman"/>
                  <w:b/>
                  <w:sz w:val="24"/>
                  <w:szCs w:val="24"/>
                  <w:lang w:val="bg-BG"/>
                </w:rPr>
                <w:delText>2020 г.</w:delText>
              </w:r>
            </w:del>
          </w:p>
        </w:tc>
      </w:tr>
      <w:tr w:rsidR="00E621C4" w:rsidRPr="00E621C4" w:rsidDel="008F3C45" w14:paraId="3A33F304" w14:textId="3F134F39" w:rsidTr="003B5FC8">
        <w:trPr>
          <w:jc w:val="center"/>
          <w:del w:id="181" w:author="Ivanova" w:date="2017-09-23T12:53:00Z"/>
        </w:trPr>
        <w:tc>
          <w:tcPr>
            <w:tcW w:w="2935" w:type="dxa"/>
          </w:tcPr>
          <w:p w14:paraId="67181D06" w14:textId="0C9B7DBB" w:rsidR="00BC5065" w:rsidRPr="00E621C4" w:rsidDel="008F3C45" w:rsidRDefault="00BC5065" w:rsidP="007F0F07">
            <w:pPr>
              <w:jc w:val="both"/>
              <w:rPr>
                <w:del w:id="182" w:author="Ivanova" w:date="2017-09-23T12:53:00Z"/>
                <w:rFonts w:ascii="Times New Roman" w:eastAsia="Calibri" w:hAnsi="Times New Roman" w:cs="Times New Roman"/>
                <w:b/>
                <w:sz w:val="24"/>
                <w:szCs w:val="24"/>
                <w:lang w:val="bg-BG"/>
              </w:rPr>
            </w:pPr>
            <w:del w:id="183" w:author="Ivanova" w:date="2017-09-23T12:53:00Z">
              <w:r w:rsidRPr="00E621C4" w:rsidDel="008F3C45">
                <w:rPr>
                  <w:rFonts w:ascii="Times New Roman" w:eastAsia="Calibri" w:hAnsi="Times New Roman" w:cs="Times New Roman"/>
                  <w:b/>
                  <w:sz w:val="24"/>
                  <w:szCs w:val="24"/>
                  <w:lang w:val="bg-BG"/>
                </w:rPr>
                <w:delText>Гоце Делчев</w:delText>
              </w:r>
            </w:del>
          </w:p>
        </w:tc>
        <w:tc>
          <w:tcPr>
            <w:tcW w:w="1369" w:type="dxa"/>
            <w:tcBorders>
              <w:top w:val="single" w:sz="4" w:space="0" w:color="auto"/>
              <w:left w:val="single" w:sz="4" w:space="0" w:color="auto"/>
              <w:bottom w:val="single" w:sz="4" w:space="0" w:color="auto"/>
              <w:right w:val="single" w:sz="4" w:space="0" w:color="auto"/>
            </w:tcBorders>
            <w:vAlign w:val="bottom"/>
          </w:tcPr>
          <w:p w14:paraId="231E4C51" w14:textId="7F8999DA" w:rsidR="00BC5065" w:rsidRPr="00C309C0" w:rsidDel="008F3C45" w:rsidRDefault="00E621C4" w:rsidP="007F0F07">
            <w:pPr>
              <w:jc w:val="center"/>
              <w:rPr>
                <w:del w:id="184" w:author="Ivanova" w:date="2017-09-23T12:53:00Z"/>
                <w:rFonts w:ascii="Times New Roman" w:hAnsi="Times New Roman" w:cs="Times New Roman"/>
                <w:sz w:val="24"/>
              </w:rPr>
            </w:pPr>
            <w:del w:id="185" w:author="Ivanova" w:date="2017-09-23T12:53:00Z">
              <w:r w:rsidRPr="00E621C4" w:rsidDel="008F3C45">
                <w:rPr>
                  <w:rFonts w:ascii="Times New Roman" w:hAnsi="Times New Roman" w:cs="Times New Roman"/>
                  <w:sz w:val="24"/>
                  <w:lang w:val="bg-BG"/>
                </w:rPr>
                <w:delText>350</w:delText>
              </w:r>
              <w:r w:rsidR="00C309C0" w:rsidDel="008F3C45">
                <w:rPr>
                  <w:rFonts w:ascii="Times New Roman" w:hAnsi="Times New Roman" w:cs="Times New Roman"/>
                  <w:sz w:val="24"/>
                </w:rPr>
                <w:delText>,22</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5C6290CC" w14:textId="63A74F83" w:rsidR="00BC5065" w:rsidRPr="00C309C0" w:rsidDel="008F3C45" w:rsidRDefault="00E621C4" w:rsidP="007F0F07">
            <w:pPr>
              <w:jc w:val="center"/>
              <w:rPr>
                <w:del w:id="186" w:author="Ivanova" w:date="2017-09-23T12:53:00Z"/>
                <w:rFonts w:ascii="Times New Roman" w:hAnsi="Times New Roman" w:cs="Times New Roman"/>
                <w:sz w:val="24"/>
              </w:rPr>
            </w:pPr>
            <w:del w:id="187" w:author="Ivanova" w:date="2017-09-23T12:53:00Z">
              <w:r w:rsidRPr="00E621C4" w:rsidDel="008F3C45">
                <w:rPr>
                  <w:rFonts w:ascii="Times New Roman" w:hAnsi="Times New Roman" w:cs="Times New Roman"/>
                  <w:sz w:val="24"/>
                  <w:lang w:val="bg-BG"/>
                </w:rPr>
                <w:delText>352</w:delText>
              </w:r>
              <w:r w:rsidR="00C309C0" w:rsidDel="008F3C45">
                <w:rPr>
                  <w:rFonts w:ascii="Times New Roman" w:hAnsi="Times New Roman" w:cs="Times New Roman"/>
                  <w:sz w:val="24"/>
                </w:rPr>
                <w:delText>,32</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4C59C5FD" w14:textId="6BE101A7" w:rsidR="00BC5065" w:rsidRPr="00C309C0" w:rsidDel="008F3C45" w:rsidRDefault="00E621C4" w:rsidP="007F0F07">
            <w:pPr>
              <w:jc w:val="center"/>
              <w:rPr>
                <w:del w:id="188" w:author="Ivanova" w:date="2017-09-23T12:53:00Z"/>
                <w:rFonts w:ascii="Times New Roman" w:hAnsi="Times New Roman" w:cs="Times New Roman"/>
                <w:sz w:val="24"/>
              </w:rPr>
            </w:pPr>
            <w:del w:id="189" w:author="Ivanova" w:date="2017-09-23T12:53:00Z">
              <w:r w:rsidRPr="00E621C4" w:rsidDel="008F3C45">
                <w:rPr>
                  <w:rFonts w:ascii="Times New Roman" w:hAnsi="Times New Roman" w:cs="Times New Roman"/>
                  <w:sz w:val="24"/>
                  <w:lang w:val="bg-BG"/>
                </w:rPr>
                <w:delText>354</w:delText>
              </w:r>
              <w:r w:rsidR="00C309C0" w:rsidDel="008F3C45">
                <w:rPr>
                  <w:rFonts w:ascii="Times New Roman" w:hAnsi="Times New Roman" w:cs="Times New Roman"/>
                  <w:sz w:val="24"/>
                </w:rPr>
                <w:delText>,43</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2B0D599F" w14:textId="7A202AB5" w:rsidR="00BC5065" w:rsidRPr="00C309C0" w:rsidDel="008F3C45" w:rsidRDefault="00E621C4" w:rsidP="007F0F07">
            <w:pPr>
              <w:jc w:val="center"/>
              <w:rPr>
                <w:del w:id="190" w:author="Ivanova" w:date="2017-09-23T12:53:00Z"/>
                <w:rFonts w:ascii="Times New Roman" w:hAnsi="Times New Roman" w:cs="Times New Roman"/>
                <w:sz w:val="24"/>
              </w:rPr>
            </w:pPr>
            <w:del w:id="191" w:author="Ivanova" w:date="2017-09-23T12:53:00Z">
              <w:r w:rsidRPr="00E621C4" w:rsidDel="008F3C45">
                <w:rPr>
                  <w:rFonts w:ascii="Times New Roman" w:hAnsi="Times New Roman" w:cs="Times New Roman"/>
                  <w:sz w:val="24"/>
                  <w:lang w:val="bg-BG"/>
                </w:rPr>
                <w:delText>357</w:delText>
              </w:r>
              <w:r w:rsidR="00C309C0" w:rsidDel="008F3C45">
                <w:rPr>
                  <w:rFonts w:ascii="Times New Roman" w:hAnsi="Times New Roman" w:cs="Times New Roman"/>
                  <w:sz w:val="24"/>
                </w:rPr>
                <w:delText>,56</w:delText>
              </w:r>
            </w:del>
          </w:p>
        </w:tc>
      </w:tr>
      <w:tr w:rsidR="00E621C4" w:rsidRPr="00E621C4" w:rsidDel="008F3C45" w14:paraId="3176995D" w14:textId="49C0E844" w:rsidTr="003B5FC8">
        <w:trPr>
          <w:jc w:val="center"/>
          <w:del w:id="192" w:author="Ivanova" w:date="2017-09-23T12:53:00Z"/>
        </w:trPr>
        <w:tc>
          <w:tcPr>
            <w:tcW w:w="2935" w:type="dxa"/>
          </w:tcPr>
          <w:p w14:paraId="75FEBA84" w14:textId="62D32615" w:rsidR="003B29DE" w:rsidRPr="00E621C4" w:rsidDel="008F3C45" w:rsidRDefault="003B29DE" w:rsidP="007F0F07">
            <w:pPr>
              <w:jc w:val="both"/>
              <w:rPr>
                <w:del w:id="193" w:author="Ivanova" w:date="2017-09-23T12:53:00Z"/>
                <w:rFonts w:ascii="Times New Roman" w:eastAsia="Calibri" w:hAnsi="Times New Roman" w:cs="Times New Roman"/>
                <w:b/>
                <w:sz w:val="24"/>
                <w:szCs w:val="24"/>
                <w:lang w:val="bg-BG"/>
              </w:rPr>
            </w:pPr>
            <w:del w:id="194" w:author="Ivanova" w:date="2017-09-23T12:53:00Z">
              <w:r w:rsidRPr="00E621C4" w:rsidDel="008F3C45">
                <w:rPr>
                  <w:rFonts w:ascii="Times New Roman" w:eastAsia="Calibri" w:hAnsi="Times New Roman" w:cs="Times New Roman"/>
                  <w:b/>
                  <w:sz w:val="24"/>
                  <w:szCs w:val="24"/>
                  <w:lang w:val="bg-BG"/>
                </w:rPr>
                <w:delText>Гърмен</w:delText>
              </w:r>
            </w:del>
          </w:p>
        </w:tc>
        <w:tc>
          <w:tcPr>
            <w:tcW w:w="1369" w:type="dxa"/>
            <w:tcBorders>
              <w:top w:val="single" w:sz="4" w:space="0" w:color="auto"/>
              <w:left w:val="single" w:sz="4" w:space="0" w:color="auto"/>
              <w:bottom w:val="single" w:sz="4" w:space="0" w:color="auto"/>
              <w:right w:val="single" w:sz="4" w:space="0" w:color="auto"/>
            </w:tcBorders>
            <w:vAlign w:val="bottom"/>
          </w:tcPr>
          <w:p w14:paraId="48464088" w14:textId="24C4A496" w:rsidR="003B29DE" w:rsidRPr="00E621C4" w:rsidDel="008F3C45" w:rsidRDefault="00B8086D" w:rsidP="007F0F07">
            <w:pPr>
              <w:jc w:val="center"/>
              <w:rPr>
                <w:del w:id="195" w:author="Ivanova" w:date="2017-09-23T12:53:00Z"/>
                <w:rFonts w:ascii="Times New Roman" w:eastAsia="Calibri" w:hAnsi="Times New Roman" w:cs="Times New Roman"/>
                <w:sz w:val="24"/>
                <w:szCs w:val="24"/>
                <w:lang w:val="bg-BG"/>
              </w:rPr>
            </w:pPr>
            <w:del w:id="196" w:author="Ivanova" w:date="2017-09-23T12:53:00Z">
              <w:r w:rsidRPr="00E621C4" w:rsidDel="008F3C45">
                <w:rPr>
                  <w:rFonts w:ascii="Times New Roman" w:hAnsi="Times New Roman" w:cs="Times New Roman"/>
                  <w:sz w:val="24"/>
                  <w:lang w:val="bg-BG"/>
                </w:rPr>
                <w:delText>207</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4A266E82" w14:textId="1A871195" w:rsidR="003B29DE" w:rsidRPr="00E621C4" w:rsidDel="008F3C45" w:rsidRDefault="00B8086D" w:rsidP="007F0F07">
            <w:pPr>
              <w:jc w:val="center"/>
              <w:rPr>
                <w:del w:id="197" w:author="Ivanova" w:date="2017-09-23T12:53:00Z"/>
                <w:rFonts w:ascii="Times New Roman" w:eastAsia="Calibri" w:hAnsi="Times New Roman" w:cs="Times New Roman"/>
                <w:sz w:val="24"/>
                <w:szCs w:val="24"/>
                <w:lang w:val="bg-BG"/>
              </w:rPr>
            </w:pPr>
            <w:del w:id="198" w:author="Ivanova" w:date="2017-09-23T12:53:00Z">
              <w:r w:rsidRPr="00E621C4" w:rsidDel="008F3C45">
                <w:rPr>
                  <w:rFonts w:ascii="Times New Roman" w:hAnsi="Times New Roman" w:cs="Times New Roman"/>
                  <w:sz w:val="24"/>
                  <w:lang w:val="bg-BG"/>
                </w:rPr>
                <w:delText>209</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3F6A478B" w14:textId="6707B2E1" w:rsidR="003B29DE" w:rsidRPr="00E621C4" w:rsidDel="008F3C45" w:rsidRDefault="00B8086D" w:rsidP="007F0F07">
            <w:pPr>
              <w:jc w:val="center"/>
              <w:rPr>
                <w:del w:id="199" w:author="Ivanova" w:date="2017-09-23T12:53:00Z"/>
                <w:rFonts w:ascii="Times New Roman" w:eastAsia="Calibri" w:hAnsi="Times New Roman" w:cs="Times New Roman"/>
                <w:sz w:val="24"/>
                <w:szCs w:val="24"/>
                <w:lang w:val="bg-BG"/>
              </w:rPr>
            </w:pPr>
            <w:del w:id="200" w:author="Ivanova" w:date="2017-09-23T12:53:00Z">
              <w:r w:rsidRPr="00E621C4" w:rsidDel="008F3C45">
                <w:rPr>
                  <w:rFonts w:ascii="Times New Roman" w:hAnsi="Times New Roman" w:cs="Times New Roman"/>
                  <w:sz w:val="24"/>
                  <w:lang w:val="bg-BG"/>
                </w:rPr>
                <w:delText>210</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6B4782EC" w14:textId="4ABCD840" w:rsidR="003B29DE" w:rsidRPr="00E621C4" w:rsidDel="008F3C45" w:rsidRDefault="00B8086D" w:rsidP="007F0F07">
            <w:pPr>
              <w:jc w:val="center"/>
              <w:rPr>
                <w:del w:id="201" w:author="Ivanova" w:date="2017-09-23T12:53:00Z"/>
                <w:rFonts w:ascii="Times New Roman" w:eastAsia="Calibri" w:hAnsi="Times New Roman" w:cs="Times New Roman"/>
                <w:sz w:val="24"/>
                <w:szCs w:val="24"/>
                <w:lang w:val="bg-BG"/>
              </w:rPr>
            </w:pPr>
            <w:del w:id="202" w:author="Ivanova" w:date="2017-09-23T12:53:00Z">
              <w:r w:rsidRPr="00E621C4" w:rsidDel="008F3C45">
                <w:rPr>
                  <w:rFonts w:ascii="Times New Roman" w:hAnsi="Times New Roman" w:cs="Times New Roman"/>
                  <w:sz w:val="24"/>
                  <w:lang w:val="bg-BG"/>
                </w:rPr>
                <w:delText>211</w:delText>
              </w:r>
            </w:del>
          </w:p>
        </w:tc>
      </w:tr>
      <w:tr w:rsidR="006932F1" w:rsidRPr="00E621C4" w:rsidDel="008F3C45" w14:paraId="2D281153" w14:textId="594765A7" w:rsidTr="003B5FC8">
        <w:trPr>
          <w:jc w:val="center"/>
          <w:del w:id="203" w:author="Ivanova" w:date="2017-09-23T12:53:00Z"/>
        </w:trPr>
        <w:tc>
          <w:tcPr>
            <w:tcW w:w="2935" w:type="dxa"/>
          </w:tcPr>
          <w:p w14:paraId="2DE6418E" w14:textId="089B4A74" w:rsidR="006932F1" w:rsidRPr="00E621C4" w:rsidDel="008F3C45" w:rsidRDefault="006932F1" w:rsidP="007F0F07">
            <w:pPr>
              <w:rPr>
                <w:del w:id="204" w:author="Ivanova" w:date="2017-09-23T12:53:00Z"/>
                <w:rFonts w:ascii="Times New Roman" w:eastAsia="Calibri" w:hAnsi="Times New Roman" w:cs="Times New Roman"/>
                <w:b/>
                <w:sz w:val="24"/>
                <w:szCs w:val="24"/>
                <w:lang w:val="bg-BG"/>
              </w:rPr>
            </w:pPr>
            <w:del w:id="205" w:author="Ivanova" w:date="2017-09-23T12:53:00Z">
              <w:r w:rsidRPr="00E621C4" w:rsidDel="008F3C45">
                <w:rPr>
                  <w:rFonts w:ascii="Times New Roman" w:eastAsia="Calibri" w:hAnsi="Times New Roman" w:cs="Times New Roman"/>
                  <w:b/>
                  <w:sz w:val="24"/>
                  <w:szCs w:val="24"/>
                  <w:lang w:val="bg-BG"/>
                </w:rPr>
                <w:delText>Хаджидимово</w:delText>
              </w:r>
            </w:del>
          </w:p>
        </w:tc>
        <w:tc>
          <w:tcPr>
            <w:tcW w:w="1369" w:type="dxa"/>
            <w:tcBorders>
              <w:top w:val="single" w:sz="4" w:space="0" w:color="auto"/>
              <w:left w:val="single" w:sz="4" w:space="0" w:color="auto"/>
              <w:bottom w:val="single" w:sz="4" w:space="0" w:color="auto"/>
              <w:right w:val="single" w:sz="4" w:space="0" w:color="auto"/>
            </w:tcBorders>
            <w:vAlign w:val="bottom"/>
          </w:tcPr>
          <w:p w14:paraId="756DA3F9" w14:textId="0AB94ED3" w:rsidR="006932F1" w:rsidRPr="00E621C4" w:rsidDel="008F3C45" w:rsidRDefault="00B8086D" w:rsidP="007F0F07">
            <w:pPr>
              <w:jc w:val="center"/>
              <w:rPr>
                <w:del w:id="206" w:author="Ivanova" w:date="2017-09-23T12:53:00Z"/>
                <w:rFonts w:ascii="Times New Roman" w:eastAsia="Calibri" w:hAnsi="Times New Roman" w:cs="Times New Roman"/>
                <w:sz w:val="24"/>
                <w:szCs w:val="24"/>
                <w:lang w:val="bg-BG"/>
              </w:rPr>
            </w:pPr>
            <w:del w:id="207" w:author="Ivanova" w:date="2017-09-23T12:53:00Z">
              <w:r w:rsidRPr="00E621C4" w:rsidDel="008F3C45">
                <w:rPr>
                  <w:rFonts w:ascii="Times New Roman" w:hAnsi="Times New Roman" w:cs="Times New Roman"/>
                  <w:sz w:val="24"/>
                  <w:lang w:val="bg-BG"/>
                </w:rPr>
                <w:delText>227</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0A387AED" w14:textId="785DC353" w:rsidR="006932F1" w:rsidRPr="00E621C4" w:rsidDel="008F3C45" w:rsidRDefault="00B8086D" w:rsidP="007F0F07">
            <w:pPr>
              <w:jc w:val="center"/>
              <w:rPr>
                <w:del w:id="208" w:author="Ivanova" w:date="2017-09-23T12:53:00Z"/>
                <w:rFonts w:ascii="Times New Roman" w:eastAsia="Calibri" w:hAnsi="Times New Roman" w:cs="Times New Roman"/>
                <w:sz w:val="24"/>
                <w:szCs w:val="24"/>
                <w:lang w:val="bg-BG"/>
              </w:rPr>
            </w:pPr>
            <w:del w:id="209" w:author="Ivanova" w:date="2017-09-23T12:53:00Z">
              <w:r w:rsidRPr="00E621C4" w:rsidDel="008F3C45">
                <w:rPr>
                  <w:rFonts w:ascii="Times New Roman" w:hAnsi="Times New Roman" w:cs="Times New Roman"/>
                  <w:sz w:val="24"/>
                  <w:lang w:val="bg-BG"/>
                </w:rPr>
                <w:delText>228</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33D08621" w14:textId="6F850E37" w:rsidR="006932F1" w:rsidRPr="00E621C4" w:rsidDel="008F3C45" w:rsidRDefault="00B8086D" w:rsidP="007F0F07">
            <w:pPr>
              <w:jc w:val="center"/>
              <w:rPr>
                <w:del w:id="210" w:author="Ivanova" w:date="2017-09-23T12:53:00Z"/>
                <w:rFonts w:ascii="Times New Roman" w:eastAsia="Calibri" w:hAnsi="Times New Roman" w:cs="Times New Roman"/>
                <w:sz w:val="24"/>
                <w:szCs w:val="24"/>
                <w:lang w:val="bg-BG"/>
              </w:rPr>
            </w:pPr>
            <w:del w:id="211" w:author="Ivanova" w:date="2017-09-23T12:53:00Z">
              <w:r w:rsidRPr="00E621C4" w:rsidDel="008F3C45">
                <w:rPr>
                  <w:rFonts w:ascii="Times New Roman" w:hAnsi="Times New Roman" w:cs="Times New Roman"/>
                  <w:sz w:val="24"/>
                  <w:lang w:val="bg-BG"/>
                </w:rPr>
                <w:delText>229</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61B66405" w14:textId="52386A00" w:rsidR="00B8086D" w:rsidRPr="00E621C4" w:rsidDel="008F3C45" w:rsidRDefault="00B8086D" w:rsidP="00B8086D">
            <w:pPr>
              <w:jc w:val="center"/>
              <w:rPr>
                <w:del w:id="212" w:author="Ivanova" w:date="2017-09-23T12:53:00Z"/>
                <w:rFonts w:ascii="Times New Roman" w:hAnsi="Times New Roman" w:cs="Times New Roman"/>
                <w:sz w:val="24"/>
                <w:lang w:val="bg-BG"/>
              </w:rPr>
            </w:pPr>
            <w:del w:id="213" w:author="Ivanova" w:date="2017-09-23T12:53:00Z">
              <w:r w:rsidRPr="00E621C4" w:rsidDel="008F3C45">
                <w:rPr>
                  <w:rFonts w:ascii="Times New Roman" w:hAnsi="Times New Roman" w:cs="Times New Roman"/>
                  <w:sz w:val="24"/>
                  <w:lang w:val="bg-BG"/>
                </w:rPr>
                <w:delText>231</w:delText>
              </w:r>
            </w:del>
          </w:p>
        </w:tc>
      </w:tr>
    </w:tbl>
    <w:p w14:paraId="3453E2F4" w14:textId="2313A7D6" w:rsidR="00B5721F" w:rsidRPr="00E621C4" w:rsidDel="008F3C45" w:rsidRDefault="00B5721F" w:rsidP="00B5721F">
      <w:pPr>
        <w:spacing w:after="0" w:line="360" w:lineRule="auto"/>
        <w:jc w:val="both"/>
        <w:rPr>
          <w:del w:id="214" w:author="Ivanova" w:date="2017-09-23T12:53:00Z"/>
          <w:rFonts w:ascii="Times New Roman" w:hAnsi="Times New Roman" w:cs="Times New Roman"/>
          <w:b/>
          <w:i/>
          <w:sz w:val="12"/>
          <w:szCs w:val="24"/>
          <w:lang w:val="bg-BG"/>
        </w:rPr>
      </w:pPr>
    </w:p>
    <w:p w14:paraId="113685C2" w14:textId="441A935C" w:rsidR="00B5721F" w:rsidRPr="00E621C4" w:rsidDel="008F3C45" w:rsidRDefault="00B5721F" w:rsidP="00B5721F">
      <w:pPr>
        <w:spacing w:after="0" w:line="360" w:lineRule="auto"/>
        <w:ind w:firstLine="709"/>
        <w:jc w:val="both"/>
        <w:rPr>
          <w:del w:id="215" w:author="Ivanova" w:date="2017-09-23T12:53:00Z"/>
          <w:rFonts w:ascii="Times New Roman" w:hAnsi="Times New Roman" w:cs="Times New Roman"/>
          <w:b/>
          <w:i/>
          <w:sz w:val="24"/>
          <w:szCs w:val="24"/>
          <w:lang w:val="bg-BG"/>
        </w:rPr>
      </w:pPr>
      <w:del w:id="216" w:author="Ivanova" w:date="2017-09-23T12:53:00Z">
        <w:r w:rsidRPr="00E621C4" w:rsidDel="008F3C45">
          <w:rPr>
            <w:rFonts w:ascii="Times New Roman" w:hAnsi="Times New Roman" w:cs="Times New Roman"/>
            <w:b/>
            <w:i/>
            <w:sz w:val="24"/>
            <w:szCs w:val="24"/>
            <w:lang w:val="bg-BG"/>
          </w:rPr>
          <w:delText xml:space="preserve">Прогноза за количествата генерирани отпадъци в регион Гоце Делчев за периода на действие на РПУО 2014-2020 г. </w:delText>
        </w:r>
      </w:del>
    </w:p>
    <w:p w14:paraId="73B61227" w14:textId="75A78BF7" w:rsidR="00B5721F" w:rsidRPr="00E621C4" w:rsidDel="008F3C45" w:rsidRDefault="00B5721F" w:rsidP="00B5721F">
      <w:pPr>
        <w:spacing w:after="0" w:line="360" w:lineRule="auto"/>
        <w:ind w:firstLine="709"/>
        <w:jc w:val="both"/>
        <w:rPr>
          <w:del w:id="217" w:author="Ivanova" w:date="2017-09-23T12:53:00Z"/>
          <w:rFonts w:ascii="Times New Roman" w:eastAsia="Calibri" w:hAnsi="Times New Roman" w:cs="Times New Roman"/>
          <w:sz w:val="24"/>
          <w:szCs w:val="24"/>
          <w:lang w:val="bg-BG"/>
        </w:rPr>
      </w:pPr>
      <w:del w:id="218" w:author="Ivanova" w:date="2017-09-23T12:53:00Z">
        <w:r w:rsidRPr="00E621C4" w:rsidDel="008F3C45">
          <w:rPr>
            <w:rFonts w:ascii="Times New Roman" w:eastAsia="Calibri" w:hAnsi="Times New Roman" w:cs="Times New Roman"/>
            <w:sz w:val="24"/>
            <w:szCs w:val="24"/>
            <w:lang w:val="bg-BG"/>
          </w:rPr>
          <w:delText xml:space="preserve">Прогнозата за количеството генерирани отпадъци </w:delText>
        </w:r>
        <w:r w:rsidR="00E621C4" w:rsidRPr="00E621C4" w:rsidDel="008F3C45">
          <w:rPr>
            <w:rFonts w:ascii="Times New Roman" w:eastAsia="Calibri" w:hAnsi="Times New Roman" w:cs="Times New Roman"/>
            <w:sz w:val="24"/>
            <w:szCs w:val="24"/>
            <w:lang w:val="bg-BG"/>
          </w:rPr>
          <w:delText>е представена</w:delText>
        </w:r>
        <w:r w:rsidRPr="00E621C4" w:rsidDel="008F3C45">
          <w:rPr>
            <w:rFonts w:ascii="Times New Roman" w:eastAsia="Calibri" w:hAnsi="Times New Roman" w:cs="Times New Roman"/>
            <w:sz w:val="24"/>
            <w:szCs w:val="24"/>
            <w:lang w:val="bg-BG"/>
          </w:rPr>
          <w:delText xml:space="preserve"> в </w:delText>
        </w:r>
        <w:r w:rsidR="00533FA8" w:rsidRPr="00E621C4" w:rsidDel="008F3C45">
          <w:rPr>
            <w:rFonts w:ascii="Times New Roman" w:eastAsia="Calibri" w:hAnsi="Times New Roman" w:cs="Times New Roman"/>
            <w:b/>
            <w:sz w:val="24"/>
            <w:szCs w:val="24"/>
            <w:lang w:val="bg-BG"/>
          </w:rPr>
          <w:delText>Таблица 2.1-6</w:delText>
        </w:r>
        <w:r w:rsidRPr="00E621C4" w:rsidDel="008F3C45">
          <w:rPr>
            <w:rFonts w:ascii="Times New Roman" w:eastAsia="Calibri" w:hAnsi="Times New Roman" w:cs="Times New Roman"/>
            <w:sz w:val="24"/>
            <w:szCs w:val="24"/>
            <w:lang w:val="bg-BG"/>
          </w:rPr>
          <w:delText>.</w:delText>
        </w:r>
      </w:del>
    </w:p>
    <w:p w14:paraId="18B486A4" w14:textId="37B18628" w:rsidR="008A7D8F" w:rsidRPr="00E621C4" w:rsidDel="008F3C45" w:rsidRDefault="008A7D8F" w:rsidP="00FE4677">
      <w:pPr>
        <w:spacing w:after="0" w:line="360" w:lineRule="auto"/>
        <w:jc w:val="both"/>
        <w:rPr>
          <w:del w:id="219" w:author="Ivanova" w:date="2017-09-23T12:53:00Z"/>
          <w:rFonts w:ascii="Times New Roman" w:eastAsia="Calibri" w:hAnsi="Times New Roman" w:cs="Times New Roman"/>
          <w:sz w:val="12"/>
          <w:szCs w:val="24"/>
          <w:lang w:val="bg-BG"/>
        </w:rPr>
      </w:pPr>
    </w:p>
    <w:p w14:paraId="71303D99" w14:textId="7F095690" w:rsidR="00B5721F" w:rsidRPr="00E621C4" w:rsidDel="008F3C45" w:rsidRDefault="00533FA8" w:rsidP="00533FA8">
      <w:pPr>
        <w:spacing w:after="0" w:line="240" w:lineRule="auto"/>
        <w:jc w:val="center"/>
        <w:rPr>
          <w:del w:id="220" w:author="Ivanova" w:date="2017-09-23T12:53:00Z"/>
          <w:rFonts w:ascii="Times New Roman" w:eastAsia="Calibri" w:hAnsi="Times New Roman" w:cs="Times New Roman"/>
          <w:i/>
          <w:sz w:val="24"/>
          <w:szCs w:val="24"/>
          <w:lang w:val="bg-BG"/>
        </w:rPr>
      </w:pPr>
      <w:del w:id="221" w:author="Ivanova" w:date="2017-09-23T12:53:00Z">
        <w:r w:rsidRPr="00E621C4" w:rsidDel="008F3C45">
          <w:rPr>
            <w:rFonts w:ascii="Times New Roman" w:eastAsia="Calibri" w:hAnsi="Times New Roman" w:cs="Times New Roman"/>
            <w:b/>
            <w:i/>
            <w:sz w:val="24"/>
            <w:szCs w:val="24"/>
            <w:lang w:val="bg-BG"/>
          </w:rPr>
          <w:delText>Таблица 2.1-6</w:delText>
        </w:r>
        <w:r w:rsidR="00B5721F" w:rsidRPr="00E621C4" w:rsidDel="008F3C45">
          <w:rPr>
            <w:rFonts w:ascii="Times New Roman" w:eastAsia="Calibri" w:hAnsi="Times New Roman" w:cs="Times New Roman"/>
            <w:i/>
            <w:sz w:val="24"/>
            <w:szCs w:val="24"/>
            <w:lang w:val="bg-BG"/>
          </w:rPr>
          <w:delText xml:space="preserve"> Прогноза за количествата генерирани отпадъци </w:delText>
        </w:r>
      </w:del>
    </w:p>
    <w:p w14:paraId="62B80121" w14:textId="2CBD7BDA" w:rsidR="00B5721F" w:rsidRPr="00E621C4" w:rsidDel="008F3C45" w:rsidRDefault="00B5721F" w:rsidP="00533FA8">
      <w:pPr>
        <w:spacing w:after="0" w:line="240" w:lineRule="auto"/>
        <w:jc w:val="center"/>
        <w:rPr>
          <w:del w:id="222" w:author="Ivanova" w:date="2017-09-23T12:53:00Z"/>
          <w:rFonts w:ascii="Times New Roman" w:eastAsia="Calibri" w:hAnsi="Times New Roman" w:cs="Times New Roman"/>
          <w:i/>
          <w:sz w:val="24"/>
          <w:szCs w:val="24"/>
        </w:rPr>
      </w:pPr>
      <w:del w:id="223" w:author="Ivanova" w:date="2017-09-23T12:53:00Z">
        <w:r w:rsidRPr="00E621C4" w:rsidDel="008F3C45">
          <w:rPr>
            <w:rFonts w:ascii="Times New Roman" w:eastAsia="Calibri" w:hAnsi="Times New Roman" w:cs="Times New Roman"/>
            <w:i/>
            <w:sz w:val="24"/>
            <w:szCs w:val="24"/>
            <w:lang w:val="bg-BG"/>
          </w:rPr>
          <w:delText xml:space="preserve">в РСУО-Гоце Делчев до 2020 г., </w:delText>
        </w:r>
        <w:r w:rsidRPr="00E621C4" w:rsidDel="008F3C45">
          <w:rPr>
            <w:rFonts w:ascii="Times New Roman" w:eastAsia="Calibri" w:hAnsi="Times New Roman" w:cs="Times New Roman"/>
            <w:i/>
            <w:sz w:val="24"/>
            <w:szCs w:val="24"/>
          </w:rPr>
          <w:delText>t</w:delText>
        </w:r>
      </w:del>
    </w:p>
    <w:tbl>
      <w:tblPr>
        <w:tblStyle w:val="ad"/>
        <w:tblW w:w="0" w:type="auto"/>
        <w:jc w:val="center"/>
        <w:tblLook w:val="04A0" w:firstRow="1" w:lastRow="0" w:firstColumn="1" w:lastColumn="0" w:noHBand="0" w:noVBand="1"/>
      </w:tblPr>
      <w:tblGrid>
        <w:gridCol w:w="2221"/>
        <w:gridCol w:w="1369"/>
        <w:gridCol w:w="1368"/>
        <w:gridCol w:w="1368"/>
        <w:gridCol w:w="1368"/>
      </w:tblGrid>
      <w:tr w:rsidR="00E621C4" w:rsidRPr="00E621C4" w:rsidDel="008F3C45" w14:paraId="031D2B0E" w14:textId="1E1FF4E1" w:rsidTr="00FE4677">
        <w:trPr>
          <w:tblHeader/>
          <w:jc w:val="center"/>
          <w:del w:id="224" w:author="Ivanova" w:date="2017-09-23T12:53:00Z"/>
        </w:trPr>
        <w:tc>
          <w:tcPr>
            <w:tcW w:w="2221" w:type="dxa"/>
          </w:tcPr>
          <w:p w14:paraId="48103437" w14:textId="7C4537ED" w:rsidR="00B5721F" w:rsidRPr="00E621C4" w:rsidDel="008F3C45" w:rsidRDefault="00B5721F" w:rsidP="00533FA8">
            <w:pPr>
              <w:jc w:val="both"/>
              <w:rPr>
                <w:del w:id="225" w:author="Ivanova" w:date="2017-09-23T12:53:00Z"/>
                <w:rFonts w:ascii="Times New Roman" w:eastAsia="Calibri" w:hAnsi="Times New Roman" w:cs="Times New Roman"/>
                <w:b/>
                <w:sz w:val="24"/>
                <w:szCs w:val="24"/>
                <w:lang w:val="bg-BG"/>
              </w:rPr>
            </w:pPr>
            <w:del w:id="226" w:author="Ivanova" w:date="2017-09-23T12:53:00Z">
              <w:r w:rsidRPr="00E621C4" w:rsidDel="008F3C45">
                <w:rPr>
                  <w:rFonts w:ascii="Times New Roman" w:eastAsia="Calibri" w:hAnsi="Times New Roman" w:cs="Times New Roman"/>
                  <w:b/>
                  <w:sz w:val="24"/>
                  <w:szCs w:val="24"/>
                  <w:lang w:val="bg-BG"/>
                </w:rPr>
                <w:delText>Община</w:delText>
              </w:r>
            </w:del>
          </w:p>
        </w:tc>
        <w:tc>
          <w:tcPr>
            <w:tcW w:w="1369" w:type="dxa"/>
          </w:tcPr>
          <w:p w14:paraId="30B00B08" w14:textId="067F8838" w:rsidR="00B5721F" w:rsidRPr="00E621C4" w:rsidDel="008F3C45" w:rsidRDefault="00B5721F" w:rsidP="00533FA8">
            <w:pPr>
              <w:jc w:val="center"/>
              <w:rPr>
                <w:del w:id="227" w:author="Ivanova" w:date="2017-09-23T12:53:00Z"/>
                <w:rFonts w:ascii="Times New Roman" w:eastAsia="Calibri" w:hAnsi="Times New Roman" w:cs="Times New Roman"/>
                <w:b/>
                <w:sz w:val="24"/>
                <w:szCs w:val="24"/>
                <w:lang w:val="bg-BG"/>
              </w:rPr>
            </w:pPr>
            <w:del w:id="228" w:author="Ivanova" w:date="2017-09-23T12:53:00Z">
              <w:r w:rsidRPr="00E621C4" w:rsidDel="008F3C45">
                <w:rPr>
                  <w:rFonts w:ascii="Times New Roman" w:eastAsia="Calibri" w:hAnsi="Times New Roman" w:cs="Times New Roman"/>
                  <w:b/>
                  <w:sz w:val="24"/>
                  <w:szCs w:val="24"/>
                  <w:lang w:val="bg-BG"/>
                </w:rPr>
                <w:delText>2017 г.</w:delText>
              </w:r>
            </w:del>
          </w:p>
        </w:tc>
        <w:tc>
          <w:tcPr>
            <w:tcW w:w="1368" w:type="dxa"/>
          </w:tcPr>
          <w:p w14:paraId="6CA3FEB5" w14:textId="65998F67" w:rsidR="00B5721F" w:rsidRPr="00E621C4" w:rsidDel="008F3C45" w:rsidRDefault="00B5721F" w:rsidP="00533FA8">
            <w:pPr>
              <w:jc w:val="center"/>
              <w:rPr>
                <w:del w:id="229" w:author="Ivanova" w:date="2017-09-23T12:53:00Z"/>
                <w:rFonts w:ascii="Times New Roman" w:eastAsia="Calibri" w:hAnsi="Times New Roman" w:cs="Times New Roman"/>
                <w:b/>
                <w:sz w:val="24"/>
                <w:szCs w:val="24"/>
                <w:lang w:val="bg-BG"/>
              </w:rPr>
            </w:pPr>
            <w:del w:id="230" w:author="Ivanova" w:date="2017-09-23T12:53:00Z">
              <w:r w:rsidRPr="00E621C4" w:rsidDel="008F3C45">
                <w:rPr>
                  <w:rFonts w:ascii="Times New Roman" w:eastAsia="Calibri" w:hAnsi="Times New Roman" w:cs="Times New Roman"/>
                  <w:b/>
                  <w:sz w:val="24"/>
                  <w:szCs w:val="24"/>
                  <w:lang w:val="bg-BG"/>
                </w:rPr>
                <w:delText>2018 г.</w:delText>
              </w:r>
            </w:del>
          </w:p>
        </w:tc>
        <w:tc>
          <w:tcPr>
            <w:tcW w:w="1368" w:type="dxa"/>
          </w:tcPr>
          <w:p w14:paraId="6A6F468F" w14:textId="4F1F520F" w:rsidR="00B5721F" w:rsidRPr="00E621C4" w:rsidDel="008F3C45" w:rsidRDefault="00B5721F" w:rsidP="00533FA8">
            <w:pPr>
              <w:jc w:val="center"/>
              <w:rPr>
                <w:del w:id="231" w:author="Ivanova" w:date="2017-09-23T12:53:00Z"/>
                <w:rFonts w:ascii="Times New Roman" w:eastAsia="Calibri" w:hAnsi="Times New Roman" w:cs="Times New Roman"/>
                <w:b/>
                <w:sz w:val="24"/>
                <w:szCs w:val="24"/>
                <w:lang w:val="bg-BG"/>
              </w:rPr>
            </w:pPr>
            <w:del w:id="232" w:author="Ivanova" w:date="2017-09-23T12:53:00Z">
              <w:r w:rsidRPr="00E621C4" w:rsidDel="008F3C45">
                <w:rPr>
                  <w:rFonts w:ascii="Times New Roman" w:eastAsia="Calibri" w:hAnsi="Times New Roman" w:cs="Times New Roman"/>
                  <w:b/>
                  <w:sz w:val="24"/>
                  <w:szCs w:val="24"/>
                  <w:lang w:val="bg-BG"/>
                </w:rPr>
                <w:delText>2019 г.</w:delText>
              </w:r>
            </w:del>
          </w:p>
        </w:tc>
        <w:tc>
          <w:tcPr>
            <w:tcW w:w="1368" w:type="dxa"/>
          </w:tcPr>
          <w:p w14:paraId="49F2CFDD" w14:textId="7F9BFC03" w:rsidR="00B5721F" w:rsidRPr="00E621C4" w:rsidDel="008F3C45" w:rsidRDefault="00B5721F" w:rsidP="00533FA8">
            <w:pPr>
              <w:jc w:val="center"/>
              <w:rPr>
                <w:del w:id="233" w:author="Ivanova" w:date="2017-09-23T12:53:00Z"/>
                <w:rFonts w:ascii="Times New Roman" w:eastAsia="Calibri" w:hAnsi="Times New Roman" w:cs="Times New Roman"/>
                <w:b/>
                <w:sz w:val="24"/>
                <w:szCs w:val="24"/>
                <w:lang w:val="bg-BG"/>
              </w:rPr>
            </w:pPr>
            <w:del w:id="234" w:author="Ivanova" w:date="2017-09-23T12:53:00Z">
              <w:r w:rsidRPr="00E621C4" w:rsidDel="008F3C45">
                <w:rPr>
                  <w:rFonts w:ascii="Times New Roman" w:eastAsia="Calibri" w:hAnsi="Times New Roman" w:cs="Times New Roman"/>
                  <w:b/>
                  <w:sz w:val="24"/>
                  <w:szCs w:val="24"/>
                  <w:lang w:val="bg-BG"/>
                </w:rPr>
                <w:delText>2020 г.</w:delText>
              </w:r>
            </w:del>
          </w:p>
        </w:tc>
      </w:tr>
      <w:tr w:rsidR="00E621C4" w:rsidRPr="00E621C4" w:rsidDel="008F3C45" w14:paraId="0DC5AC78" w14:textId="1EF65C13" w:rsidTr="00DF1CFA">
        <w:trPr>
          <w:jc w:val="center"/>
          <w:del w:id="235" w:author="Ivanova" w:date="2017-09-23T12:53:00Z"/>
        </w:trPr>
        <w:tc>
          <w:tcPr>
            <w:tcW w:w="2221" w:type="dxa"/>
          </w:tcPr>
          <w:p w14:paraId="11095C6E" w14:textId="4B0223E5" w:rsidR="008A7D8F" w:rsidRPr="00E621C4" w:rsidDel="008F3C45" w:rsidRDefault="008A7D8F" w:rsidP="00533FA8">
            <w:pPr>
              <w:jc w:val="both"/>
              <w:rPr>
                <w:del w:id="236" w:author="Ivanova" w:date="2017-09-23T12:53:00Z"/>
                <w:rFonts w:ascii="Times New Roman" w:eastAsia="Calibri" w:hAnsi="Times New Roman" w:cs="Times New Roman"/>
                <w:b/>
                <w:sz w:val="24"/>
                <w:szCs w:val="24"/>
                <w:lang w:val="bg-BG"/>
              </w:rPr>
            </w:pPr>
            <w:del w:id="237" w:author="Ivanova" w:date="2017-09-23T12:53:00Z">
              <w:r w:rsidRPr="00E621C4" w:rsidDel="008F3C45">
                <w:rPr>
                  <w:rFonts w:ascii="Times New Roman" w:eastAsia="Calibri" w:hAnsi="Times New Roman" w:cs="Times New Roman"/>
                  <w:b/>
                  <w:sz w:val="24"/>
                  <w:szCs w:val="24"/>
                  <w:lang w:val="bg-BG"/>
                </w:rPr>
                <w:delText>Гоце Делчев</w:delText>
              </w:r>
            </w:del>
          </w:p>
        </w:tc>
        <w:tc>
          <w:tcPr>
            <w:tcW w:w="1369" w:type="dxa"/>
            <w:tcBorders>
              <w:top w:val="single" w:sz="4" w:space="0" w:color="auto"/>
              <w:left w:val="single" w:sz="4" w:space="0" w:color="auto"/>
              <w:bottom w:val="single" w:sz="4" w:space="0" w:color="auto"/>
              <w:right w:val="single" w:sz="4" w:space="0" w:color="auto"/>
            </w:tcBorders>
            <w:vAlign w:val="bottom"/>
          </w:tcPr>
          <w:p w14:paraId="2F2B9F1D" w14:textId="10A143E2" w:rsidR="008A7D8F" w:rsidRPr="00E621C4" w:rsidDel="008F3C45" w:rsidRDefault="00B8086D" w:rsidP="00533FA8">
            <w:pPr>
              <w:jc w:val="center"/>
              <w:rPr>
                <w:del w:id="238" w:author="Ivanova" w:date="2017-09-23T12:53:00Z"/>
                <w:rFonts w:ascii="Times New Roman" w:eastAsia="Calibri" w:hAnsi="Times New Roman" w:cs="Times New Roman"/>
                <w:sz w:val="24"/>
                <w:szCs w:val="24"/>
                <w:lang w:val="bg-BG"/>
              </w:rPr>
            </w:pPr>
            <w:del w:id="239" w:author="Ivanova" w:date="2017-09-23T12:53:00Z">
              <w:r w:rsidRPr="00E621C4" w:rsidDel="008F3C45">
                <w:rPr>
                  <w:rFonts w:ascii="Times New Roman" w:eastAsia="Calibri" w:hAnsi="Times New Roman" w:cs="Times New Roman"/>
                  <w:sz w:val="24"/>
                  <w:szCs w:val="24"/>
                  <w:lang w:val="bg-BG"/>
                </w:rPr>
                <w:delText>10 548</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3783DA07" w14:textId="00EA0D72" w:rsidR="008A7D8F" w:rsidRPr="00E621C4" w:rsidDel="008F3C45" w:rsidRDefault="00B8086D" w:rsidP="00533FA8">
            <w:pPr>
              <w:jc w:val="center"/>
              <w:rPr>
                <w:del w:id="240" w:author="Ivanova" w:date="2017-09-23T12:53:00Z"/>
                <w:rFonts w:ascii="Times New Roman" w:eastAsia="Calibri" w:hAnsi="Times New Roman" w:cs="Times New Roman"/>
                <w:sz w:val="24"/>
                <w:szCs w:val="24"/>
                <w:lang w:val="bg-BG"/>
              </w:rPr>
            </w:pPr>
            <w:del w:id="241" w:author="Ivanova" w:date="2017-09-23T12:53:00Z">
              <w:r w:rsidRPr="00E621C4" w:rsidDel="008F3C45">
                <w:rPr>
                  <w:rFonts w:ascii="Times New Roman" w:eastAsia="Calibri" w:hAnsi="Times New Roman" w:cs="Times New Roman"/>
                  <w:sz w:val="24"/>
                  <w:szCs w:val="24"/>
                  <w:lang w:val="bg-BG"/>
                </w:rPr>
                <w:delText>10 555</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585004C0" w14:textId="19555F40" w:rsidR="008A7D8F" w:rsidRPr="00E621C4" w:rsidDel="008F3C45" w:rsidRDefault="00B8086D" w:rsidP="00533FA8">
            <w:pPr>
              <w:jc w:val="center"/>
              <w:rPr>
                <w:del w:id="242" w:author="Ivanova" w:date="2017-09-23T12:53:00Z"/>
                <w:rFonts w:ascii="Times New Roman" w:eastAsia="Calibri" w:hAnsi="Times New Roman" w:cs="Times New Roman"/>
                <w:sz w:val="24"/>
                <w:szCs w:val="24"/>
                <w:lang w:val="bg-BG"/>
              </w:rPr>
            </w:pPr>
            <w:del w:id="243" w:author="Ivanova" w:date="2017-09-23T12:53:00Z">
              <w:r w:rsidRPr="00E621C4" w:rsidDel="008F3C45">
                <w:rPr>
                  <w:rFonts w:ascii="Times New Roman" w:eastAsia="Calibri" w:hAnsi="Times New Roman" w:cs="Times New Roman"/>
                  <w:sz w:val="24"/>
                  <w:szCs w:val="24"/>
                  <w:lang w:val="bg-BG"/>
                </w:rPr>
                <w:delText>10 569</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10D31B29" w14:textId="102CBA5E" w:rsidR="008A7D8F" w:rsidRPr="00E621C4" w:rsidDel="008F3C45" w:rsidRDefault="00B8086D" w:rsidP="00533FA8">
            <w:pPr>
              <w:jc w:val="center"/>
              <w:rPr>
                <w:del w:id="244" w:author="Ivanova" w:date="2017-09-23T12:53:00Z"/>
                <w:rFonts w:ascii="Times New Roman" w:eastAsia="Calibri" w:hAnsi="Times New Roman" w:cs="Times New Roman"/>
                <w:sz w:val="24"/>
                <w:szCs w:val="24"/>
                <w:lang w:val="bg-BG"/>
              </w:rPr>
            </w:pPr>
            <w:del w:id="245" w:author="Ivanova" w:date="2017-09-23T12:53:00Z">
              <w:r w:rsidRPr="00E621C4" w:rsidDel="008F3C45">
                <w:rPr>
                  <w:rFonts w:ascii="Times New Roman" w:eastAsia="Calibri" w:hAnsi="Times New Roman" w:cs="Times New Roman"/>
                  <w:sz w:val="24"/>
                  <w:szCs w:val="24"/>
                  <w:lang w:val="bg-BG"/>
                </w:rPr>
                <w:delText>10 585</w:delText>
              </w:r>
            </w:del>
          </w:p>
        </w:tc>
      </w:tr>
      <w:tr w:rsidR="00E621C4" w:rsidRPr="00E621C4" w:rsidDel="008F3C45" w14:paraId="7947EB3A" w14:textId="6C9A38D1" w:rsidTr="00DF1CFA">
        <w:trPr>
          <w:jc w:val="center"/>
          <w:del w:id="246" w:author="Ivanova" w:date="2017-09-23T12:53:00Z"/>
        </w:trPr>
        <w:tc>
          <w:tcPr>
            <w:tcW w:w="2221" w:type="dxa"/>
          </w:tcPr>
          <w:p w14:paraId="73763063" w14:textId="6C371A05" w:rsidR="008A7D8F" w:rsidRPr="00E621C4" w:rsidDel="008F3C45" w:rsidRDefault="008A7D8F" w:rsidP="00533FA8">
            <w:pPr>
              <w:jc w:val="both"/>
              <w:rPr>
                <w:del w:id="247" w:author="Ivanova" w:date="2017-09-23T12:53:00Z"/>
                <w:rFonts w:ascii="Times New Roman" w:eastAsia="Calibri" w:hAnsi="Times New Roman" w:cs="Times New Roman"/>
                <w:b/>
                <w:sz w:val="24"/>
                <w:szCs w:val="24"/>
                <w:lang w:val="bg-BG"/>
              </w:rPr>
            </w:pPr>
            <w:del w:id="248" w:author="Ivanova" w:date="2017-09-23T12:53:00Z">
              <w:r w:rsidRPr="00E621C4" w:rsidDel="008F3C45">
                <w:rPr>
                  <w:rFonts w:ascii="Times New Roman" w:eastAsia="Calibri" w:hAnsi="Times New Roman" w:cs="Times New Roman"/>
                  <w:b/>
                  <w:sz w:val="24"/>
                  <w:szCs w:val="24"/>
                  <w:lang w:val="bg-BG"/>
                </w:rPr>
                <w:delText>Гърмен</w:delText>
              </w:r>
            </w:del>
          </w:p>
        </w:tc>
        <w:tc>
          <w:tcPr>
            <w:tcW w:w="1369" w:type="dxa"/>
            <w:tcBorders>
              <w:top w:val="single" w:sz="4" w:space="0" w:color="auto"/>
              <w:left w:val="single" w:sz="4" w:space="0" w:color="auto"/>
              <w:bottom w:val="single" w:sz="4" w:space="0" w:color="auto"/>
              <w:right w:val="single" w:sz="4" w:space="0" w:color="auto"/>
            </w:tcBorders>
            <w:vAlign w:val="bottom"/>
          </w:tcPr>
          <w:p w14:paraId="182B3A08" w14:textId="013BE705" w:rsidR="008A7D8F" w:rsidRPr="00E621C4" w:rsidDel="008F3C45" w:rsidRDefault="00B8086D" w:rsidP="00533FA8">
            <w:pPr>
              <w:jc w:val="center"/>
              <w:rPr>
                <w:del w:id="249" w:author="Ivanova" w:date="2017-09-23T12:53:00Z"/>
                <w:rFonts w:ascii="Times New Roman" w:hAnsi="Times New Roman" w:cs="Times New Roman"/>
                <w:sz w:val="24"/>
                <w:lang w:val="bg-BG"/>
              </w:rPr>
            </w:pPr>
            <w:del w:id="250" w:author="Ivanova" w:date="2017-09-23T12:53:00Z">
              <w:r w:rsidRPr="00E621C4" w:rsidDel="008F3C45">
                <w:rPr>
                  <w:rFonts w:ascii="Times New Roman" w:hAnsi="Times New Roman" w:cs="Times New Roman"/>
                  <w:sz w:val="24"/>
                  <w:lang w:val="bg-BG"/>
                </w:rPr>
                <w:delText>3 078</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4D5E0651" w14:textId="7A244375" w:rsidR="008A7D8F" w:rsidRPr="00E621C4" w:rsidDel="008F3C45" w:rsidRDefault="00B8086D" w:rsidP="00533FA8">
            <w:pPr>
              <w:jc w:val="center"/>
              <w:rPr>
                <w:del w:id="251" w:author="Ivanova" w:date="2017-09-23T12:53:00Z"/>
                <w:rFonts w:ascii="Times New Roman" w:hAnsi="Times New Roman" w:cs="Times New Roman"/>
                <w:sz w:val="24"/>
                <w:lang w:val="bg-BG"/>
              </w:rPr>
            </w:pPr>
            <w:del w:id="252" w:author="Ivanova" w:date="2017-09-23T12:53:00Z">
              <w:r w:rsidRPr="00E621C4" w:rsidDel="008F3C45">
                <w:rPr>
                  <w:rFonts w:ascii="Times New Roman" w:hAnsi="Times New Roman" w:cs="Times New Roman"/>
                  <w:sz w:val="24"/>
                  <w:lang w:val="bg-BG"/>
                </w:rPr>
                <w:delText>3 087</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2B254138" w14:textId="25288278" w:rsidR="008A7D8F" w:rsidRPr="00E621C4" w:rsidDel="008F3C45" w:rsidRDefault="00B8086D" w:rsidP="00533FA8">
            <w:pPr>
              <w:jc w:val="center"/>
              <w:rPr>
                <w:del w:id="253" w:author="Ivanova" w:date="2017-09-23T12:53:00Z"/>
                <w:rFonts w:ascii="Times New Roman" w:hAnsi="Times New Roman" w:cs="Times New Roman"/>
                <w:sz w:val="24"/>
                <w:lang w:val="bg-BG"/>
              </w:rPr>
            </w:pPr>
            <w:del w:id="254" w:author="Ivanova" w:date="2017-09-23T12:53:00Z">
              <w:r w:rsidRPr="00E621C4" w:rsidDel="008F3C45">
                <w:rPr>
                  <w:rFonts w:ascii="Times New Roman" w:hAnsi="Times New Roman" w:cs="Times New Roman"/>
                  <w:sz w:val="24"/>
                  <w:lang w:val="bg-BG"/>
                </w:rPr>
                <w:delText>3 101</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4F43DB7B" w14:textId="1A669621" w:rsidR="008A7D8F" w:rsidRPr="00E621C4" w:rsidDel="008F3C45" w:rsidRDefault="00B8086D" w:rsidP="00533FA8">
            <w:pPr>
              <w:jc w:val="center"/>
              <w:rPr>
                <w:del w:id="255" w:author="Ivanova" w:date="2017-09-23T12:53:00Z"/>
                <w:rFonts w:ascii="Times New Roman" w:hAnsi="Times New Roman" w:cs="Times New Roman"/>
                <w:sz w:val="24"/>
                <w:lang w:val="bg-BG"/>
              </w:rPr>
            </w:pPr>
            <w:del w:id="256" w:author="Ivanova" w:date="2017-09-23T12:53:00Z">
              <w:r w:rsidRPr="00E621C4" w:rsidDel="008F3C45">
                <w:rPr>
                  <w:rFonts w:ascii="Times New Roman" w:hAnsi="Times New Roman" w:cs="Times New Roman"/>
                  <w:sz w:val="24"/>
                  <w:lang w:val="bg-BG"/>
                </w:rPr>
                <w:delText>3 117</w:delText>
              </w:r>
            </w:del>
          </w:p>
        </w:tc>
      </w:tr>
      <w:tr w:rsidR="00E621C4" w:rsidRPr="00E621C4" w:rsidDel="008F3C45" w14:paraId="1C843453" w14:textId="6A673FAC" w:rsidTr="00DF1CFA">
        <w:trPr>
          <w:jc w:val="center"/>
          <w:del w:id="257" w:author="Ivanova" w:date="2017-09-23T12:53:00Z"/>
        </w:trPr>
        <w:tc>
          <w:tcPr>
            <w:tcW w:w="2221" w:type="dxa"/>
          </w:tcPr>
          <w:p w14:paraId="5717FF56" w14:textId="7382990B" w:rsidR="001C0C5F" w:rsidRPr="00E621C4" w:rsidDel="008F3C45" w:rsidRDefault="001C0C5F" w:rsidP="00533FA8">
            <w:pPr>
              <w:rPr>
                <w:del w:id="258" w:author="Ivanova" w:date="2017-09-23T12:53:00Z"/>
                <w:rFonts w:ascii="Times New Roman" w:eastAsia="Calibri" w:hAnsi="Times New Roman" w:cs="Times New Roman"/>
                <w:b/>
                <w:sz w:val="24"/>
                <w:szCs w:val="24"/>
                <w:lang w:val="bg-BG"/>
              </w:rPr>
            </w:pPr>
            <w:del w:id="259" w:author="Ivanova" w:date="2017-09-23T12:53:00Z">
              <w:r w:rsidRPr="00E621C4" w:rsidDel="008F3C45">
                <w:rPr>
                  <w:rFonts w:ascii="Times New Roman" w:eastAsia="Calibri" w:hAnsi="Times New Roman" w:cs="Times New Roman"/>
                  <w:b/>
                  <w:sz w:val="24"/>
                  <w:szCs w:val="24"/>
                  <w:lang w:val="bg-BG"/>
                </w:rPr>
                <w:delText>Хаджидимово</w:delText>
              </w:r>
            </w:del>
          </w:p>
        </w:tc>
        <w:tc>
          <w:tcPr>
            <w:tcW w:w="1369" w:type="dxa"/>
            <w:tcBorders>
              <w:top w:val="single" w:sz="4" w:space="0" w:color="auto"/>
              <w:left w:val="single" w:sz="4" w:space="0" w:color="auto"/>
              <w:bottom w:val="single" w:sz="4" w:space="0" w:color="auto"/>
              <w:right w:val="single" w:sz="4" w:space="0" w:color="auto"/>
            </w:tcBorders>
            <w:vAlign w:val="bottom"/>
          </w:tcPr>
          <w:p w14:paraId="4EAB7C67" w14:textId="5BF20EA8" w:rsidR="001C0C5F" w:rsidRPr="00E621C4" w:rsidDel="008F3C45" w:rsidRDefault="00B8086D" w:rsidP="00533FA8">
            <w:pPr>
              <w:jc w:val="center"/>
              <w:rPr>
                <w:del w:id="260" w:author="Ivanova" w:date="2017-09-23T12:53:00Z"/>
                <w:rFonts w:ascii="Times New Roman" w:eastAsia="Calibri" w:hAnsi="Times New Roman" w:cs="Times New Roman"/>
                <w:sz w:val="24"/>
                <w:szCs w:val="24"/>
                <w:lang w:val="bg-BG"/>
              </w:rPr>
            </w:pPr>
            <w:del w:id="261" w:author="Ivanova" w:date="2017-09-23T12:53:00Z">
              <w:r w:rsidRPr="00E621C4" w:rsidDel="008F3C45">
                <w:rPr>
                  <w:rFonts w:ascii="Times New Roman" w:eastAsia="Calibri" w:hAnsi="Times New Roman" w:cs="Times New Roman"/>
                  <w:sz w:val="24"/>
                  <w:szCs w:val="24"/>
                  <w:lang w:val="bg-BG"/>
                </w:rPr>
                <w:delText>2 121</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23D0666B" w14:textId="776A4478" w:rsidR="001C0C5F" w:rsidRPr="00E621C4" w:rsidDel="008F3C45" w:rsidRDefault="00B8086D" w:rsidP="00533FA8">
            <w:pPr>
              <w:jc w:val="center"/>
              <w:rPr>
                <w:del w:id="262" w:author="Ivanova" w:date="2017-09-23T12:53:00Z"/>
                <w:rFonts w:ascii="Times New Roman" w:eastAsia="Calibri" w:hAnsi="Times New Roman" w:cs="Times New Roman"/>
                <w:sz w:val="24"/>
                <w:szCs w:val="24"/>
                <w:lang w:val="bg-BG"/>
              </w:rPr>
            </w:pPr>
            <w:del w:id="263" w:author="Ivanova" w:date="2017-09-23T12:53:00Z">
              <w:r w:rsidRPr="00E621C4" w:rsidDel="008F3C45">
                <w:rPr>
                  <w:rFonts w:ascii="Times New Roman" w:eastAsia="Calibri" w:hAnsi="Times New Roman" w:cs="Times New Roman"/>
                  <w:sz w:val="24"/>
                  <w:szCs w:val="24"/>
                  <w:lang w:val="bg-BG"/>
                </w:rPr>
                <w:delText>2109</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0CF5D909" w14:textId="00D37C8D" w:rsidR="001C0C5F" w:rsidRPr="00E621C4" w:rsidDel="008F3C45" w:rsidRDefault="00B8086D" w:rsidP="00533FA8">
            <w:pPr>
              <w:jc w:val="center"/>
              <w:rPr>
                <w:del w:id="264" w:author="Ivanova" w:date="2017-09-23T12:53:00Z"/>
                <w:rFonts w:ascii="Times New Roman" w:eastAsia="Calibri" w:hAnsi="Times New Roman" w:cs="Times New Roman"/>
                <w:sz w:val="24"/>
                <w:szCs w:val="24"/>
                <w:lang w:val="bg-BG"/>
              </w:rPr>
            </w:pPr>
            <w:del w:id="265" w:author="Ivanova" w:date="2017-09-23T12:53:00Z">
              <w:r w:rsidRPr="00E621C4" w:rsidDel="008F3C45">
                <w:rPr>
                  <w:rFonts w:ascii="Times New Roman" w:eastAsia="Calibri" w:hAnsi="Times New Roman" w:cs="Times New Roman"/>
                  <w:sz w:val="24"/>
                  <w:szCs w:val="24"/>
                  <w:lang w:val="bg-BG"/>
                </w:rPr>
                <w:delText>2 096</w:delText>
              </w:r>
            </w:del>
          </w:p>
        </w:tc>
        <w:tc>
          <w:tcPr>
            <w:tcW w:w="1368" w:type="dxa"/>
            <w:tcBorders>
              <w:top w:val="single" w:sz="4" w:space="0" w:color="auto"/>
              <w:left w:val="single" w:sz="4" w:space="0" w:color="auto"/>
              <w:bottom w:val="single" w:sz="4" w:space="0" w:color="auto"/>
              <w:right w:val="single" w:sz="4" w:space="0" w:color="auto"/>
            </w:tcBorders>
            <w:vAlign w:val="bottom"/>
          </w:tcPr>
          <w:p w14:paraId="4E93F0A8" w14:textId="47E9AB8E" w:rsidR="001C0C5F" w:rsidRPr="00E621C4" w:rsidDel="008F3C45" w:rsidRDefault="00B8086D" w:rsidP="00533FA8">
            <w:pPr>
              <w:jc w:val="center"/>
              <w:rPr>
                <w:del w:id="266" w:author="Ivanova" w:date="2017-09-23T12:53:00Z"/>
                <w:rFonts w:ascii="Times New Roman" w:eastAsia="Calibri" w:hAnsi="Times New Roman" w:cs="Times New Roman"/>
                <w:sz w:val="24"/>
                <w:szCs w:val="24"/>
                <w:lang w:val="bg-BG"/>
              </w:rPr>
            </w:pPr>
            <w:del w:id="267" w:author="Ivanova" w:date="2017-09-23T12:53:00Z">
              <w:r w:rsidRPr="00E621C4" w:rsidDel="008F3C45">
                <w:rPr>
                  <w:rFonts w:ascii="Times New Roman" w:eastAsia="Calibri" w:hAnsi="Times New Roman" w:cs="Times New Roman"/>
                  <w:sz w:val="24"/>
                  <w:szCs w:val="24"/>
                  <w:lang w:val="bg-BG"/>
                </w:rPr>
                <w:delText>2 086</w:delText>
              </w:r>
            </w:del>
          </w:p>
        </w:tc>
      </w:tr>
      <w:tr w:rsidR="00FE4677" w:rsidRPr="00E621C4" w:rsidDel="008F3C45" w14:paraId="1AFAC280" w14:textId="1D0434CB" w:rsidTr="00DF1CFA">
        <w:trPr>
          <w:jc w:val="center"/>
          <w:del w:id="268" w:author="Ivanova" w:date="2017-09-23T12:53:00Z"/>
        </w:trPr>
        <w:tc>
          <w:tcPr>
            <w:tcW w:w="2221" w:type="dxa"/>
          </w:tcPr>
          <w:p w14:paraId="16D81F15" w14:textId="1602A891" w:rsidR="00FE4677" w:rsidRPr="00E621C4" w:rsidDel="008F3C45" w:rsidRDefault="00FE4677" w:rsidP="00533FA8">
            <w:pPr>
              <w:jc w:val="both"/>
              <w:rPr>
                <w:del w:id="269" w:author="Ivanova" w:date="2017-09-23T12:53:00Z"/>
                <w:rFonts w:ascii="Times New Roman" w:eastAsia="Calibri" w:hAnsi="Times New Roman" w:cs="Times New Roman"/>
                <w:b/>
                <w:sz w:val="24"/>
                <w:szCs w:val="24"/>
                <w:lang w:val="bg-BG"/>
              </w:rPr>
            </w:pPr>
            <w:del w:id="270" w:author="Ivanova" w:date="2017-09-23T12:53:00Z">
              <w:r w:rsidRPr="00E621C4" w:rsidDel="008F3C45">
                <w:rPr>
                  <w:rFonts w:ascii="Times New Roman" w:eastAsia="Calibri" w:hAnsi="Times New Roman" w:cs="Times New Roman"/>
                  <w:b/>
                  <w:sz w:val="24"/>
                  <w:szCs w:val="24"/>
                  <w:lang w:val="bg-BG"/>
                </w:rPr>
                <w:delText>Общо за региона</w:delText>
              </w:r>
            </w:del>
          </w:p>
        </w:tc>
        <w:tc>
          <w:tcPr>
            <w:tcW w:w="1369" w:type="dxa"/>
            <w:vAlign w:val="bottom"/>
          </w:tcPr>
          <w:p w14:paraId="7C2D34AE" w14:textId="296283B4" w:rsidR="00FE4677" w:rsidRPr="00E621C4" w:rsidDel="008F3C45" w:rsidRDefault="00C309C0" w:rsidP="00533FA8">
            <w:pPr>
              <w:jc w:val="center"/>
              <w:rPr>
                <w:del w:id="271" w:author="Ivanova" w:date="2017-09-23T12:53:00Z"/>
                <w:rFonts w:ascii="Times New Roman" w:hAnsi="Times New Roman" w:cs="Times New Roman"/>
                <w:b/>
                <w:sz w:val="24"/>
                <w:szCs w:val="24"/>
              </w:rPr>
            </w:pPr>
            <w:del w:id="272" w:author="Ivanova" w:date="2017-09-23T12:53:00Z">
              <w:r w:rsidDel="008F3C45">
                <w:rPr>
                  <w:rFonts w:ascii="Times New Roman" w:hAnsi="Times New Roman" w:cs="Times New Roman"/>
                  <w:b/>
                  <w:bCs/>
                  <w:sz w:val="24"/>
                </w:rPr>
                <w:delText>15 747</w:delText>
              </w:r>
            </w:del>
          </w:p>
        </w:tc>
        <w:tc>
          <w:tcPr>
            <w:tcW w:w="1368" w:type="dxa"/>
            <w:vAlign w:val="bottom"/>
          </w:tcPr>
          <w:p w14:paraId="6D4ADF0F" w14:textId="555FC897" w:rsidR="00FE4677" w:rsidRPr="00E621C4" w:rsidDel="008F3C45" w:rsidRDefault="00C309C0" w:rsidP="00533FA8">
            <w:pPr>
              <w:jc w:val="center"/>
              <w:rPr>
                <w:del w:id="273" w:author="Ivanova" w:date="2017-09-23T12:53:00Z"/>
                <w:rFonts w:ascii="Times New Roman" w:hAnsi="Times New Roman" w:cs="Times New Roman"/>
                <w:b/>
                <w:sz w:val="24"/>
                <w:szCs w:val="24"/>
              </w:rPr>
            </w:pPr>
            <w:del w:id="274" w:author="Ivanova" w:date="2017-09-23T12:53:00Z">
              <w:r w:rsidDel="008F3C45">
                <w:rPr>
                  <w:rFonts w:ascii="Times New Roman" w:hAnsi="Times New Roman" w:cs="Times New Roman"/>
                  <w:b/>
                  <w:bCs/>
                  <w:sz w:val="24"/>
                </w:rPr>
                <w:delText>15 751</w:delText>
              </w:r>
            </w:del>
          </w:p>
        </w:tc>
        <w:tc>
          <w:tcPr>
            <w:tcW w:w="1368" w:type="dxa"/>
            <w:vAlign w:val="bottom"/>
          </w:tcPr>
          <w:p w14:paraId="6C5C395C" w14:textId="34C5F886" w:rsidR="00FE4677" w:rsidRPr="00E621C4" w:rsidDel="008F3C45" w:rsidRDefault="00C309C0" w:rsidP="00533FA8">
            <w:pPr>
              <w:jc w:val="center"/>
              <w:rPr>
                <w:del w:id="275" w:author="Ivanova" w:date="2017-09-23T12:53:00Z"/>
                <w:rFonts w:ascii="Times New Roman" w:hAnsi="Times New Roman" w:cs="Times New Roman"/>
                <w:b/>
                <w:sz w:val="24"/>
                <w:szCs w:val="24"/>
              </w:rPr>
            </w:pPr>
            <w:del w:id="276" w:author="Ivanova" w:date="2017-09-23T12:53:00Z">
              <w:r w:rsidDel="008F3C45">
                <w:rPr>
                  <w:rFonts w:ascii="Times New Roman" w:hAnsi="Times New Roman" w:cs="Times New Roman"/>
                  <w:b/>
                  <w:bCs/>
                  <w:sz w:val="24"/>
                </w:rPr>
                <w:delText>15 766</w:delText>
              </w:r>
            </w:del>
          </w:p>
        </w:tc>
        <w:tc>
          <w:tcPr>
            <w:tcW w:w="1368" w:type="dxa"/>
            <w:vAlign w:val="bottom"/>
          </w:tcPr>
          <w:p w14:paraId="29116274" w14:textId="766F0AF4" w:rsidR="00FE4677" w:rsidRPr="00E621C4" w:rsidDel="008F3C45" w:rsidRDefault="00C309C0" w:rsidP="00533FA8">
            <w:pPr>
              <w:jc w:val="center"/>
              <w:rPr>
                <w:del w:id="277" w:author="Ivanova" w:date="2017-09-23T12:53:00Z"/>
                <w:rFonts w:ascii="Times New Roman" w:hAnsi="Times New Roman" w:cs="Times New Roman"/>
                <w:b/>
                <w:sz w:val="24"/>
                <w:szCs w:val="24"/>
              </w:rPr>
            </w:pPr>
            <w:del w:id="278" w:author="Ivanova" w:date="2017-09-23T12:53:00Z">
              <w:r w:rsidDel="008F3C45">
                <w:rPr>
                  <w:rFonts w:ascii="Times New Roman" w:hAnsi="Times New Roman" w:cs="Times New Roman"/>
                  <w:b/>
                  <w:bCs/>
                  <w:sz w:val="24"/>
                </w:rPr>
                <w:delText>15 788</w:delText>
              </w:r>
            </w:del>
          </w:p>
        </w:tc>
      </w:tr>
    </w:tbl>
    <w:p w14:paraId="2104717B" w14:textId="456A16DA" w:rsidR="00B5721F" w:rsidRPr="00E621C4" w:rsidDel="008F3C45" w:rsidRDefault="00B5721F" w:rsidP="00B5721F">
      <w:pPr>
        <w:spacing w:after="0" w:line="360" w:lineRule="auto"/>
        <w:ind w:left="709"/>
        <w:jc w:val="both"/>
        <w:rPr>
          <w:del w:id="279" w:author="Ivanova" w:date="2017-09-23T12:53:00Z"/>
          <w:rFonts w:ascii="Times New Roman" w:hAnsi="Times New Roman" w:cs="Times New Roman"/>
          <w:sz w:val="12"/>
          <w:szCs w:val="24"/>
          <w:lang w:val="bg-BG"/>
        </w:rPr>
      </w:pPr>
    </w:p>
    <w:p w14:paraId="42825260" w14:textId="7B0988FA" w:rsidR="00B5721F" w:rsidRPr="00500124" w:rsidDel="008F3C45" w:rsidRDefault="00B5721F" w:rsidP="00B5721F">
      <w:pPr>
        <w:spacing w:after="0" w:line="360" w:lineRule="auto"/>
        <w:ind w:firstLine="709"/>
        <w:jc w:val="both"/>
        <w:rPr>
          <w:del w:id="280" w:author="Ivanova" w:date="2017-09-23T12:53:00Z"/>
          <w:rFonts w:ascii="Times New Roman" w:hAnsi="Times New Roman" w:cs="Times New Roman"/>
          <w:b/>
          <w:i/>
          <w:sz w:val="24"/>
          <w:szCs w:val="24"/>
          <w:lang w:val="bg-BG"/>
        </w:rPr>
      </w:pPr>
      <w:del w:id="281" w:author="Ivanova" w:date="2017-09-23T12:53:00Z">
        <w:r w:rsidRPr="00500124" w:rsidDel="008F3C45">
          <w:rPr>
            <w:rFonts w:ascii="Times New Roman" w:hAnsi="Times New Roman" w:cs="Times New Roman"/>
            <w:b/>
            <w:i/>
            <w:sz w:val="24"/>
            <w:szCs w:val="24"/>
            <w:lang w:val="bg-BG"/>
          </w:rPr>
          <w:delText>Прогноза за количествата отпадъци в регион Гоце Делчев за периода на действие на РПУО 2014-2020 г., съгласно морфологичния състав на отпадъците</w:delText>
        </w:r>
      </w:del>
    </w:p>
    <w:p w14:paraId="1C9F0CC9" w14:textId="17694A10" w:rsidR="00B5721F" w:rsidRPr="00500124" w:rsidDel="008F3C45" w:rsidRDefault="00B5721F" w:rsidP="00B5721F">
      <w:pPr>
        <w:spacing w:after="0" w:line="360" w:lineRule="auto"/>
        <w:ind w:firstLine="709"/>
        <w:jc w:val="both"/>
        <w:rPr>
          <w:del w:id="282" w:author="Ivanova" w:date="2017-09-23T12:53:00Z"/>
          <w:rFonts w:ascii="Times New Roman" w:eastAsia="Calibri" w:hAnsi="Times New Roman" w:cs="Times New Roman"/>
          <w:sz w:val="24"/>
          <w:szCs w:val="24"/>
          <w:lang w:val="bg-BG"/>
        </w:rPr>
      </w:pPr>
      <w:del w:id="283" w:author="Ivanova" w:date="2017-09-23T12:53:00Z">
        <w:r w:rsidRPr="00500124" w:rsidDel="008F3C45">
          <w:rPr>
            <w:rFonts w:ascii="Times New Roman" w:eastAsia="Calibri" w:hAnsi="Times New Roman" w:cs="Times New Roman"/>
            <w:sz w:val="24"/>
            <w:szCs w:val="24"/>
            <w:lang w:val="bg-BG"/>
          </w:rPr>
          <w:delText xml:space="preserve">За целта на тази прогноза са използвани данни от изготвения морфологичен анализ на битовите отпадъци от трите общини в регион Гоце Делчев (2014 г.). </w:delText>
        </w:r>
      </w:del>
    </w:p>
    <w:p w14:paraId="1CBA41AE" w14:textId="58C4A257" w:rsidR="00B5721F" w:rsidRPr="00500124" w:rsidDel="008F3C45" w:rsidRDefault="00B5721F" w:rsidP="00B5721F">
      <w:pPr>
        <w:spacing w:after="0" w:line="360" w:lineRule="auto"/>
        <w:ind w:firstLine="709"/>
        <w:jc w:val="both"/>
        <w:rPr>
          <w:del w:id="284" w:author="Ivanova" w:date="2017-09-23T12:53:00Z"/>
          <w:rFonts w:ascii="Times New Roman" w:eastAsia="Calibri" w:hAnsi="Times New Roman" w:cs="Times New Roman"/>
          <w:sz w:val="24"/>
          <w:szCs w:val="24"/>
        </w:rPr>
      </w:pPr>
      <w:del w:id="285" w:author="Ivanova" w:date="2017-09-23T12:53:00Z">
        <w:r w:rsidRPr="00500124" w:rsidDel="008F3C45">
          <w:rPr>
            <w:rFonts w:ascii="Times New Roman" w:eastAsia="Calibri" w:hAnsi="Times New Roman" w:cs="Times New Roman"/>
            <w:sz w:val="24"/>
            <w:szCs w:val="24"/>
            <w:lang w:val="bg-BG"/>
          </w:rPr>
          <w:delText xml:space="preserve">Прогнозирането на количествата отпадъци, съгласно техния морфологичен състав се основава на хипотезата, че морфологичният състав остава постоянен, количествата от всеки вид отпадък се променят с промяната на нормата на натрупване и броя на населението. </w:delText>
        </w:r>
      </w:del>
    </w:p>
    <w:p w14:paraId="30766EB4" w14:textId="65E866BA" w:rsidR="00B5721F" w:rsidRPr="00500124" w:rsidDel="008F3C45" w:rsidRDefault="00B5721F" w:rsidP="00B5721F">
      <w:pPr>
        <w:spacing w:after="0" w:line="360" w:lineRule="auto"/>
        <w:ind w:firstLine="709"/>
        <w:jc w:val="both"/>
        <w:rPr>
          <w:del w:id="286" w:author="Ivanova" w:date="2017-09-23T12:53:00Z"/>
          <w:rFonts w:ascii="Times New Roman" w:eastAsia="Calibri" w:hAnsi="Times New Roman" w:cs="Times New Roman"/>
          <w:sz w:val="24"/>
          <w:szCs w:val="24"/>
          <w:lang w:val="bg-BG"/>
        </w:rPr>
      </w:pPr>
      <w:del w:id="287" w:author="Ivanova" w:date="2017-09-23T12:53:00Z">
        <w:r w:rsidRPr="00500124" w:rsidDel="008F3C45">
          <w:rPr>
            <w:rFonts w:ascii="Times New Roman" w:eastAsia="Calibri" w:hAnsi="Times New Roman" w:cs="Times New Roman"/>
            <w:sz w:val="24"/>
            <w:szCs w:val="24"/>
            <w:lang w:val="bg-BG"/>
          </w:rPr>
          <w:lastRenderedPageBreak/>
          <w:delText>Резулта</w:delText>
        </w:r>
        <w:r w:rsidR="0085579D" w:rsidRPr="00500124" w:rsidDel="008F3C45">
          <w:rPr>
            <w:rFonts w:ascii="Times New Roman" w:eastAsia="Calibri" w:hAnsi="Times New Roman" w:cs="Times New Roman"/>
            <w:sz w:val="24"/>
            <w:szCs w:val="24"/>
            <w:lang w:val="bg-BG"/>
          </w:rPr>
          <w:delText>тите са представени в следващите</w:delText>
        </w:r>
        <w:r w:rsidRPr="00500124" w:rsidDel="008F3C45">
          <w:rPr>
            <w:rFonts w:ascii="Times New Roman" w:eastAsia="Calibri" w:hAnsi="Times New Roman" w:cs="Times New Roman"/>
            <w:sz w:val="24"/>
            <w:szCs w:val="24"/>
            <w:lang w:val="bg-BG"/>
          </w:rPr>
          <w:delText xml:space="preserve"> </w:delText>
        </w:r>
        <w:r w:rsidR="005D2FD5" w:rsidRPr="00500124" w:rsidDel="008F3C45">
          <w:rPr>
            <w:rFonts w:ascii="Times New Roman" w:eastAsia="Calibri" w:hAnsi="Times New Roman" w:cs="Times New Roman"/>
            <w:b/>
            <w:sz w:val="24"/>
            <w:szCs w:val="24"/>
            <w:lang w:val="bg-BG"/>
          </w:rPr>
          <w:delText>Таблица 2.1-7, Таблица 2.1-8 и Таблица 2.1-9</w:delText>
        </w:r>
        <w:r w:rsidRPr="00500124" w:rsidDel="008F3C45">
          <w:rPr>
            <w:rFonts w:ascii="Times New Roman" w:eastAsia="Calibri" w:hAnsi="Times New Roman" w:cs="Times New Roman"/>
            <w:sz w:val="24"/>
            <w:szCs w:val="24"/>
            <w:lang w:val="bg-BG"/>
          </w:rPr>
          <w:delText>.</w:delText>
        </w:r>
      </w:del>
    </w:p>
    <w:p w14:paraId="18DE8063" w14:textId="1FB9E156" w:rsidR="0085579D" w:rsidRPr="00500124" w:rsidDel="008F3C45" w:rsidRDefault="0085579D" w:rsidP="00B5721F">
      <w:pPr>
        <w:spacing w:after="0" w:line="360" w:lineRule="auto"/>
        <w:ind w:firstLine="709"/>
        <w:jc w:val="both"/>
        <w:rPr>
          <w:del w:id="288" w:author="Ivanova" w:date="2017-09-23T12:53:00Z"/>
          <w:rFonts w:ascii="Times New Roman" w:eastAsia="Calibri" w:hAnsi="Times New Roman" w:cs="Times New Roman"/>
          <w:sz w:val="12"/>
          <w:szCs w:val="24"/>
          <w:lang w:val="bg-BG"/>
        </w:rPr>
      </w:pPr>
    </w:p>
    <w:p w14:paraId="2DE051EE" w14:textId="569586F1" w:rsidR="00B5721F" w:rsidRPr="00500124" w:rsidDel="008F3C45" w:rsidRDefault="005D2FD5" w:rsidP="005D2FD5">
      <w:pPr>
        <w:spacing w:after="0" w:line="240" w:lineRule="auto"/>
        <w:jc w:val="center"/>
        <w:rPr>
          <w:del w:id="289" w:author="Ivanova" w:date="2017-09-23T12:53:00Z"/>
          <w:rFonts w:ascii="Times New Roman" w:eastAsia="Calibri" w:hAnsi="Times New Roman" w:cs="Times New Roman"/>
          <w:i/>
          <w:sz w:val="24"/>
          <w:szCs w:val="24"/>
        </w:rPr>
      </w:pPr>
      <w:del w:id="290" w:author="Ivanova" w:date="2017-09-23T12:53:00Z">
        <w:r w:rsidRPr="00500124" w:rsidDel="008F3C45">
          <w:rPr>
            <w:rFonts w:ascii="Times New Roman" w:eastAsia="Calibri" w:hAnsi="Times New Roman" w:cs="Times New Roman"/>
            <w:b/>
            <w:i/>
            <w:sz w:val="24"/>
            <w:szCs w:val="24"/>
            <w:lang w:val="bg-BG"/>
          </w:rPr>
          <w:delText>Таблица 2.1-7</w:delText>
        </w:r>
        <w:r w:rsidR="0085579D" w:rsidRPr="00500124" w:rsidDel="008F3C45">
          <w:rPr>
            <w:rFonts w:ascii="Times New Roman" w:eastAsia="Calibri" w:hAnsi="Times New Roman" w:cs="Times New Roman"/>
            <w:i/>
            <w:sz w:val="24"/>
            <w:szCs w:val="24"/>
            <w:lang w:val="bg-BG"/>
          </w:rPr>
          <w:delText xml:space="preserve"> Прогноза за генерираните битови отпадъци</w:delText>
        </w:r>
        <w:r w:rsidR="00304DD4" w:rsidRPr="00500124" w:rsidDel="008F3C45">
          <w:rPr>
            <w:rFonts w:ascii="Times New Roman" w:eastAsia="Calibri" w:hAnsi="Times New Roman" w:cs="Times New Roman"/>
            <w:i/>
            <w:sz w:val="24"/>
            <w:szCs w:val="24"/>
            <w:lang w:val="bg-BG"/>
          </w:rPr>
          <w:delText xml:space="preserve"> по морфологичен състав в община</w:delText>
        </w:r>
        <w:r w:rsidR="0085579D" w:rsidRPr="00500124" w:rsidDel="008F3C45">
          <w:rPr>
            <w:rFonts w:ascii="Times New Roman" w:eastAsia="Calibri" w:hAnsi="Times New Roman" w:cs="Times New Roman"/>
            <w:i/>
            <w:sz w:val="24"/>
            <w:szCs w:val="24"/>
            <w:lang w:val="bg-BG"/>
          </w:rPr>
          <w:delText xml:space="preserve"> Гоце Делчев до 2020 г., </w:delText>
        </w:r>
        <w:r w:rsidR="0085579D" w:rsidRPr="00500124" w:rsidDel="008F3C45">
          <w:rPr>
            <w:rFonts w:ascii="Times New Roman" w:eastAsia="Calibri" w:hAnsi="Times New Roman" w:cs="Times New Roman"/>
            <w:i/>
            <w:sz w:val="24"/>
            <w:szCs w:val="24"/>
          </w:rPr>
          <w:delText>t</w:delText>
        </w:r>
      </w:del>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2270"/>
        <w:gridCol w:w="1946"/>
        <w:gridCol w:w="1654"/>
        <w:gridCol w:w="1134"/>
        <w:gridCol w:w="1134"/>
        <w:gridCol w:w="1276"/>
        <w:gridCol w:w="1300"/>
      </w:tblGrid>
      <w:tr w:rsidR="00500124" w:rsidRPr="00500124" w:rsidDel="008F3C45" w14:paraId="61A3127F" w14:textId="3B9C70EE" w:rsidTr="00A37ACC">
        <w:trPr>
          <w:trHeight w:val="525"/>
          <w:tblHeader/>
          <w:jc w:val="center"/>
          <w:del w:id="291" w:author="Ivanova" w:date="2017-09-23T12:53:00Z"/>
        </w:trPr>
        <w:tc>
          <w:tcPr>
            <w:tcW w:w="560" w:type="dxa"/>
            <w:vMerge w:val="restart"/>
            <w:shd w:val="clear" w:color="000000" w:fill="DDD9C4"/>
            <w:noWrap/>
            <w:vAlign w:val="center"/>
            <w:hideMark/>
          </w:tcPr>
          <w:p w14:paraId="767965F1" w14:textId="4166A76A" w:rsidR="00500124" w:rsidRPr="00500124" w:rsidDel="008F3C45" w:rsidRDefault="00500124" w:rsidP="00500124">
            <w:pPr>
              <w:spacing w:after="0" w:line="240" w:lineRule="auto"/>
              <w:jc w:val="center"/>
              <w:rPr>
                <w:del w:id="292" w:author="Ivanova" w:date="2017-09-23T12:53:00Z"/>
                <w:rFonts w:ascii="Times New Roman" w:eastAsia="Times New Roman" w:hAnsi="Times New Roman" w:cs="Times New Roman"/>
                <w:color w:val="000000"/>
                <w:sz w:val="24"/>
                <w:szCs w:val="24"/>
                <w:lang w:val="bg-BG" w:eastAsia="bg-BG"/>
              </w:rPr>
            </w:pPr>
            <w:del w:id="293" w:author="Ivanova" w:date="2017-09-23T12:53:00Z">
              <w:r w:rsidRPr="00500124" w:rsidDel="008F3C45">
                <w:rPr>
                  <w:rFonts w:ascii="Times New Roman" w:eastAsia="Times New Roman" w:hAnsi="Times New Roman" w:cs="Times New Roman"/>
                  <w:color w:val="000000"/>
                  <w:sz w:val="24"/>
                  <w:szCs w:val="24"/>
                  <w:lang w:val="bg-BG" w:eastAsia="bg-BG"/>
                </w:rPr>
                <w:delText>№</w:delText>
              </w:r>
            </w:del>
          </w:p>
        </w:tc>
        <w:tc>
          <w:tcPr>
            <w:tcW w:w="2270" w:type="dxa"/>
            <w:vMerge w:val="restart"/>
            <w:shd w:val="clear" w:color="000000" w:fill="DDD9C4"/>
            <w:vAlign w:val="center"/>
            <w:hideMark/>
          </w:tcPr>
          <w:p w14:paraId="2A48B79A" w14:textId="1A315B83" w:rsidR="00500124" w:rsidRPr="00500124" w:rsidDel="008F3C45" w:rsidRDefault="00500124" w:rsidP="00500124">
            <w:pPr>
              <w:spacing w:after="0" w:line="240" w:lineRule="auto"/>
              <w:jc w:val="center"/>
              <w:rPr>
                <w:del w:id="294" w:author="Ivanova" w:date="2017-09-23T12:53:00Z"/>
                <w:rFonts w:ascii="Times New Roman" w:eastAsia="Times New Roman" w:hAnsi="Times New Roman" w:cs="Times New Roman"/>
                <w:b/>
                <w:bCs/>
                <w:color w:val="000000"/>
                <w:sz w:val="24"/>
                <w:szCs w:val="24"/>
                <w:lang w:val="bg-BG" w:eastAsia="bg-BG"/>
              </w:rPr>
            </w:pPr>
            <w:del w:id="295" w:author="Ivanova" w:date="2017-09-23T12:53:00Z">
              <w:r w:rsidRPr="00500124" w:rsidDel="008F3C45">
                <w:rPr>
                  <w:rFonts w:ascii="Times New Roman" w:eastAsia="Times New Roman" w:hAnsi="Times New Roman" w:cs="Times New Roman"/>
                  <w:b/>
                  <w:bCs/>
                  <w:color w:val="000000"/>
                  <w:sz w:val="24"/>
                  <w:szCs w:val="24"/>
                  <w:lang w:val="bg-BG" w:eastAsia="bg-BG"/>
                </w:rPr>
                <w:delText xml:space="preserve">Година </w:delText>
              </w:r>
            </w:del>
          </w:p>
        </w:tc>
        <w:tc>
          <w:tcPr>
            <w:tcW w:w="1946" w:type="dxa"/>
            <w:vMerge w:val="restart"/>
            <w:shd w:val="clear" w:color="000000" w:fill="DDD9C4"/>
            <w:noWrap/>
            <w:vAlign w:val="center"/>
            <w:hideMark/>
          </w:tcPr>
          <w:p w14:paraId="42B85BE6" w14:textId="7290676F" w:rsidR="00500124" w:rsidRPr="00500124" w:rsidDel="008F3C45" w:rsidRDefault="00500124" w:rsidP="00500124">
            <w:pPr>
              <w:spacing w:after="0" w:line="240" w:lineRule="auto"/>
              <w:jc w:val="right"/>
              <w:rPr>
                <w:del w:id="296" w:author="Ivanova" w:date="2017-09-23T12:53:00Z"/>
                <w:rFonts w:ascii="Times New Roman" w:eastAsia="Times New Roman" w:hAnsi="Times New Roman" w:cs="Times New Roman"/>
                <w:b/>
                <w:bCs/>
                <w:color w:val="000000"/>
                <w:sz w:val="24"/>
                <w:szCs w:val="24"/>
                <w:lang w:val="bg-BG" w:eastAsia="bg-BG"/>
              </w:rPr>
            </w:pPr>
            <w:del w:id="297" w:author="Ivanova" w:date="2017-09-23T12:53:00Z">
              <w:r w:rsidRPr="00500124" w:rsidDel="008F3C45">
                <w:rPr>
                  <w:rFonts w:ascii="Times New Roman" w:eastAsia="Times New Roman" w:hAnsi="Times New Roman" w:cs="Times New Roman"/>
                  <w:b/>
                  <w:bCs/>
                  <w:color w:val="000000"/>
                  <w:sz w:val="24"/>
                  <w:szCs w:val="24"/>
                  <w:lang w:val="bg-BG" w:eastAsia="bg-BG"/>
                </w:rPr>
                <w:delText>Мер. ед.</w:delText>
              </w:r>
            </w:del>
          </w:p>
        </w:tc>
        <w:tc>
          <w:tcPr>
            <w:tcW w:w="6498" w:type="dxa"/>
            <w:gridSpan w:val="5"/>
            <w:shd w:val="clear" w:color="000000" w:fill="DDD9C4"/>
            <w:noWrap/>
            <w:vAlign w:val="center"/>
            <w:hideMark/>
          </w:tcPr>
          <w:p w14:paraId="35AA4EF0" w14:textId="43234860" w:rsidR="00500124" w:rsidRPr="00500124" w:rsidDel="008F3C45" w:rsidRDefault="00500124" w:rsidP="0076480C">
            <w:pPr>
              <w:spacing w:after="0" w:line="240" w:lineRule="auto"/>
              <w:jc w:val="center"/>
              <w:rPr>
                <w:del w:id="298" w:author="Ivanova" w:date="2017-09-23T12:53:00Z"/>
                <w:rFonts w:ascii="Times New Roman" w:eastAsia="Times New Roman" w:hAnsi="Times New Roman" w:cs="Times New Roman"/>
                <w:b/>
                <w:bCs/>
                <w:color w:val="0070C0"/>
                <w:sz w:val="24"/>
                <w:szCs w:val="24"/>
                <w:lang w:val="bg-BG" w:eastAsia="bg-BG"/>
              </w:rPr>
            </w:pPr>
            <w:del w:id="299" w:author="Ivanova" w:date="2017-09-23T12:53:00Z">
              <w:r w:rsidRPr="00500124" w:rsidDel="008F3C45">
                <w:rPr>
                  <w:rFonts w:ascii="Times New Roman" w:eastAsia="Times New Roman" w:hAnsi="Times New Roman" w:cs="Times New Roman"/>
                  <w:b/>
                  <w:bCs/>
                  <w:sz w:val="24"/>
                  <w:szCs w:val="24"/>
                  <w:lang w:val="bg-BG" w:eastAsia="bg-BG"/>
                </w:rPr>
                <w:delText>Община Гоце Делчев</w:delText>
              </w:r>
            </w:del>
          </w:p>
        </w:tc>
      </w:tr>
      <w:tr w:rsidR="000B576D" w:rsidRPr="00500124" w:rsidDel="008F3C45" w14:paraId="5A40B0D5" w14:textId="56C1BAA3" w:rsidTr="00A37ACC">
        <w:trPr>
          <w:trHeight w:val="276"/>
          <w:tblHeader/>
          <w:jc w:val="center"/>
          <w:del w:id="300" w:author="Ivanova" w:date="2017-09-23T12:53:00Z"/>
        </w:trPr>
        <w:tc>
          <w:tcPr>
            <w:tcW w:w="560" w:type="dxa"/>
            <w:vMerge/>
            <w:vAlign w:val="center"/>
            <w:hideMark/>
          </w:tcPr>
          <w:p w14:paraId="48096CA6" w14:textId="7BA51D12" w:rsidR="00500124" w:rsidRPr="00500124" w:rsidDel="008F3C45" w:rsidRDefault="00500124" w:rsidP="00500124">
            <w:pPr>
              <w:spacing w:after="0" w:line="240" w:lineRule="auto"/>
              <w:rPr>
                <w:del w:id="301" w:author="Ivanova" w:date="2017-09-23T12:53:00Z"/>
                <w:rFonts w:ascii="Times New Roman" w:eastAsia="Times New Roman" w:hAnsi="Times New Roman" w:cs="Times New Roman"/>
                <w:color w:val="000000"/>
                <w:sz w:val="24"/>
                <w:szCs w:val="24"/>
                <w:lang w:val="bg-BG" w:eastAsia="bg-BG"/>
              </w:rPr>
            </w:pPr>
          </w:p>
        </w:tc>
        <w:tc>
          <w:tcPr>
            <w:tcW w:w="2270" w:type="dxa"/>
            <w:vMerge/>
            <w:vAlign w:val="center"/>
            <w:hideMark/>
          </w:tcPr>
          <w:p w14:paraId="2C9A0654" w14:textId="085927BD" w:rsidR="00500124" w:rsidRPr="00500124" w:rsidDel="008F3C45" w:rsidRDefault="00500124" w:rsidP="00500124">
            <w:pPr>
              <w:spacing w:after="0" w:line="240" w:lineRule="auto"/>
              <w:rPr>
                <w:del w:id="302" w:author="Ivanova" w:date="2017-09-23T12:53:00Z"/>
                <w:rFonts w:ascii="Times New Roman" w:eastAsia="Times New Roman" w:hAnsi="Times New Roman" w:cs="Times New Roman"/>
                <w:b/>
                <w:bCs/>
                <w:color w:val="000000"/>
                <w:sz w:val="24"/>
                <w:szCs w:val="24"/>
                <w:lang w:val="bg-BG" w:eastAsia="bg-BG"/>
              </w:rPr>
            </w:pPr>
          </w:p>
        </w:tc>
        <w:tc>
          <w:tcPr>
            <w:tcW w:w="1946" w:type="dxa"/>
            <w:vMerge/>
            <w:vAlign w:val="center"/>
            <w:hideMark/>
          </w:tcPr>
          <w:p w14:paraId="2BF19F2E" w14:textId="5F563C39" w:rsidR="00500124" w:rsidRPr="00500124" w:rsidDel="008F3C45" w:rsidRDefault="00500124" w:rsidP="00500124">
            <w:pPr>
              <w:spacing w:after="0" w:line="240" w:lineRule="auto"/>
              <w:rPr>
                <w:del w:id="303" w:author="Ivanova" w:date="2017-09-23T12:53:00Z"/>
                <w:rFonts w:ascii="Times New Roman" w:eastAsia="Times New Roman" w:hAnsi="Times New Roman" w:cs="Times New Roman"/>
                <w:b/>
                <w:bCs/>
                <w:color w:val="000000"/>
                <w:sz w:val="24"/>
                <w:szCs w:val="24"/>
                <w:lang w:val="bg-BG" w:eastAsia="bg-BG"/>
              </w:rPr>
            </w:pPr>
          </w:p>
        </w:tc>
        <w:tc>
          <w:tcPr>
            <w:tcW w:w="1654" w:type="dxa"/>
            <w:shd w:val="clear" w:color="000000" w:fill="DDD9C4"/>
            <w:noWrap/>
            <w:vAlign w:val="center"/>
            <w:hideMark/>
          </w:tcPr>
          <w:p w14:paraId="6F74794E" w14:textId="0A514A40" w:rsidR="00500124" w:rsidRPr="00500124" w:rsidDel="008F3C45" w:rsidRDefault="00500124" w:rsidP="00500124">
            <w:pPr>
              <w:spacing w:after="0" w:line="240" w:lineRule="auto"/>
              <w:jc w:val="right"/>
              <w:rPr>
                <w:del w:id="304" w:author="Ivanova" w:date="2017-09-23T12:53:00Z"/>
                <w:rFonts w:ascii="Times New Roman" w:eastAsia="Times New Roman" w:hAnsi="Times New Roman" w:cs="Times New Roman"/>
                <w:b/>
                <w:bCs/>
                <w:color w:val="000000"/>
                <w:sz w:val="24"/>
                <w:szCs w:val="24"/>
                <w:lang w:val="bg-BG" w:eastAsia="bg-BG"/>
              </w:rPr>
            </w:pPr>
            <w:del w:id="305" w:author="Ivanova" w:date="2017-09-23T12:53:00Z">
              <w:r w:rsidRPr="00500124" w:rsidDel="008F3C45">
                <w:rPr>
                  <w:rFonts w:ascii="Times New Roman" w:eastAsia="Times New Roman" w:hAnsi="Times New Roman" w:cs="Times New Roman"/>
                  <w:b/>
                  <w:bCs/>
                  <w:color w:val="000000"/>
                  <w:sz w:val="24"/>
                  <w:szCs w:val="24"/>
                  <w:lang w:val="bg-BG" w:eastAsia="bg-BG"/>
                </w:rPr>
                <w:delText>2016</w:delText>
              </w:r>
            </w:del>
          </w:p>
        </w:tc>
        <w:tc>
          <w:tcPr>
            <w:tcW w:w="1134" w:type="dxa"/>
            <w:shd w:val="clear" w:color="000000" w:fill="DDD9C4"/>
            <w:noWrap/>
            <w:vAlign w:val="center"/>
            <w:hideMark/>
          </w:tcPr>
          <w:p w14:paraId="625E9E1E" w14:textId="1536E74C" w:rsidR="00500124" w:rsidRPr="00500124" w:rsidDel="008F3C45" w:rsidRDefault="00500124" w:rsidP="00500124">
            <w:pPr>
              <w:spacing w:after="0" w:line="240" w:lineRule="auto"/>
              <w:jc w:val="right"/>
              <w:rPr>
                <w:del w:id="306" w:author="Ivanova" w:date="2017-09-23T12:53:00Z"/>
                <w:rFonts w:ascii="Times New Roman" w:eastAsia="Times New Roman" w:hAnsi="Times New Roman" w:cs="Times New Roman"/>
                <w:b/>
                <w:bCs/>
                <w:color w:val="000000"/>
                <w:sz w:val="24"/>
                <w:szCs w:val="24"/>
                <w:lang w:val="bg-BG" w:eastAsia="bg-BG"/>
              </w:rPr>
            </w:pPr>
            <w:del w:id="307" w:author="Ivanova" w:date="2017-09-23T12:53:00Z">
              <w:r w:rsidRPr="00500124" w:rsidDel="008F3C45">
                <w:rPr>
                  <w:rFonts w:ascii="Times New Roman" w:eastAsia="Times New Roman" w:hAnsi="Times New Roman" w:cs="Times New Roman"/>
                  <w:b/>
                  <w:bCs/>
                  <w:color w:val="000000"/>
                  <w:sz w:val="24"/>
                  <w:szCs w:val="24"/>
                  <w:lang w:val="bg-BG" w:eastAsia="bg-BG"/>
                </w:rPr>
                <w:delText>2017</w:delText>
              </w:r>
            </w:del>
          </w:p>
        </w:tc>
        <w:tc>
          <w:tcPr>
            <w:tcW w:w="1134" w:type="dxa"/>
            <w:shd w:val="clear" w:color="000000" w:fill="DDD9C4"/>
            <w:noWrap/>
            <w:vAlign w:val="center"/>
            <w:hideMark/>
          </w:tcPr>
          <w:p w14:paraId="62E4DD9B" w14:textId="765403E1" w:rsidR="00500124" w:rsidRPr="00500124" w:rsidDel="008F3C45" w:rsidRDefault="00500124" w:rsidP="00500124">
            <w:pPr>
              <w:spacing w:after="0" w:line="240" w:lineRule="auto"/>
              <w:jc w:val="right"/>
              <w:rPr>
                <w:del w:id="308" w:author="Ivanova" w:date="2017-09-23T12:53:00Z"/>
                <w:rFonts w:ascii="Times New Roman" w:eastAsia="Times New Roman" w:hAnsi="Times New Roman" w:cs="Times New Roman"/>
                <w:b/>
                <w:bCs/>
                <w:color w:val="000000"/>
                <w:sz w:val="24"/>
                <w:szCs w:val="24"/>
                <w:lang w:val="bg-BG" w:eastAsia="bg-BG"/>
              </w:rPr>
            </w:pPr>
            <w:del w:id="309" w:author="Ivanova" w:date="2017-09-23T12:53:00Z">
              <w:r w:rsidRPr="00500124" w:rsidDel="008F3C45">
                <w:rPr>
                  <w:rFonts w:ascii="Times New Roman" w:eastAsia="Times New Roman" w:hAnsi="Times New Roman" w:cs="Times New Roman"/>
                  <w:b/>
                  <w:bCs/>
                  <w:color w:val="000000"/>
                  <w:sz w:val="24"/>
                  <w:szCs w:val="24"/>
                  <w:lang w:val="bg-BG" w:eastAsia="bg-BG"/>
                </w:rPr>
                <w:delText>2018</w:delText>
              </w:r>
            </w:del>
          </w:p>
        </w:tc>
        <w:tc>
          <w:tcPr>
            <w:tcW w:w="1276" w:type="dxa"/>
            <w:shd w:val="clear" w:color="000000" w:fill="DDD9C4"/>
            <w:noWrap/>
            <w:vAlign w:val="center"/>
            <w:hideMark/>
          </w:tcPr>
          <w:p w14:paraId="0116750E" w14:textId="1025D490" w:rsidR="00500124" w:rsidRPr="00500124" w:rsidDel="008F3C45" w:rsidRDefault="00500124" w:rsidP="00500124">
            <w:pPr>
              <w:spacing w:after="0" w:line="240" w:lineRule="auto"/>
              <w:jc w:val="right"/>
              <w:rPr>
                <w:del w:id="310" w:author="Ivanova" w:date="2017-09-23T12:53:00Z"/>
                <w:rFonts w:ascii="Times New Roman" w:eastAsia="Times New Roman" w:hAnsi="Times New Roman" w:cs="Times New Roman"/>
                <w:b/>
                <w:bCs/>
                <w:color w:val="000000"/>
                <w:sz w:val="24"/>
                <w:szCs w:val="24"/>
                <w:lang w:val="bg-BG" w:eastAsia="bg-BG"/>
              </w:rPr>
            </w:pPr>
            <w:del w:id="311" w:author="Ivanova" w:date="2017-09-23T12:53:00Z">
              <w:r w:rsidRPr="00500124" w:rsidDel="008F3C45">
                <w:rPr>
                  <w:rFonts w:ascii="Times New Roman" w:eastAsia="Times New Roman" w:hAnsi="Times New Roman" w:cs="Times New Roman"/>
                  <w:b/>
                  <w:bCs/>
                  <w:color w:val="000000"/>
                  <w:sz w:val="24"/>
                  <w:szCs w:val="24"/>
                  <w:lang w:val="bg-BG" w:eastAsia="bg-BG"/>
                </w:rPr>
                <w:delText>2019</w:delText>
              </w:r>
            </w:del>
          </w:p>
        </w:tc>
        <w:tc>
          <w:tcPr>
            <w:tcW w:w="1300" w:type="dxa"/>
            <w:shd w:val="clear" w:color="000000" w:fill="DDD9C4"/>
            <w:noWrap/>
            <w:vAlign w:val="center"/>
            <w:hideMark/>
          </w:tcPr>
          <w:p w14:paraId="55954338" w14:textId="16585BAD" w:rsidR="00500124" w:rsidRPr="00500124" w:rsidDel="008F3C45" w:rsidRDefault="00500124" w:rsidP="00500124">
            <w:pPr>
              <w:spacing w:after="0" w:line="240" w:lineRule="auto"/>
              <w:jc w:val="right"/>
              <w:rPr>
                <w:del w:id="312" w:author="Ivanova" w:date="2017-09-23T12:53:00Z"/>
                <w:rFonts w:ascii="Times New Roman" w:eastAsia="Times New Roman" w:hAnsi="Times New Roman" w:cs="Times New Roman"/>
                <w:b/>
                <w:bCs/>
                <w:color w:val="000000"/>
                <w:sz w:val="24"/>
                <w:szCs w:val="24"/>
                <w:lang w:val="bg-BG" w:eastAsia="bg-BG"/>
              </w:rPr>
            </w:pPr>
            <w:del w:id="313" w:author="Ivanova" w:date="2017-09-23T12:53:00Z">
              <w:r w:rsidRPr="00500124" w:rsidDel="008F3C45">
                <w:rPr>
                  <w:rFonts w:ascii="Times New Roman" w:eastAsia="Times New Roman" w:hAnsi="Times New Roman" w:cs="Times New Roman"/>
                  <w:b/>
                  <w:bCs/>
                  <w:color w:val="000000"/>
                  <w:sz w:val="24"/>
                  <w:szCs w:val="24"/>
                  <w:lang w:val="bg-BG" w:eastAsia="bg-BG"/>
                </w:rPr>
                <w:delText>2020</w:delText>
              </w:r>
            </w:del>
          </w:p>
        </w:tc>
      </w:tr>
      <w:tr w:rsidR="009A0650" w:rsidRPr="00500124" w:rsidDel="008F3C45" w14:paraId="077EA15F" w14:textId="78DCA549" w:rsidTr="00A37ACC">
        <w:trPr>
          <w:trHeight w:val="420"/>
          <w:jc w:val="center"/>
          <w:del w:id="314" w:author="Ivanova" w:date="2017-09-23T12:53:00Z"/>
        </w:trPr>
        <w:tc>
          <w:tcPr>
            <w:tcW w:w="560" w:type="dxa"/>
            <w:shd w:val="clear" w:color="000000" w:fill="DDD9C4"/>
            <w:noWrap/>
            <w:vAlign w:val="center"/>
            <w:hideMark/>
          </w:tcPr>
          <w:p w14:paraId="7ECCB97C" w14:textId="6121E14B" w:rsidR="009A0650" w:rsidRPr="00500124" w:rsidDel="008F3C45" w:rsidRDefault="009A0650" w:rsidP="009A0650">
            <w:pPr>
              <w:spacing w:after="0" w:line="240" w:lineRule="auto"/>
              <w:rPr>
                <w:del w:id="315" w:author="Ivanova" w:date="2017-09-23T12:53:00Z"/>
                <w:rFonts w:ascii="Times New Roman" w:eastAsia="Times New Roman" w:hAnsi="Times New Roman" w:cs="Times New Roman"/>
                <w:color w:val="000000"/>
                <w:sz w:val="24"/>
                <w:szCs w:val="24"/>
                <w:lang w:val="bg-BG" w:eastAsia="bg-BG"/>
              </w:rPr>
            </w:pPr>
            <w:del w:id="316" w:author="Ivanova" w:date="2017-09-23T12:53:00Z">
              <w:r w:rsidRPr="00500124" w:rsidDel="008F3C45">
                <w:rPr>
                  <w:rFonts w:ascii="Times New Roman" w:eastAsia="Times New Roman" w:hAnsi="Times New Roman" w:cs="Times New Roman"/>
                  <w:color w:val="000000"/>
                  <w:sz w:val="24"/>
                  <w:szCs w:val="24"/>
                  <w:lang w:val="bg-BG" w:eastAsia="bg-BG"/>
                </w:rPr>
                <w:delText>1.</w:delText>
              </w:r>
            </w:del>
          </w:p>
        </w:tc>
        <w:tc>
          <w:tcPr>
            <w:tcW w:w="2270" w:type="dxa"/>
            <w:shd w:val="clear" w:color="000000" w:fill="DDD9C4"/>
            <w:vAlign w:val="center"/>
            <w:hideMark/>
          </w:tcPr>
          <w:p w14:paraId="0EF4CFA6" w14:textId="6BCCF188" w:rsidR="009A0650" w:rsidRPr="00500124" w:rsidDel="008F3C45" w:rsidRDefault="009A0650" w:rsidP="009A0650">
            <w:pPr>
              <w:spacing w:after="0" w:line="240" w:lineRule="auto"/>
              <w:rPr>
                <w:del w:id="317" w:author="Ivanova" w:date="2017-09-23T12:53:00Z"/>
                <w:rFonts w:ascii="Times New Roman" w:eastAsia="Times New Roman" w:hAnsi="Times New Roman" w:cs="Times New Roman"/>
                <w:b/>
                <w:bCs/>
                <w:color w:val="000000"/>
                <w:sz w:val="24"/>
                <w:szCs w:val="24"/>
                <w:lang w:val="bg-BG" w:eastAsia="bg-BG"/>
              </w:rPr>
            </w:pPr>
            <w:del w:id="318" w:author="Ivanova" w:date="2017-09-23T12:53:00Z">
              <w:r w:rsidRPr="00500124" w:rsidDel="008F3C45">
                <w:rPr>
                  <w:rFonts w:ascii="Times New Roman" w:eastAsia="Times New Roman" w:hAnsi="Times New Roman" w:cs="Times New Roman"/>
                  <w:b/>
                  <w:bCs/>
                  <w:color w:val="000000"/>
                  <w:sz w:val="24"/>
                  <w:szCs w:val="24"/>
                  <w:lang w:val="bg-BG" w:eastAsia="bg-BG"/>
                </w:rPr>
                <w:delText>Битови отпадъци общо</w:delText>
              </w:r>
            </w:del>
          </w:p>
        </w:tc>
        <w:tc>
          <w:tcPr>
            <w:tcW w:w="1946" w:type="dxa"/>
            <w:shd w:val="clear" w:color="000000" w:fill="FFFFFF"/>
            <w:vAlign w:val="center"/>
            <w:hideMark/>
          </w:tcPr>
          <w:p w14:paraId="60CEC1AF" w14:textId="26BDDF41" w:rsidR="009A0650" w:rsidRPr="00500124" w:rsidDel="008F3C45" w:rsidRDefault="009A0650" w:rsidP="009A0650">
            <w:pPr>
              <w:spacing w:after="0" w:line="240" w:lineRule="auto"/>
              <w:jc w:val="right"/>
              <w:rPr>
                <w:del w:id="319" w:author="Ivanova" w:date="2017-09-23T12:53:00Z"/>
                <w:rFonts w:ascii="Times New Roman" w:eastAsia="Times New Roman" w:hAnsi="Times New Roman" w:cs="Times New Roman"/>
                <w:b/>
                <w:bCs/>
                <w:color w:val="000000"/>
                <w:sz w:val="24"/>
                <w:szCs w:val="24"/>
                <w:lang w:val="bg-BG" w:eastAsia="bg-BG"/>
              </w:rPr>
            </w:pPr>
            <w:del w:id="320" w:author="Ivanova" w:date="2017-09-23T12:53:00Z">
              <w:r w:rsidDel="008F3C45">
                <w:rPr>
                  <w:rFonts w:ascii="Times New Roman" w:eastAsia="Times New Roman" w:hAnsi="Times New Roman" w:cs="Times New Roman"/>
                  <w:b/>
                  <w:bCs/>
                  <w:color w:val="000000"/>
                  <w:sz w:val="24"/>
                  <w:szCs w:val="24"/>
                  <w:lang w:eastAsia="bg-BG"/>
                </w:rPr>
                <w:delText>t</w:delText>
              </w:r>
              <w:r w:rsidRPr="00500124" w:rsidDel="008F3C45">
                <w:rPr>
                  <w:rFonts w:ascii="Times New Roman" w:eastAsia="Times New Roman" w:hAnsi="Times New Roman" w:cs="Times New Roman"/>
                  <w:b/>
                  <w:bCs/>
                  <w:color w:val="000000"/>
                  <w:sz w:val="24"/>
                  <w:szCs w:val="24"/>
                  <w:lang w:val="bg-BG" w:eastAsia="bg-BG"/>
                </w:rPr>
                <w:delText>/год</w:delText>
              </w:r>
            </w:del>
          </w:p>
        </w:tc>
        <w:tc>
          <w:tcPr>
            <w:tcW w:w="1654" w:type="dxa"/>
            <w:shd w:val="clear" w:color="auto" w:fill="auto"/>
            <w:noWrap/>
            <w:vAlign w:val="center"/>
            <w:hideMark/>
          </w:tcPr>
          <w:p w14:paraId="76E9411F" w14:textId="44D35891" w:rsidR="009A0650" w:rsidRPr="00C309C0" w:rsidDel="008F3C45" w:rsidRDefault="009A0650" w:rsidP="00A37ACC">
            <w:pPr>
              <w:spacing w:after="0" w:line="240" w:lineRule="auto"/>
              <w:jc w:val="right"/>
              <w:rPr>
                <w:del w:id="321" w:author="Ivanova" w:date="2017-09-23T12:53:00Z"/>
                <w:rFonts w:ascii="Times New Roman" w:eastAsia="Times New Roman" w:hAnsi="Times New Roman" w:cs="Times New Roman"/>
                <w:b/>
                <w:bCs/>
                <w:color w:val="000000"/>
                <w:sz w:val="24"/>
                <w:szCs w:val="24"/>
                <w:lang w:eastAsia="bg-BG"/>
              </w:rPr>
            </w:pPr>
            <w:del w:id="322" w:author="Ivanova" w:date="2017-09-23T12:53:00Z">
              <w:r w:rsidRPr="009A0650" w:rsidDel="008F3C45">
                <w:rPr>
                  <w:rFonts w:ascii="Times New Roman" w:eastAsia="Times New Roman" w:hAnsi="Times New Roman" w:cs="Times New Roman"/>
                  <w:b/>
                  <w:bCs/>
                  <w:color w:val="000000"/>
                  <w:sz w:val="24"/>
                  <w:szCs w:val="24"/>
                  <w:lang w:eastAsia="bg-BG"/>
                </w:rPr>
                <w:delText>10 512</w:delText>
              </w:r>
            </w:del>
          </w:p>
        </w:tc>
        <w:tc>
          <w:tcPr>
            <w:tcW w:w="1134" w:type="dxa"/>
            <w:shd w:val="clear" w:color="auto" w:fill="auto"/>
            <w:noWrap/>
            <w:vAlign w:val="center"/>
            <w:hideMark/>
          </w:tcPr>
          <w:p w14:paraId="6D742756" w14:textId="500F7277" w:rsidR="009A0650" w:rsidRPr="00C309C0" w:rsidDel="008F3C45" w:rsidRDefault="009A0650" w:rsidP="00A37ACC">
            <w:pPr>
              <w:spacing w:after="0" w:line="240" w:lineRule="auto"/>
              <w:jc w:val="right"/>
              <w:rPr>
                <w:del w:id="323" w:author="Ivanova" w:date="2017-09-23T12:53:00Z"/>
                <w:rFonts w:ascii="Times New Roman" w:eastAsia="Times New Roman" w:hAnsi="Times New Roman" w:cs="Times New Roman"/>
                <w:b/>
                <w:bCs/>
                <w:color w:val="000000"/>
                <w:sz w:val="24"/>
                <w:szCs w:val="24"/>
                <w:lang w:eastAsia="bg-BG"/>
              </w:rPr>
            </w:pPr>
            <w:del w:id="324" w:author="Ivanova" w:date="2017-09-23T12:53:00Z">
              <w:r w:rsidRPr="009A0650" w:rsidDel="008F3C45">
                <w:rPr>
                  <w:rFonts w:ascii="Times New Roman" w:eastAsia="Times New Roman" w:hAnsi="Times New Roman" w:cs="Times New Roman"/>
                  <w:b/>
                  <w:bCs/>
                  <w:color w:val="000000"/>
                  <w:sz w:val="24"/>
                  <w:szCs w:val="24"/>
                  <w:lang w:eastAsia="bg-BG"/>
                </w:rPr>
                <w:delText>10 548</w:delText>
              </w:r>
            </w:del>
          </w:p>
        </w:tc>
        <w:tc>
          <w:tcPr>
            <w:tcW w:w="1134" w:type="dxa"/>
            <w:shd w:val="clear" w:color="auto" w:fill="auto"/>
            <w:noWrap/>
            <w:vAlign w:val="center"/>
            <w:hideMark/>
          </w:tcPr>
          <w:p w14:paraId="1C160FCC" w14:textId="54291CD5" w:rsidR="009A0650" w:rsidRPr="00C309C0" w:rsidDel="008F3C45" w:rsidRDefault="009A0650" w:rsidP="00A37ACC">
            <w:pPr>
              <w:spacing w:after="0" w:line="240" w:lineRule="auto"/>
              <w:jc w:val="right"/>
              <w:rPr>
                <w:del w:id="325" w:author="Ivanova" w:date="2017-09-23T12:53:00Z"/>
                <w:rFonts w:ascii="Times New Roman" w:eastAsia="Times New Roman" w:hAnsi="Times New Roman" w:cs="Times New Roman"/>
                <w:b/>
                <w:bCs/>
                <w:color w:val="000000"/>
                <w:sz w:val="24"/>
                <w:szCs w:val="24"/>
                <w:lang w:eastAsia="bg-BG"/>
              </w:rPr>
            </w:pPr>
            <w:del w:id="326" w:author="Ivanova" w:date="2017-09-23T12:53:00Z">
              <w:r w:rsidRPr="009A0650" w:rsidDel="008F3C45">
                <w:rPr>
                  <w:rFonts w:ascii="Times New Roman" w:eastAsia="Times New Roman" w:hAnsi="Times New Roman" w:cs="Times New Roman"/>
                  <w:b/>
                  <w:bCs/>
                  <w:color w:val="000000"/>
                  <w:sz w:val="24"/>
                  <w:szCs w:val="24"/>
                  <w:lang w:eastAsia="bg-BG"/>
                </w:rPr>
                <w:delText>10 555</w:delText>
              </w:r>
            </w:del>
          </w:p>
        </w:tc>
        <w:tc>
          <w:tcPr>
            <w:tcW w:w="1276" w:type="dxa"/>
            <w:shd w:val="clear" w:color="auto" w:fill="auto"/>
            <w:noWrap/>
            <w:vAlign w:val="center"/>
            <w:hideMark/>
          </w:tcPr>
          <w:p w14:paraId="1568BAD6" w14:textId="7189C303" w:rsidR="009A0650" w:rsidRPr="00C309C0" w:rsidDel="008F3C45" w:rsidRDefault="009A0650" w:rsidP="00A37ACC">
            <w:pPr>
              <w:spacing w:after="0" w:line="240" w:lineRule="auto"/>
              <w:jc w:val="right"/>
              <w:rPr>
                <w:del w:id="327" w:author="Ivanova" w:date="2017-09-23T12:53:00Z"/>
                <w:rFonts w:ascii="Times New Roman" w:eastAsia="Times New Roman" w:hAnsi="Times New Roman" w:cs="Times New Roman"/>
                <w:b/>
                <w:bCs/>
                <w:color w:val="000000"/>
                <w:sz w:val="24"/>
                <w:szCs w:val="24"/>
                <w:lang w:eastAsia="bg-BG"/>
              </w:rPr>
            </w:pPr>
            <w:del w:id="328" w:author="Ivanova" w:date="2017-09-23T12:53:00Z">
              <w:r w:rsidRPr="009A0650" w:rsidDel="008F3C45">
                <w:rPr>
                  <w:rFonts w:ascii="Times New Roman" w:eastAsia="Times New Roman" w:hAnsi="Times New Roman" w:cs="Times New Roman"/>
                  <w:b/>
                  <w:bCs/>
                  <w:color w:val="000000"/>
                  <w:sz w:val="24"/>
                  <w:szCs w:val="24"/>
                  <w:lang w:eastAsia="bg-BG"/>
                </w:rPr>
                <w:delText>10 569</w:delText>
              </w:r>
            </w:del>
          </w:p>
        </w:tc>
        <w:tc>
          <w:tcPr>
            <w:tcW w:w="1300" w:type="dxa"/>
            <w:shd w:val="clear" w:color="auto" w:fill="auto"/>
            <w:noWrap/>
            <w:vAlign w:val="center"/>
            <w:hideMark/>
          </w:tcPr>
          <w:p w14:paraId="6DD46048" w14:textId="451CB1C5" w:rsidR="009A0650" w:rsidRPr="00C309C0" w:rsidDel="008F3C45" w:rsidRDefault="009A0650" w:rsidP="00A37ACC">
            <w:pPr>
              <w:spacing w:after="0" w:line="240" w:lineRule="auto"/>
              <w:jc w:val="right"/>
              <w:rPr>
                <w:del w:id="329" w:author="Ivanova" w:date="2017-09-23T12:53:00Z"/>
                <w:rFonts w:ascii="Times New Roman" w:eastAsia="Times New Roman" w:hAnsi="Times New Roman" w:cs="Times New Roman"/>
                <w:b/>
                <w:bCs/>
                <w:color w:val="000000"/>
                <w:sz w:val="24"/>
                <w:szCs w:val="24"/>
                <w:lang w:eastAsia="bg-BG"/>
              </w:rPr>
            </w:pPr>
            <w:del w:id="330" w:author="Ivanova" w:date="2017-09-23T12:53:00Z">
              <w:r w:rsidRPr="009A0650" w:rsidDel="008F3C45">
                <w:rPr>
                  <w:rFonts w:ascii="Times New Roman" w:eastAsia="Times New Roman" w:hAnsi="Times New Roman" w:cs="Times New Roman"/>
                  <w:b/>
                  <w:bCs/>
                  <w:color w:val="000000"/>
                  <w:sz w:val="24"/>
                  <w:szCs w:val="24"/>
                  <w:lang w:eastAsia="bg-BG"/>
                </w:rPr>
                <w:delText>10 585</w:delText>
              </w:r>
            </w:del>
          </w:p>
        </w:tc>
      </w:tr>
      <w:tr w:rsidR="009A0650" w:rsidRPr="00500124" w:rsidDel="008F3C45" w14:paraId="30CD7341" w14:textId="3BFEA554" w:rsidTr="00A37ACC">
        <w:trPr>
          <w:trHeight w:val="420"/>
          <w:jc w:val="center"/>
          <w:del w:id="331" w:author="Ivanova" w:date="2017-09-23T12:53:00Z"/>
        </w:trPr>
        <w:tc>
          <w:tcPr>
            <w:tcW w:w="560" w:type="dxa"/>
            <w:shd w:val="clear" w:color="000000" w:fill="DDD9C4"/>
            <w:noWrap/>
            <w:vAlign w:val="center"/>
            <w:hideMark/>
          </w:tcPr>
          <w:p w14:paraId="20016CB1" w14:textId="43BDCFBD" w:rsidR="009A0650" w:rsidRPr="00500124" w:rsidDel="008F3C45" w:rsidRDefault="009A0650" w:rsidP="009A0650">
            <w:pPr>
              <w:spacing w:after="0" w:line="240" w:lineRule="auto"/>
              <w:rPr>
                <w:del w:id="332" w:author="Ivanova" w:date="2017-09-23T12:53:00Z"/>
                <w:rFonts w:ascii="Times New Roman" w:eastAsia="Times New Roman" w:hAnsi="Times New Roman" w:cs="Times New Roman"/>
                <w:color w:val="000000"/>
                <w:sz w:val="24"/>
                <w:szCs w:val="24"/>
                <w:lang w:val="bg-BG" w:eastAsia="bg-BG"/>
              </w:rPr>
            </w:pPr>
            <w:del w:id="333" w:author="Ivanova" w:date="2017-09-23T12:53:00Z">
              <w:r w:rsidRPr="00500124" w:rsidDel="008F3C45">
                <w:rPr>
                  <w:rFonts w:ascii="Times New Roman" w:eastAsia="Times New Roman" w:hAnsi="Times New Roman" w:cs="Times New Roman"/>
                  <w:color w:val="000000"/>
                  <w:sz w:val="24"/>
                  <w:szCs w:val="24"/>
                  <w:lang w:val="bg-BG" w:eastAsia="bg-BG"/>
                </w:rPr>
                <w:delText>2.</w:delText>
              </w:r>
            </w:del>
          </w:p>
        </w:tc>
        <w:tc>
          <w:tcPr>
            <w:tcW w:w="2270" w:type="dxa"/>
            <w:shd w:val="clear" w:color="000000" w:fill="DDD9C4"/>
            <w:vAlign w:val="center"/>
            <w:hideMark/>
          </w:tcPr>
          <w:p w14:paraId="71B37819" w14:textId="5996F63D" w:rsidR="009A0650" w:rsidRPr="00500124" w:rsidDel="008F3C45" w:rsidRDefault="009A0650" w:rsidP="009A0650">
            <w:pPr>
              <w:spacing w:after="0" w:line="240" w:lineRule="auto"/>
              <w:rPr>
                <w:del w:id="334" w:author="Ivanova" w:date="2017-09-23T12:53:00Z"/>
                <w:rFonts w:ascii="Times New Roman" w:eastAsia="Times New Roman" w:hAnsi="Times New Roman" w:cs="Times New Roman"/>
                <w:b/>
                <w:bCs/>
                <w:color w:val="000000"/>
                <w:sz w:val="24"/>
                <w:szCs w:val="24"/>
                <w:lang w:val="bg-BG" w:eastAsia="bg-BG"/>
              </w:rPr>
            </w:pPr>
            <w:del w:id="335" w:author="Ivanova" w:date="2017-09-23T12:53:00Z">
              <w:r w:rsidDel="008F3C45">
                <w:rPr>
                  <w:rFonts w:ascii="Times New Roman" w:eastAsia="Times New Roman" w:hAnsi="Times New Roman" w:cs="Times New Roman"/>
                  <w:b/>
                  <w:bCs/>
                  <w:color w:val="000000"/>
                  <w:sz w:val="24"/>
                  <w:szCs w:val="24"/>
                  <w:lang w:val="bg-BG" w:eastAsia="bg-BG"/>
                </w:rPr>
                <w:delText>Н</w:delText>
              </w:r>
              <w:r w:rsidRPr="00500124" w:rsidDel="008F3C45">
                <w:rPr>
                  <w:rFonts w:ascii="Times New Roman" w:eastAsia="Times New Roman" w:hAnsi="Times New Roman" w:cs="Times New Roman"/>
                  <w:b/>
                  <w:bCs/>
                  <w:color w:val="000000"/>
                  <w:sz w:val="24"/>
                  <w:szCs w:val="24"/>
                  <w:lang w:val="bg-BG" w:eastAsia="bg-BG"/>
                </w:rPr>
                <w:delText>аселение</w:delText>
              </w:r>
            </w:del>
          </w:p>
        </w:tc>
        <w:tc>
          <w:tcPr>
            <w:tcW w:w="1946" w:type="dxa"/>
            <w:shd w:val="clear" w:color="000000" w:fill="FFFFFF"/>
            <w:vAlign w:val="center"/>
            <w:hideMark/>
          </w:tcPr>
          <w:p w14:paraId="0D1340F6" w14:textId="0F716572" w:rsidR="009A0650" w:rsidRPr="00500124" w:rsidDel="008F3C45" w:rsidRDefault="009A0650" w:rsidP="009A0650">
            <w:pPr>
              <w:spacing w:after="0" w:line="240" w:lineRule="auto"/>
              <w:jc w:val="right"/>
              <w:rPr>
                <w:del w:id="336" w:author="Ivanova" w:date="2017-09-23T12:53:00Z"/>
                <w:rFonts w:ascii="Times New Roman" w:eastAsia="Times New Roman" w:hAnsi="Times New Roman" w:cs="Times New Roman"/>
                <w:b/>
                <w:bCs/>
                <w:color w:val="000000"/>
                <w:sz w:val="24"/>
                <w:szCs w:val="24"/>
                <w:lang w:val="bg-BG" w:eastAsia="bg-BG"/>
              </w:rPr>
            </w:pPr>
            <w:del w:id="337" w:author="Ivanova" w:date="2017-09-23T12:53:00Z">
              <w:r w:rsidRPr="00500124" w:rsidDel="008F3C45">
                <w:rPr>
                  <w:rFonts w:ascii="Times New Roman" w:eastAsia="Times New Roman" w:hAnsi="Times New Roman" w:cs="Times New Roman"/>
                  <w:b/>
                  <w:bCs/>
                  <w:color w:val="000000"/>
                  <w:sz w:val="24"/>
                  <w:szCs w:val="24"/>
                  <w:lang w:val="bg-BG" w:eastAsia="bg-BG"/>
                </w:rPr>
                <w:delText>бр.</w:delText>
              </w:r>
            </w:del>
          </w:p>
        </w:tc>
        <w:tc>
          <w:tcPr>
            <w:tcW w:w="1654" w:type="dxa"/>
            <w:shd w:val="clear" w:color="auto" w:fill="auto"/>
            <w:noWrap/>
            <w:vAlign w:val="center"/>
            <w:hideMark/>
          </w:tcPr>
          <w:p w14:paraId="36AFC3CE" w14:textId="1169E71A" w:rsidR="009A0650" w:rsidRPr="00C309C0" w:rsidDel="008F3C45" w:rsidRDefault="009A0650" w:rsidP="00A37ACC">
            <w:pPr>
              <w:spacing w:after="0" w:line="240" w:lineRule="auto"/>
              <w:jc w:val="right"/>
              <w:rPr>
                <w:del w:id="338" w:author="Ivanova" w:date="2017-09-23T12:53:00Z"/>
                <w:rFonts w:ascii="Times New Roman" w:eastAsia="Times New Roman" w:hAnsi="Times New Roman" w:cs="Times New Roman"/>
                <w:b/>
                <w:bCs/>
                <w:color w:val="000000"/>
                <w:sz w:val="24"/>
                <w:szCs w:val="24"/>
                <w:lang w:eastAsia="bg-BG"/>
              </w:rPr>
            </w:pPr>
            <w:del w:id="339" w:author="Ivanova" w:date="2017-09-23T12:53:00Z">
              <w:r w:rsidRPr="009A0650" w:rsidDel="008F3C45">
                <w:rPr>
                  <w:rFonts w:ascii="Times New Roman" w:eastAsia="Times New Roman" w:hAnsi="Times New Roman" w:cs="Times New Roman"/>
                  <w:b/>
                  <w:bCs/>
                  <w:color w:val="000000"/>
                  <w:sz w:val="24"/>
                  <w:szCs w:val="24"/>
                  <w:lang w:eastAsia="bg-BG"/>
                </w:rPr>
                <w:delText>30 197,00</w:delText>
              </w:r>
            </w:del>
          </w:p>
        </w:tc>
        <w:tc>
          <w:tcPr>
            <w:tcW w:w="1134" w:type="dxa"/>
            <w:shd w:val="clear" w:color="auto" w:fill="auto"/>
            <w:noWrap/>
            <w:vAlign w:val="center"/>
            <w:hideMark/>
          </w:tcPr>
          <w:p w14:paraId="0FF796A6" w14:textId="1B0E6B32" w:rsidR="009A0650" w:rsidRPr="00C309C0" w:rsidDel="008F3C45" w:rsidRDefault="009A0650" w:rsidP="00A37ACC">
            <w:pPr>
              <w:spacing w:after="0" w:line="240" w:lineRule="auto"/>
              <w:jc w:val="right"/>
              <w:rPr>
                <w:del w:id="340" w:author="Ivanova" w:date="2017-09-23T12:53:00Z"/>
                <w:rFonts w:ascii="Times New Roman" w:eastAsia="Times New Roman" w:hAnsi="Times New Roman" w:cs="Times New Roman"/>
                <w:b/>
                <w:bCs/>
                <w:color w:val="000000"/>
                <w:sz w:val="24"/>
                <w:szCs w:val="24"/>
                <w:lang w:eastAsia="bg-BG"/>
              </w:rPr>
            </w:pPr>
            <w:del w:id="341" w:author="Ivanova" w:date="2017-09-23T12:53:00Z">
              <w:r w:rsidRPr="009A0650" w:rsidDel="008F3C45">
                <w:rPr>
                  <w:rFonts w:ascii="Times New Roman" w:eastAsia="Times New Roman" w:hAnsi="Times New Roman" w:cs="Times New Roman"/>
                  <w:b/>
                  <w:bCs/>
                  <w:color w:val="000000"/>
                  <w:sz w:val="24"/>
                  <w:szCs w:val="24"/>
                  <w:lang w:eastAsia="bg-BG"/>
                </w:rPr>
                <w:delText>30 118,00</w:delText>
              </w:r>
            </w:del>
          </w:p>
        </w:tc>
        <w:tc>
          <w:tcPr>
            <w:tcW w:w="1134" w:type="dxa"/>
            <w:shd w:val="clear" w:color="auto" w:fill="auto"/>
            <w:noWrap/>
            <w:vAlign w:val="center"/>
            <w:hideMark/>
          </w:tcPr>
          <w:p w14:paraId="285B057E" w14:textId="28DB97B5" w:rsidR="009A0650" w:rsidRPr="00C309C0" w:rsidDel="008F3C45" w:rsidRDefault="009A0650" w:rsidP="00A37ACC">
            <w:pPr>
              <w:spacing w:after="0" w:line="240" w:lineRule="auto"/>
              <w:jc w:val="right"/>
              <w:rPr>
                <w:del w:id="342" w:author="Ivanova" w:date="2017-09-23T12:53:00Z"/>
                <w:rFonts w:ascii="Times New Roman" w:eastAsia="Times New Roman" w:hAnsi="Times New Roman" w:cs="Times New Roman"/>
                <w:b/>
                <w:bCs/>
                <w:color w:val="000000"/>
                <w:sz w:val="24"/>
                <w:szCs w:val="24"/>
                <w:lang w:eastAsia="bg-BG"/>
              </w:rPr>
            </w:pPr>
            <w:del w:id="343" w:author="Ivanova" w:date="2017-09-23T12:53:00Z">
              <w:r w:rsidRPr="009A0650" w:rsidDel="008F3C45">
                <w:rPr>
                  <w:rFonts w:ascii="Times New Roman" w:eastAsia="Times New Roman" w:hAnsi="Times New Roman" w:cs="Times New Roman"/>
                  <w:b/>
                  <w:bCs/>
                  <w:color w:val="000000"/>
                  <w:sz w:val="24"/>
                  <w:szCs w:val="24"/>
                  <w:lang w:eastAsia="bg-BG"/>
                </w:rPr>
                <w:delText>29 960,00</w:delText>
              </w:r>
            </w:del>
          </w:p>
        </w:tc>
        <w:tc>
          <w:tcPr>
            <w:tcW w:w="1276" w:type="dxa"/>
            <w:shd w:val="clear" w:color="auto" w:fill="auto"/>
            <w:noWrap/>
            <w:vAlign w:val="center"/>
            <w:hideMark/>
          </w:tcPr>
          <w:p w14:paraId="46EE8C8A" w14:textId="43AEBAF3" w:rsidR="009A0650" w:rsidRPr="00C309C0" w:rsidDel="008F3C45" w:rsidRDefault="009A0650" w:rsidP="00A37ACC">
            <w:pPr>
              <w:spacing w:after="0" w:line="240" w:lineRule="auto"/>
              <w:jc w:val="right"/>
              <w:rPr>
                <w:del w:id="344" w:author="Ivanova" w:date="2017-09-23T12:53:00Z"/>
                <w:rFonts w:ascii="Times New Roman" w:eastAsia="Times New Roman" w:hAnsi="Times New Roman" w:cs="Times New Roman"/>
                <w:b/>
                <w:bCs/>
                <w:color w:val="000000"/>
                <w:sz w:val="24"/>
                <w:szCs w:val="24"/>
                <w:lang w:eastAsia="bg-BG"/>
              </w:rPr>
            </w:pPr>
            <w:del w:id="345" w:author="Ivanova" w:date="2017-09-23T12:53:00Z">
              <w:r w:rsidRPr="009A0650" w:rsidDel="008F3C45">
                <w:rPr>
                  <w:rFonts w:ascii="Times New Roman" w:eastAsia="Times New Roman" w:hAnsi="Times New Roman" w:cs="Times New Roman"/>
                  <w:b/>
                  <w:bCs/>
                  <w:color w:val="000000"/>
                  <w:sz w:val="24"/>
                  <w:szCs w:val="24"/>
                  <w:lang w:eastAsia="bg-BG"/>
                </w:rPr>
                <w:delText>29 821,00</w:delText>
              </w:r>
            </w:del>
          </w:p>
        </w:tc>
        <w:tc>
          <w:tcPr>
            <w:tcW w:w="1300" w:type="dxa"/>
            <w:shd w:val="clear" w:color="auto" w:fill="auto"/>
            <w:noWrap/>
            <w:vAlign w:val="center"/>
            <w:hideMark/>
          </w:tcPr>
          <w:p w14:paraId="489254D6" w14:textId="37BBD59C" w:rsidR="009A0650" w:rsidRPr="00C309C0" w:rsidDel="008F3C45" w:rsidRDefault="009A0650" w:rsidP="00A37ACC">
            <w:pPr>
              <w:spacing w:after="0" w:line="240" w:lineRule="auto"/>
              <w:jc w:val="right"/>
              <w:rPr>
                <w:del w:id="346" w:author="Ivanova" w:date="2017-09-23T12:53:00Z"/>
                <w:rFonts w:ascii="Times New Roman" w:eastAsia="Times New Roman" w:hAnsi="Times New Roman" w:cs="Times New Roman"/>
                <w:b/>
                <w:bCs/>
                <w:color w:val="000000"/>
                <w:sz w:val="24"/>
                <w:szCs w:val="24"/>
                <w:lang w:eastAsia="bg-BG"/>
              </w:rPr>
            </w:pPr>
            <w:del w:id="347" w:author="Ivanova" w:date="2017-09-23T12:53:00Z">
              <w:r w:rsidRPr="009A0650" w:rsidDel="008F3C45">
                <w:rPr>
                  <w:rFonts w:ascii="Times New Roman" w:eastAsia="Times New Roman" w:hAnsi="Times New Roman" w:cs="Times New Roman"/>
                  <w:b/>
                  <w:bCs/>
                  <w:color w:val="000000"/>
                  <w:sz w:val="24"/>
                  <w:szCs w:val="24"/>
                  <w:lang w:eastAsia="bg-BG"/>
                </w:rPr>
                <w:delText>29 686,00</w:delText>
              </w:r>
            </w:del>
          </w:p>
        </w:tc>
      </w:tr>
      <w:tr w:rsidR="009A0650" w:rsidRPr="00500124" w:rsidDel="008F3C45" w14:paraId="5E743F81" w14:textId="436341AB" w:rsidTr="00A37ACC">
        <w:trPr>
          <w:trHeight w:val="420"/>
          <w:jc w:val="center"/>
          <w:del w:id="348" w:author="Ivanova" w:date="2017-09-23T12:53:00Z"/>
        </w:trPr>
        <w:tc>
          <w:tcPr>
            <w:tcW w:w="560" w:type="dxa"/>
            <w:shd w:val="clear" w:color="000000" w:fill="DDD9C4"/>
            <w:noWrap/>
            <w:vAlign w:val="center"/>
            <w:hideMark/>
          </w:tcPr>
          <w:p w14:paraId="54CB5276" w14:textId="33195152" w:rsidR="009A0650" w:rsidRPr="00500124" w:rsidDel="008F3C45" w:rsidRDefault="009A0650" w:rsidP="009A0650">
            <w:pPr>
              <w:spacing w:after="0" w:line="240" w:lineRule="auto"/>
              <w:rPr>
                <w:del w:id="349" w:author="Ivanova" w:date="2017-09-23T12:53:00Z"/>
                <w:rFonts w:ascii="Times New Roman" w:eastAsia="Times New Roman" w:hAnsi="Times New Roman" w:cs="Times New Roman"/>
                <w:color w:val="000000"/>
                <w:sz w:val="24"/>
                <w:szCs w:val="24"/>
                <w:lang w:val="bg-BG" w:eastAsia="bg-BG"/>
              </w:rPr>
            </w:pPr>
            <w:del w:id="350" w:author="Ivanova" w:date="2017-09-23T12:53:00Z">
              <w:r w:rsidRPr="00500124" w:rsidDel="008F3C45">
                <w:rPr>
                  <w:rFonts w:ascii="Times New Roman" w:eastAsia="Times New Roman" w:hAnsi="Times New Roman" w:cs="Times New Roman"/>
                  <w:color w:val="000000"/>
                  <w:sz w:val="24"/>
                  <w:szCs w:val="24"/>
                  <w:lang w:val="bg-BG" w:eastAsia="bg-BG"/>
                </w:rPr>
                <w:delText>3.</w:delText>
              </w:r>
            </w:del>
          </w:p>
        </w:tc>
        <w:tc>
          <w:tcPr>
            <w:tcW w:w="2270" w:type="dxa"/>
            <w:shd w:val="clear" w:color="000000" w:fill="DDD9C4"/>
            <w:vAlign w:val="center"/>
            <w:hideMark/>
          </w:tcPr>
          <w:p w14:paraId="17276E82" w14:textId="6CAAA7B8" w:rsidR="009A0650" w:rsidRPr="00500124" w:rsidDel="008F3C45" w:rsidRDefault="009A0650" w:rsidP="009A0650">
            <w:pPr>
              <w:spacing w:after="0" w:line="240" w:lineRule="auto"/>
              <w:rPr>
                <w:del w:id="351" w:author="Ivanova" w:date="2017-09-23T12:53:00Z"/>
                <w:rFonts w:ascii="Times New Roman" w:eastAsia="Times New Roman" w:hAnsi="Times New Roman" w:cs="Times New Roman"/>
                <w:b/>
                <w:bCs/>
                <w:color w:val="000000"/>
                <w:sz w:val="24"/>
                <w:szCs w:val="24"/>
                <w:lang w:val="bg-BG" w:eastAsia="bg-BG"/>
              </w:rPr>
            </w:pPr>
            <w:del w:id="352" w:author="Ivanova" w:date="2017-09-23T12:53:00Z">
              <w:r w:rsidDel="008F3C45">
                <w:rPr>
                  <w:rFonts w:ascii="Times New Roman" w:eastAsia="Times New Roman" w:hAnsi="Times New Roman" w:cs="Times New Roman"/>
                  <w:b/>
                  <w:bCs/>
                  <w:color w:val="000000"/>
                  <w:sz w:val="24"/>
                  <w:szCs w:val="24"/>
                  <w:lang w:val="bg-BG" w:eastAsia="bg-BG"/>
                </w:rPr>
                <w:delText>Н</w:delText>
              </w:r>
              <w:r w:rsidRPr="00500124" w:rsidDel="008F3C45">
                <w:rPr>
                  <w:rFonts w:ascii="Times New Roman" w:eastAsia="Times New Roman" w:hAnsi="Times New Roman" w:cs="Times New Roman"/>
                  <w:b/>
                  <w:bCs/>
                  <w:color w:val="000000"/>
                  <w:sz w:val="24"/>
                  <w:szCs w:val="24"/>
                  <w:lang w:val="bg-BG" w:eastAsia="bg-BG"/>
                </w:rPr>
                <w:delText>орма на натрупване</w:delText>
              </w:r>
            </w:del>
          </w:p>
        </w:tc>
        <w:tc>
          <w:tcPr>
            <w:tcW w:w="1946" w:type="dxa"/>
            <w:shd w:val="clear" w:color="000000" w:fill="FFFFFF"/>
            <w:vAlign w:val="center"/>
            <w:hideMark/>
          </w:tcPr>
          <w:p w14:paraId="5EC72B72" w14:textId="64A73DF8" w:rsidR="009A0650" w:rsidRPr="00500124" w:rsidDel="008F3C45" w:rsidRDefault="009A0650" w:rsidP="009A0650">
            <w:pPr>
              <w:spacing w:after="0" w:line="240" w:lineRule="auto"/>
              <w:jc w:val="right"/>
              <w:rPr>
                <w:del w:id="353" w:author="Ivanova" w:date="2017-09-23T12:53:00Z"/>
                <w:rFonts w:ascii="Times New Roman" w:eastAsia="Times New Roman" w:hAnsi="Times New Roman" w:cs="Times New Roman"/>
                <w:b/>
                <w:bCs/>
                <w:color w:val="000000"/>
                <w:sz w:val="24"/>
                <w:szCs w:val="24"/>
                <w:lang w:val="bg-BG" w:eastAsia="bg-BG"/>
              </w:rPr>
            </w:pPr>
            <w:del w:id="354" w:author="Ivanova" w:date="2017-09-23T12:53:00Z">
              <w:r w:rsidDel="008F3C45">
                <w:rPr>
                  <w:rFonts w:ascii="Times New Roman" w:eastAsia="Times New Roman" w:hAnsi="Times New Roman" w:cs="Times New Roman"/>
                  <w:b/>
                  <w:bCs/>
                  <w:color w:val="000000"/>
                  <w:sz w:val="24"/>
                  <w:szCs w:val="24"/>
                  <w:lang w:eastAsia="bg-BG"/>
                </w:rPr>
                <w:delText>kg</w:delText>
              </w:r>
              <w:r w:rsidRPr="00500124" w:rsidDel="008F3C45">
                <w:rPr>
                  <w:rFonts w:ascii="Times New Roman" w:eastAsia="Times New Roman" w:hAnsi="Times New Roman" w:cs="Times New Roman"/>
                  <w:b/>
                  <w:bCs/>
                  <w:color w:val="000000"/>
                  <w:sz w:val="24"/>
                  <w:szCs w:val="24"/>
                  <w:lang w:val="bg-BG" w:eastAsia="bg-BG"/>
                </w:rPr>
                <w:delText>/жител/година</w:delText>
              </w:r>
            </w:del>
          </w:p>
        </w:tc>
        <w:tc>
          <w:tcPr>
            <w:tcW w:w="1654" w:type="dxa"/>
            <w:shd w:val="clear" w:color="auto" w:fill="auto"/>
            <w:noWrap/>
            <w:vAlign w:val="center"/>
            <w:hideMark/>
          </w:tcPr>
          <w:p w14:paraId="19DA936D" w14:textId="6EE8932B" w:rsidR="009A0650" w:rsidRPr="00C309C0" w:rsidDel="008F3C45" w:rsidRDefault="009A0650" w:rsidP="00A37ACC">
            <w:pPr>
              <w:spacing w:after="0" w:line="240" w:lineRule="auto"/>
              <w:jc w:val="right"/>
              <w:rPr>
                <w:del w:id="355" w:author="Ivanova" w:date="2017-09-23T12:53:00Z"/>
                <w:rFonts w:ascii="Times New Roman" w:eastAsia="Times New Roman" w:hAnsi="Times New Roman" w:cs="Times New Roman"/>
                <w:b/>
                <w:bCs/>
                <w:color w:val="000000"/>
                <w:sz w:val="24"/>
                <w:szCs w:val="24"/>
                <w:lang w:eastAsia="bg-BG"/>
              </w:rPr>
            </w:pPr>
            <w:del w:id="356" w:author="Ivanova" w:date="2017-09-23T12:53:00Z">
              <w:r w:rsidRPr="009A0650" w:rsidDel="008F3C45">
                <w:rPr>
                  <w:rFonts w:ascii="Times New Roman" w:eastAsia="Times New Roman" w:hAnsi="Times New Roman" w:cs="Times New Roman"/>
                  <w:b/>
                  <w:bCs/>
                  <w:color w:val="000000"/>
                  <w:sz w:val="24"/>
                  <w:szCs w:val="24"/>
                  <w:lang w:eastAsia="bg-BG"/>
                </w:rPr>
                <w:delText>348,13</w:delText>
              </w:r>
            </w:del>
          </w:p>
        </w:tc>
        <w:tc>
          <w:tcPr>
            <w:tcW w:w="1134" w:type="dxa"/>
            <w:shd w:val="clear" w:color="auto" w:fill="auto"/>
            <w:noWrap/>
            <w:vAlign w:val="center"/>
            <w:hideMark/>
          </w:tcPr>
          <w:p w14:paraId="71567C5C" w14:textId="4A2AA824" w:rsidR="009A0650" w:rsidRPr="00C309C0" w:rsidDel="008F3C45" w:rsidRDefault="009A0650" w:rsidP="00A37ACC">
            <w:pPr>
              <w:spacing w:after="0" w:line="240" w:lineRule="auto"/>
              <w:jc w:val="right"/>
              <w:rPr>
                <w:del w:id="357" w:author="Ivanova" w:date="2017-09-23T12:53:00Z"/>
                <w:rFonts w:ascii="Times New Roman" w:eastAsia="Times New Roman" w:hAnsi="Times New Roman" w:cs="Times New Roman"/>
                <w:b/>
                <w:bCs/>
                <w:color w:val="000000"/>
                <w:sz w:val="24"/>
                <w:szCs w:val="24"/>
                <w:lang w:eastAsia="bg-BG"/>
              </w:rPr>
            </w:pPr>
            <w:del w:id="358" w:author="Ivanova" w:date="2017-09-23T12:53:00Z">
              <w:r w:rsidRPr="009A0650" w:rsidDel="008F3C45">
                <w:rPr>
                  <w:rFonts w:ascii="Times New Roman" w:eastAsia="Times New Roman" w:hAnsi="Times New Roman" w:cs="Times New Roman"/>
                  <w:b/>
                  <w:bCs/>
                  <w:color w:val="000000"/>
                  <w:sz w:val="24"/>
                  <w:szCs w:val="24"/>
                  <w:lang w:eastAsia="bg-BG"/>
                </w:rPr>
                <w:delText>350,22</w:delText>
              </w:r>
            </w:del>
          </w:p>
        </w:tc>
        <w:tc>
          <w:tcPr>
            <w:tcW w:w="1134" w:type="dxa"/>
            <w:shd w:val="clear" w:color="auto" w:fill="auto"/>
            <w:noWrap/>
            <w:vAlign w:val="center"/>
            <w:hideMark/>
          </w:tcPr>
          <w:p w14:paraId="1DEDC55E" w14:textId="374B39E4" w:rsidR="009A0650" w:rsidRPr="00C309C0" w:rsidDel="008F3C45" w:rsidRDefault="009A0650" w:rsidP="00A37ACC">
            <w:pPr>
              <w:spacing w:after="0" w:line="240" w:lineRule="auto"/>
              <w:jc w:val="right"/>
              <w:rPr>
                <w:del w:id="359" w:author="Ivanova" w:date="2017-09-23T12:53:00Z"/>
                <w:rFonts w:ascii="Times New Roman" w:eastAsia="Times New Roman" w:hAnsi="Times New Roman" w:cs="Times New Roman"/>
                <w:b/>
                <w:bCs/>
                <w:color w:val="000000"/>
                <w:sz w:val="24"/>
                <w:szCs w:val="24"/>
                <w:lang w:eastAsia="bg-BG"/>
              </w:rPr>
            </w:pPr>
            <w:del w:id="360" w:author="Ivanova" w:date="2017-09-23T12:53:00Z">
              <w:r w:rsidRPr="009A0650" w:rsidDel="008F3C45">
                <w:rPr>
                  <w:rFonts w:ascii="Times New Roman" w:eastAsia="Times New Roman" w:hAnsi="Times New Roman" w:cs="Times New Roman"/>
                  <w:b/>
                  <w:bCs/>
                  <w:color w:val="000000"/>
                  <w:sz w:val="24"/>
                  <w:szCs w:val="24"/>
                  <w:lang w:eastAsia="bg-BG"/>
                </w:rPr>
                <w:delText>352,32</w:delText>
              </w:r>
            </w:del>
          </w:p>
        </w:tc>
        <w:tc>
          <w:tcPr>
            <w:tcW w:w="1276" w:type="dxa"/>
            <w:shd w:val="clear" w:color="auto" w:fill="auto"/>
            <w:noWrap/>
            <w:vAlign w:val="center"/>
            <w:hideMark/>
          </w:tcPr>
          <w:p w14:paraId="45B96903" w14:textId="6C3D51BA" w:rsidR="009A0650" w:rsidRPr="00C309C0" w:rsidDel="008F3C45" w:rsidRDefault="009A0650" w:rsidP="00A37ACC">
            <w:pPr>
              <w:spacing w:after="0" w:line="240" w:lineRule="auto"/>
              <w:jc w:val="right"/>
              <w:rPr>
                <w:del w:id="361" w:author="Ivanova" w:date="2017-09-23T12:53:00Z"/>
                <w:rFonts w:ascii="Times New Roman" w:eastAsia="Times New Roman" w:hAnsi="Times New Roman" w:cs="Times New Roman"/>
                <w:b/>
                <w:bCs/>
                <w:color w:val="000000"/>
                <w:sz w:val="24"/>
                <w:szCs w:val="24"/>
                <w:lang w:eastAsia="bg-BG"/>
              </w:rPr>
            </w:pPr>
            <w:del w:id="362" w:author="Ivanova" w:date="2017-09-23T12:53:00Z">
              <w:r w:rsidRPr="009A0650" w:rsidDel="008F3C45">
                <w:rPr>
                  <w:rFonts w:ascii="Times New Roman" w:eastAsia="Times New Roman" w:hAnsi="Times New Roman" w:cs="Times New Roman"/>
                  <w:b/>
                  <w:bCs/>
                  <w:color w:val="000000"/>
                  <w:sz w:val="24"/>
                  <w:szCs w:val="24"/>
                  <w:lang w:eastAsia="bg-BG"/>
                </w:rPr>
                <w:delText>354,43</w:delText>
              </w:r>
            </w:del>
          </w:p>
        </w:tc>
        <w:tc>
          <w:tcPr>
            <w:tcW w:w="1300" w:type="dxa"/>
            <w:shd w:val="clear" w:color="auto" w:fill="auto"/>
            <w:noWrap/>
            <w:vAlign w:val="center"/>
            <w:hideMark/>
          </w:tcPr>
          <w:p w14:paraId="74FE64F7" w14:textId="380F70B3" w:rsidR="009A0650" w:rsidRPr="00C309C0" w:rsidDel="008F3C45" w:rsidRDefault="009A0650" w:rsidP="00A37ACC">
            <w:pPr>
              <w:spacing w:after="0" w:line="240" w:lineRule="auto"/>
              <w:jc w:val="right"/>
              <w:rPr>
                <w:del w:id="363" w:author="Ivanova" w:date="2017-09-23T12:53:00Z"/>
                <w:rFonts w:ascii="Times New Roman" w:eastAsia="Times New Roman" w:hAnsi="Times New Roman" w:cs="Times New Roman"/>
                <w:b/>
                <w:bCs/>
                <w:color w:val="000000"/>
                <w:sz w:val="24"/>
                <w:szCs w:val="24"/>
                <w:lang w:eastAsia="bg-BG"/>
              </w:rPr>
            </w:pPr>
            <w:del w:id="364" w:author="Ivanova" w:date="2017-09-23T12:53:00Z">
              <w:r w:rsidRPr="009A0650" w:rsidDel="008F3C45">
                <w:rPr>
                  <w:rFonts w:ascii="Times New Roman" w:eastAsia="Times New Roman" w:hAnsi="Times New Roman" w:cs="Times New Roman"/>
                  <w:b/>
                  <w:bCs/>
                  <w:color w:val="000000"/>
                  <w:sz w:val="24"/>
                  <w:szCs w:val="24"/>
                  <w:lang w:eastAsia="bg-BG"/>
                </w:rPr>
                <w:delText>356,56</w:delText>
              </w:r>
            </w:del>
          </w:p>
        </w:tc>
      </w:tr>
      <w:tr w:rsidR="002F217B" w:rsidRPr="00500124" w:rsidDel="008F3C45" w14:paraId="7C8B4FBA" w14:textId="0C6F177E" w:rsidTr="00A37ACC">
        <w:trPr>
          <w:trHeight w:val="555"/>
          <w:jc w:val="center"/>
          <w:del w:id="365" w:author="Ivanova" w:date="2017-09-23T12:53:00Z"/>
        </w:trPr>
        <w:tc>
          <w:tcPr>
            <w:tcW w:w="560" w:type="dxa"/>
            <w:shd w:val="clear" w:color="000000" w:fill="DDD9C4"/>
            <w:noWrap/>
            <w:vAlign w:val="center"/>
            <w:hideMark/>
          </w:tcPr>
          <w:p w14:paraId="2CB527BC" w14:textId="51DB1144" w:rsidR="002F217B" w:rsidRPr="00500124" w:rsidDel="008F3C45" w:rsidRDefault="002F217B" w:rsidP="00500124">
            <w:pPr>
              <w:spacing w:after="0" w:line="240" w:lineRule="auto"/>
              <w:rPr>
                <w:del w:id="366" w:author="Ivanova" w:date="2017-09-23T12:53:00Z"/>
                <w:rFonts w:ascii="Times New Roman" w:eastAsia="Times New Roman" w:hAnsi="Times New Roman" w:cs="Times New Roman"/>
                <w:color w:val="000000"/>
                <w:sz w:val="24"/>
                <w:szCs w:val="24"/>
                <w:lang w:val="bg-BG" w:eastAsia="bg-BG"/>
              </w:rPr>
            </w:pPr>
            <w:del w:id="367" w:author="Ivanova" w:date="2017-09-23T12:53:00Z">
              <w:r w:rsidRPr="00500124" w:rsidDel="008F3C45">
                <w:rPr>
                  <w:rFonts w:ascii="Times New Roman" w:eastAsia="Times New Roman" w:hAnsi="Times New Roman" w:cs="Times New Roman"/>
                  <w:color w:val="000000"/>
                  <w:sz w:val="24"/>
                  <w:szCs w:val="24"/>
                  <w:lang w:val="bg-BG" w:eastAsia="bg-BG"/>
                </w:rPr>
                <w:delText>4.</w:delText>
              </w:r>
            </w:del>
          </w:p>
        </w:tc>
        <w:tc>
          <w:tcPr>
            <w:tcW w:w="10714" w:type="dxa"/>
            <w:gridSpan w:val="7"/>
            <w:shd w:val="clear" w:color="000000" w:fill="DDD9C4"/>
            <w:vAlign w:val="center"/>
            <w:hideMark/>
          </w:tcPr>
          <w:p w14:paraId="7C3AF30E" w14:textId="137F0EFF" w:rsidR="002F217B" w:rsidRPr="00500124" w:rsidDel="008F3C45" w:rsidRDefault="002F217B" w:rsidP="002F217B">
            <w:pPr>
              <w:spacing w:after="0" w:line="240" w:lineRule="auto"/>
              <w:jc w:val="center"/>
              <w:rPr>
                <w:del w:id="368" w:author="Ivanova" w:date="2017-09-23T12:53:00Z"/>
                <w:rFonts w:ascii="Times New Roman" w:eastAsia="Times New Roman" w:hAnsi="Times New Roman" w:cs="Times New Roman"/>
                <w:sz w:val="24"/>
                <w:szCs w:val="24"/>
                <w:lang w:val="bg-BG" w:eastAsia="bg-BG"/>
              </w:rPr>
            </w:pPr>
            <w:del w:id="369" w:author="Ivanova" w:date="2017-09-23T12:53:00Z">
              <w:r w:rsidRPr="00500124" w:rsidDel="008F3C45">
                <w:rPr>
                  <w:rFonts w:ascii="Times New Roman" w:eastAsia="Times New Roman" w:hAnsi="Times New Roman" w:cs="Times New Roman"/>
                  <w:b/>
                  <w:bCs/>
                  <w:color w:val="000000"/>
                  <w:sz w:val="24"/>
                  <w:szCs w:val="24"/>
                  <w:lang w:val="bg-BG" w:eastAsia="bg-BG"/>
                </w:rPr>
                <w:delText>Морфологичен състав на отпадъците</w:delText>
              </w:r>
            </w:del>
          </w:p>
        </w:tc>
      </w:tr>
      <w:tr w:rsidR="00A37ACC" w:rsidRPr="00500124" w:rsidDel="008F3C45" w14:paraId="13AC2B4A" w14:textId="169B3DE6" w:rsidTr="00A37ACC">
        <w:trPr>
          <w:trHeight w:val="276"/>
          <w:jc w:val="center"/>
          <w:del w:id="370" w:author="Ivanova" w:date="2017-09-23T12:53:00Z"/>
        </w:trPr>
        <w:tc>
          <w:tcPr>
            <w:tcW w:w="560" w:type="dxa"/>
            <w:shd w:val="clear" w:color="000000" w:fill="DDD9C4"/>
            <w:noWrap/>
            <w:vAlign w:val="center"/>
            <w:hideMark/>
          </w:tcPr>
          <w:p w14:paraId="077E854A" w14:textId="1CE501DC" w:rsidR="00A37ACC" w:rsidRPr="00500124" w:rsidDel="008F3C45" w:rsidRDefault="00A37ACC" w:rsidP="00A37ACC">
            <w:pPr>
              <w:spacing w:after="0" w:line="240" w:lineRule="auto"/>
              <w:rPr>
                <w:del w:id="371" w:author="Ivanova" w:date="2017-09-23T12:53:00Z"/>
                <w:rFonts w:ascii="Times New Roman" w:eastAsia="Times New Roman" w:hAnsi="Times New Roman" w:cs="Times New Roman"/>
                <w:color w:val="000000"/>
                <w:sz w:val="24"/>
                <w:szCs w:val="24"/>
                <w:lang w:val="bg-BG" w:eastAsia="bg-BG"/>
              </w:rPr>
            </w:pPr>
            <w:del w:id="372" w:author="Ivanova" w:date="2017-09-23T12:53:00Z">
              <w:r w:rsidRPr="00500124" w:rsidDel="008F3C45">
                <w:rPr>
                  <w:rFonts w:ascii="Times New Roman" w:eastAsia="Times New Roman" w:hAnsi="Times New Roman" w:cs="Times New Roman"/>
                  <w:color w:val="000000"/>
                  <w:sz w:val="24"/>
                  <w:szCs w:val="24"/>
                  <w:lang w:val="bg-BG" w:eastAsia="bg-BG"/>
                </w:rPr>
                <w:delText>5.</w:delText>
              </w:r>
            </w:del>
          </w:p>
        </w:tc>
        <w:tc>
          <w:tcPr>
            <w:tcW w:w="2270" w:type="dxa"/>
            <w:shd w:val="clear" w:color="000000" w:fill="DDD9C4"/>
            <w:vAlign w:val="center"/>
            <w:hideMark/>
          </w:tcPr>
          <w:p w14:paraId="1BCC1EF5" w14:textId="18851A88" w:rsidR="00A37ACC" w:rsidRPr="00500124" w:rsidDel="008F3C45" w:rsidRDefault="00A37ACC" w:rsidP="00A37ACC">
            <w:pPr>
              <w:spacing w:after="0" w:line="240" w:lineRule="auto"/>
              <w:jc w:val="right"/>
              <w:rPr>
                <w:del w:id="373" w:author="Ivanova" w:date="2017-09-23T12:53:00Z"/>
                <w:rFonts w:ascii="Times New Roman" w:eastAsia="Times New Roman" w:hAnsi="Times New Roman" w:cs="Times New Roman"/>
                <w:color w:val="000000"/>
                <w:sz w:val="24"/>
                <w:szCs w:val="24"/>
                <w:lang w:val="bg-BG" w:eastAsia="bg-BG"/>
              </w:rPr>
            </w:pPr>
            <w:del w:id="374" w:author="Ivanova" w:date="2017-09-23T12:53:00Z">
              <w:r w:rsidRPr="00500124" w:rsidDel="008F3C45">
                <w:rPr>
                  <w:rFonts w:ascii="Times New Roman" w:eastAsia="Times New Roman" w:hAnsi="Times New Roman" w:cs="Times New Roman"/>
                  <w:color w:val="000000"/>
                  <w:sz w:val="24"/>
                  <w:szCs w:val="24"/>
                  <w:lang w:val="bg-BG" w:eastAsia="bg-BG"/>
                </w:rPr>
                <w:delText>Хартия и картон</w:delText>
              </w:r>
            </w:del>
          </w:p>
        </w:tc>
        <w:tc>
          <w:tcPr>
            <w:tcW w:w="1946" w:type="dxa"/>
            <w:shd w:val="clear" w:color="000000" w:fill="FFFFFF"/>
            <w:vAlign w:val="center"/>
            <w:hideMark/>
          </w:tcPr>
          <w:p w14:paraId="00CC63E4" w14:textId="4557A36E" w:rsidR="00A37ACC" w:rsidRPr="00500124" w:rsidDel="008F3C45" w:rsidRDefault="00A37ACC" w:rsidP="00A37ACC">
            <w:pPr>
              <w:spacing w:after="0" w:line="240" w:lineRule="auto"/>
              <w:jc w:val="right"/>
              <w:rPr>
                <w:del w:id="375" w:author="Ivanova" w:date="2017-09-23T12:53:00Z"/>
                <w:rFonts w:ascii="Times New Roman" w:eastAsia="Times New Roman" w:hAnsi="Times New Roman" w:cs="Times New Roman"/>
                <w:color w:val="000000"/>
                <w:sz w:val="24"/>
                <w:szCs w:val="24"/>
                <w:lang w:val="bg-BG" w:eastAsia="bg-BG"/>
              </w:rPr>
            </w:pPr>
            <w:del w:id="376" w:author="Ivanova" w:date="2017-09-23T12:53:00Z">
              <w:r w:rsidRPr="00500124" w:rsidDel="008F3C45">
                <w:rPr>
                  <w:rFonts w:ascii="Times New Roman" w:eastAsia="Times New Roman" w:hAnsi="Times New Roman" w:cs="Times New Roman"/>
                  <w:color w:val="000000"/>
                  <w:sz w:val="24"/>
                  <w:szCs w:val="24"/>
                  <w:lang w:val="bg-BG" w:eastAsia="bg-BG"/>
                </w:rPr>
                <w:delText>%</w:delText>
              </w:r>
            </w:del>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20CEDC" w14:textId="118BE6AA" w:rsidR="00A37ACC" w:rsidRPr="00A37ACC" w:rsidDel="008F3C45" w:rsidRDefault="00A37ACC" w:rsidP="00A37ACC">
            <w:pPr>
              <w:spacing w:after="0" w:line="240" w:lineRule="auto"/>
              <w:jc w:val="center"/>
              <w:rPr>
                <w:del w:id="377" w:author="Ivanova" w:date="2017-09-23T12:53:00Z"/>
                <w:rFonts w:ascii="Times New Roman" w:eastAsia="Times New Roman" w:hAnsi="Times New Roman" w:cs="Times New Roman"/>
                <w:color w:val="000000"/>
                <w:sz w:val="24"/>
                <w:szCs w:val="24"/>
                <w:lang w:val="bg-BG" w:eastAsia="bg-BG"/>
              </w:rPr>
            </w:pPr>
            <w:del w:id="378" w:author="Ivanova" w:date="2017-09-23T12:53:00Z">
              <w:r w:rsidRPr="00A37ACC" w:rsidDel="008F3C45">
                <w:rPr>
                  <w:rFonts w:ascii="Times New Roman" w:hAnsi="Times New Roman" w:cs="Times New Roman"/>
                  <w:color w:val="000000"/>
                  <w:sz w:val="24"/>
                  <w:szCs w:val="24"/>
                </w:rPr>
                <w:delText>11,68</w:delText>
              </w:r>
            </w:del>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1ACAE21" w14:textId="4EAEE2CB" w:rsidR="00A37ACC" w:rsidRPr="00A37ACC" w:rsidDel="008F3C45" w:rsidRDefault="00A37ACC" w:rsidP="00A37ACC">
            <w:pPr>
              <w:spacing w:after="0" w:line="240" w:lineRule="auto"/>
              <w:jc w:val="center"/>
              <w:rPr>
                <w:del w:id="379" w:author="Ivanova" w:date="2017-09-23T12:53:00Z"/>
                <w:rFonts w:ascii="Times New Roman" w:eastAsia="Times New Roman" w:hAnsi="Times New Roman" w:cs="Times New Roman"/>
                <w:color w:val="000000"/>
                <w:sz w:val="24"/>
                <w:szCs w:val="24"/>
                <w:lang w:val="bg-BG" w:eastAsia="bg-BG"/>
              </w:rPr>
            </w:pPr>
            <w:del w:id="380" w:author="Ivanova" w:date="2017-09-23T12:53:00Z">
              <w:r w:rsidRPr="00A37ACC" w:rsidDel="008F3C45">
                <w:rPr>
                  <w:rFonts w:ascii="Times New Roman" w:hAnsi="Times New Roman" w:cs="Times New Roman"/>
                  <w:color w:val="000000"/>
                  <w:sz w:val="24"/>
                  <w:szCs w:val="24"/>
                </w:rPr>
                <w:delText>11,68</w:delText>
              </w:r>
            </w:del>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8A115FB" w14:textId="6842CF29" w:rsidR="00A37ACC" w:rsidRPr="00A37ACC" w:rsidDel="008F3C45" w:rsidRDefault="00A37ACC" w:rsidP="00A37ACC">
            <w:pPr>
              <w:spacing w:after="0" w:line="240" w:lineRule="auto"/>
              <w:jc w:val="center"/>
              <w:rPr>
                <w:del w:id="381" w:author="Ivanova" w:date="2017-09-23T12:53:00Z"/>
                <w:rFonts w:ascii="Times New Roman" w:eastAsia="Times New Roman" w:hAnsi="Times New Roman" w:cs="Times New Roman"/>
                <w:color w:val="000000"/>
                <w:sz w:val="24"/>
                <w:szCs w:val="24"/>
                <w:lang w:val="bg-BG" w:eastAsia="bg-BG"/>
              </w:rPr>
            </w:pPr>
            <w:del w:id="382" w:author="Ivanova" w:date="2017-09-23T12:53:00Z">
              <w:r w:rsidRPr="00A37ACC" w:rsidDel="008F3C45">
                <w:rPr>
                  <w:rFonts w:ascii="Times New Roman" w:hAnsi="Times New Roman" w:cs="Times New Roman"/>
                  <w:color w:val="000000"/>
                  <w:sz w:val="24"/>
                  <w:szCs w:val="24"/>
                </w:rPr>
                <w:delText>11,68</w:delText>
              </w:r>
            </w:del>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D530E7" w14:textId="68B94987" w:rsidR="00A37ACC" w:rsidRPr="00A37ACC" w:rsidDel="008F3C45" w:rsidRDefault="00A37ACC" w:rsidP="00A37ACC">
            <w:pPr>
              <w:spacing w:after="0" w:line="240" w:lineRule="auto"/>
              <w:jc w:val="center"/>
              <w:rPr>
                <w:del w:id="383" w:author="Ivanova" w:date="2017-09-23T12:53:00Z"/>
                <w:rFonts w:ascii="Times New Roman" w:eastAsia="Times New Roman" w:hAnsi="Times New Roman" w:cs="Times New Roman"/>
                <w:color w:val="000000"/>
                <w:sz w:val="24"/>
                <w:szCs w:val="24"/>
                <w:lang w:val="bg-BG" w:eastAsia="bg-BG"/>
              </w:rPr>
            </w:pPr>
            <w:del w:id="384" w:author="Ivanova" w:date="2017-09-23T12:53:00Z">
              <w:r w:rsidRPr="00A37ACC" w:rsidDel="008F3C45">
                <w:rPr>
                  <w:rFonts w:ascii="Times New Roman" w:hAnsi="Times New Roman" w:cs="Times New Roman"/>
                  <w:color w:val="000000"/>
                  <w:sz w:val="24"/>
                  <w:szCs w:val="24"/>
                </w:rPr>
                <w:delText>11,68</w:delText>
              </w:r>
            </w:del>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BC1C4EA" w14:textId="5E2D9ADF" w:rsidR="00A37ACC" w:rsidRPr="00A37ACC" w:rsidDel="008F3C45" w:rsidRDefault="00A37ACC" w:rsidP="00A37ACC">
            <w:pPr>
              <w:spacing w:after="0" w:line="240" w:lineRule="auto"/>
              <w:jc w:val="center"/>
              <w:rPr>
                <w:del w:id="385" w:author="Ivanova" w:date="2017-09-23T12:53:00Z"/>
                <w:rFonts w:ascii="Times New Roman" w:eastAsia="Times New Roman" w:hAnsi="Times New Roman" w:cs="Times New Roman"/>
                <w:color w:val="000000"/>
                <w:sz w:val="24"/>
                <w:szCs w:val="24"/>
                <w:lang w:val="bg-BG" w:eastAsia="bg-BG"/>
              </w:rPr>
            </w:pPr>
            <w:del w:id="386" w:author="Ivanova" w:date="2017-09-23T12:53:00Z">
              <w:r w:rsidRPr="00A37ACC" w:rsidDel="008F3C45">
                <w:rPr>
                  <w:rFonts w:ascii="Times New Roman" w:hAnsi="Times New Roman" w:cs="Times New Roman"/>
                  <w:color w:val="000000"/>
                  <w:sz w:val="24"/>
                  <w:szCs w:val="24"/>
                </w:rPr>
                <w:delText>11,68</w:delText>
              </w:r>
            </w:del>
          </w:p>
        </w:tc>
      </w:tr>
      <w:tr w:rsidR="00A37ACC" w:rsidRPr="00500124" w:rsidDel="008F3C45" w14:paraId="09B4AAEC" w14:textId="23F4C3A8" w:rsidTr="00A37ACC">
        <w:trPr>
          <w:trHeight w:val="276"/>
          <w:jc w:val="center"/>
          <w:del w:id="387" w:author="Ivanova" w:date="2017-09-23T12:53:00Z"/>
        </w:trPr>
        <w:tc>
          <w:tcPr>
            <w:tcW w:w="560" w:type="dxa"/>
            <w:shd w:val="clear" w:color="000000" w:fill="DDD9C4"/>
            <w:noWrap/>
            <w:vAlign w:val="center"/>
            <w:hideMark/>
          </w:tcPr>
          <w:p w14:paraId="4F056709" w14:textId="5CA24EB6" w:rsidR="00A37ACC" w:rsidRPr="00500124" w:rsidDel="008F3C45" w:rsidRDefault="00A37ACC" w:rsidP="00A37ACC">
            <w:pPr>
              <w:spacing w:after="0" w:line="240" w:lineRule="auto"/>
              <w:rPr>
                <w:del w:id="388" w:author="Ivanova" w:date="2017-09-23T12:53:00Z"/>
                <w:rFonts w:ascii="Times New Roman" w:eastAsia="Times New Roman" w:hAnsi="Times New Roman" w:cs="Times New Roman"/>
                <w:color w:val="000000"/>
                <w:sz w:val="24"/>
                <w:szCs w:val="24"/>
                <w:lang w:val="bg-BG" w:eastAsia="bg-BG"/>
              </w:rPr>
            </w:pPr>
            <w:del w:id="389" w:author="Ivanova" w:date="2017-09-23T12:53:00Z">
              <w:r w:rsidRPr="00500124" w:rsidDel="008F3C45">
                <w:rPr>
                  <w:rFonts w:ascii="Times New Roman" w:eastAsia="Times New Roman" w:hAnsi="Times New Roman" w:cs="Times New Roman"/>
                  <w:color w:val="000000"/>
                  <w:sz w:val="24"/>
                  <w:szCs w:val="24"/>
                  <w:lang w:val="bg-BG" w:eastAsia="bg-BG"/>
                </w:rPr>
                <w:delText>6.</w:delText>
              </w:r>
            </w:del>
          </w:p>
        </w:tc>
        <w:tc>
          <w:tcPr>
            <w:tcW w:w="2270" w:type="dxa"/>
            <w:shd w:val="clear" w:color="000000" w:fill="DDD9C4"/>
            <w:vAlign w:val="center"/>
            <w:hideMark/>
          </w:tcPr>
          <w:p w14:paraId="1D4EA41B" w14:textId="59B271C2" w:rsidR="00A37ACC" w:rsidRPr="00500124" w:rsidDel="008F3C45" w:rsidRDefault="00A37ACC" w:rsidP="00A37ACC">
            <w:pPr>
              <w:spacing w:after="0" w:line="240" w:lineRule="auto"/>
              <w:jc w:val="right"/>
              <w:rPr>
                <w:del w:id="390" w:author="Ivanova" w:date="2017-09-23T12:53:00Z"/>
                <w:rFonts w:ascii="Times New Roman" w:eastAsia="Times New Roman" w:hAnsi="Times New Roman" w:cs="Times New Roman"/>
                <w:color w:val="000000"/>
                <w:sz w:val="24"/>
                <w:szCs w:val="24"/>
                <w:lang w:val="bg-BG" w:eastAsia="bg-BG"/>
              </w:rPr>
            </w:pPr>
            <w:del w:id="391" w:author="Ivanova" w:date="2017-09-23T12:53:00Z">
              <w:r w:rsidRPr="00500124" w:rsidDel="008F3C45">
                <w:rPr>
                  <w:rFonts w:ascii="Times New Roman" w:eastAsia="Times New Roman" w:hAnsi="Times New Roman" w:cs="Times New Roman"/>
                  <w:color w:val="000000"/>
                  <w:sz w:val="24"/>
                  <w:szCs w:val="24"/>
                  <w:lang w:val="bg-BG" w:eastAsia="bg-BG"/>
                </w:rPr>
                <w:delText>Пластмаса</w:delText>
              </w:r>
            </w:del>
          </w:p>
        </w:tc>
        <w:tc>
          <w:tcPr>
            <w:tcW w:w="1946" w:type="dxa"/>
            <w:shd w:val="clear" w:color="000000" w:fill="FFFFFF"/>
            <w:vAlign w:val="center"/>
            <w:hideMark/>
          </w:tcPr>
          <w:p w14:paraId="6CFA5F7F" w14:textId="2DC310EB" w:rsidR="00A37ACC" w:rsidRPr="00500124" w:rsidDel="008F3C45" w:rsidRDefault="00A37ACC" w:rsidP="00A37ACC">
            <w:pPr>
              <w:spacing w:after="0" w:line="240" w:lineRule="auto"/>
              <w:jc w:val="right"/>
              <w:rPr>
                <w:del w:id="392" w:author="Ivanova" w:date="2017-09-23T12:53:00Z"/>
                <w:rFonts w:ascii="Times New Roman" w:eastAsia="Times New Roman" w:hAnsi="Times New Roman" w:cs="Times New Roman"/>
                <w:color w:val="000000"/>
                <w:sz w:val="24"/>
                <w:szCs w:val="24"/>
                <w:lang w:val="bg-BG" w:eastAsia="bg-BG"/>
              </w:rPr>
            </w:pPr>
            <w:del w:id="393" w:author="Ivanova" w:date="2017-09-23T12:53:00Z">
              <w:r w:rsidRPr="00500124" w:rsidDel="008F3C45">
                <w:rPr>
                  <w:rFonts w:ascii="Times New Roman" w:eastAsia="Times New Roman" w:hAnsi="Times New Roman" w:cs="Times New Roman"/>
                  <w:color w:val="000000"/>
                  <w:sz w:val="24"/>
                  <w:szCs w:val="24"/>
                  <w:lang w:val="bg-BG" w:eastAsia="bg-BG"/>
                </w:rPr>
                <w:delText>%</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5C2E741C" w14:textId="7F0E6607" w:rsidR="00A37ACC" w:rsidRPr="00A37ACC" w:rsidDel="008F3C45" w:rsidRDefault="00A37ACC" w:rsidP="00A37ACC">
            <w:pPr>
              <w:spacing w:after="0" w:line="240" w:lineRule="auto"/>
              <w:jc w:val="center"/>
              <w:rPr>
                <w:del w:id="394" w:author="Ivanova" w:date="2017-09-23T12:53:00Z"/>
                <w:rFonts w:ascii="Times New Roman" w:eastAsia="Times New Roman" w:hAnsi="Times New Roman" w:cs="Times New Roman"/>
                <w:color w:val="000000"/>
                <w:sz w:val="24"/>
                <w:szCs w:val="24"/>
                <w:lang w:val="bg-BG" w:eastAsia="bg-BG"/>
              </w:rPr>
            </w:pPr>
            <w:del w:id="395" w:author="Ivanova" w:date="2017-09-23T12:53:00Z">
              <w:r w:rsidRPr="00A37ACC" w:rsidDel="008F3C45">
                <w:rPr>
                  <w:rFonts w:ascii="Times New Roman" w:hAnsi="Times New Roman" w:cs="Times New Roman"/>
                  <w:color w:val="000000"/>
                  <w:sz w:val="24"/>
                  <w:szCs w:val="24"/>
                </w:rPr>
                <w:delText>18,48</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7D294271" w14:textId="015A7224" w:rsidR="00A37ACC" w:rsidRPr="00A37ACC" w:rsidDel="008F3C45" w:rsidRDefault="00A37ACC" w:rsidP="00A37ACC">
            <w:pPr>
              <w:spacing w:after="0" w:line="240" w:lineRule="auto"/>
              <w:jc w:val="center"/>
              <w:rPr>
                <w:del w:id="396" w:author="Ivanova" w:date="2017-09-23T12:53:00Z"/>
                <w:rFonts w:ascii="Times New Roman" w:eastAsia="Times New Roman" w:hAnsi="Times New Roman" w:cs="Times New Roman"/>
                <w:color w:val="000000"/>
                <w:sz w:val="24"/>
                <w:szCs w:val="24"/>
                <w:lang w:val="bg-BG" w:eastAsia="bg-BG"/>
              </w:rPr>
            </w:pPr>
            <w:del w:id="397" w:author="Ivanova" w:date="2017-09-23T12:53:00Z">
              <w:r w:rsidRPr="00A37ACC" w:rsidDel="008F3C45">
                <w:rPr>
                  <w:rFonts w:ascii="Times New Roman" w:hAnsi="Times New Roman" w:cs="Times New Roman"/>
                  <w:color w:val="000000"/>
                  <w:sz w:val="24"/>
                  <w:szCs w:val="24"/>
                </w:rPr>
                <w:delText>18,48</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32E6D4F3" w14:textId="02530BB5" w:rsidR="00A37ACC" w:rsidRPr="00A37ACC" w:rsidDel="008F3C45" w:rsidRDefault="00A37ACC" w:rsidP="00A37ACC">
            <w:pPr>
              <w:spacing w:after="0" w:line="240" w:lineRule="auto"/>
              <w:jc w:val="center"/>
              <w:rPr>
                <w:del w:id="398" w:author="Ivanova" w:date="2017-09-23T12:53:00Z"/>
                <w:rFonts w:ascii="Times New Roman" w:eastAsia="Times New Roman" w:hAnsi="Times New Roman" w:cs="Times New Roman"/>
                <w:color w:val="000000"/>
                <w:sz w:val="24"/>
                <w:szCs w:val="24"/>
                <w:lang w:val="bg-BG" w:eastAsia="bg-BG"/>
              </w:rPr>
            </w:pPr>
            <w:del w:id="399" w:author="Ivanova" w:date="2017-09-23T12:53:00Z">
              <w:r w:rsidRPr="00A37ACC" w:rsidDel="008F3C45">
                <w:rPr>
                  <w:rFonts w:ascii="Times New Roman" w:hAnsi="Times New Roman" w:cs="Times New Roman"/>
                  <w:color w:val="000000"/>
                  <w:sz w:val="24"/>
                  <w:szCs w:val="24"/>
                </w:rPr>
                <w:delText>18,48</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5C843755" w14:textId="36D79036" w:rsidR="00A37ACC" w:rsidRPr="00A37ACC" w:rsidDel="008F3C45" w:rsidRDefault="00A37ACC" w:rsidP="00A37ACC">
            <w:pPr>
              <w:spacing w:after="0" w:line="240" w:lineRule="auto"/>
              <w:jc w:val="center"/>
              <w:rPr>
                <w:del w:id="400" w:author="Ivanova" w:date="2017-09-23T12:53:00Z"/>
                <w:rFonts w:ascii="Times New Roman" w:eastAsia="Times New Roman" w:hAnsi="Times New Roman" w:cs="Times New Roman"/>
                <w:color w:val="000000"/>
                <w:sz w:val="24"/>
                <w:szCs w:val="24"/>
                <w:lang w:val="bg-BG" w:eastAsia="bg-BG"/>
              </w:rPr>
            </w:pPr>
            <w:del w:id="401" w:author="Ivanova" w:date="2017-09-23T12:53:00Z">
              <w:r w:rsidRPr="00A37ACC" w:rsidDel="008F3C45">
                <w:rPr>
                  <w:rFonts w:ascii="Times New Roman" w:hAnsi="Times New Roman" w:cs="Times New Roman"/>
                  <w:color w:val="000000"/>
                  <w:sz w:val="24"/>
                  <w:szCs w:val="24"/>
                </w:rPr>
                <w:delText>18,48</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574B958A" w14:textId="301EAD8D" w:rsidR="00A37ACC" w:rsidRPr="00A37ACC" w:rsidDel="008F3C45" w:rsidRDefault="00A37ACC" w:rsidP="00A37ACC">
            <w:pPr>
              <w:spacing w:after="0" w:line="240" w:lineRule="auto"/>
              <w:jc w:val="center"/>
              <w:rPr>
                <w:del w:id="402" w:author="Ivanova" w:date="2017-09-23T12:53:00Z"/>
                <w:rFonts w:ascii="Times New Roman" w:eastAsia="Times New Roman" w:hAnsi="Times New Roman" w:cs="Times New Roman"/>
                <w:color w:val="000000"/>
                <w:sz w:val="24"/>
                <w:szCs w:val="24"/>
                <w:lang w:val="bg-BG" w:eastAsia="bg-BG"/>
              </w:rPr>
            </w:pPr>
            <w:del w:id="403" w:author="Ivanova" w:date="2017-09-23T12:53:00Z">
              <w:r w:rsidRPr="00A37ACC" w:rsidDel="008F3C45">
                <w:rPr>
                  <w:rFonts w:ascii="Times New Roman" w:hAnsi="Times New Roman" w:cs="Times New Roman"/>
                  <w:color w:val="000000"/>
                  <w:sz w:val="24"/>
                  <w:szCs w:val="24"/>
                </w:rPr>
                <w:delText>18,48</w:delText>
              </w:r>
            </w:del>
          </w:p>
        </w:tc>
      </w:tr>
      <w:tr w:rsidR="00A37ACC" w:rsidRPr="00500124" w:rsidDel="008F3C45" w14:paraId="0C8A4D0D" w14:textId="1C58B1EA" w:rsidTr="00A37ACC">
        <w:trPr>
          <w:trHeight w:val="276"/>
          <w:jc w:val="center"/>
          <w:del w:id="404" w:author="Ivanova" w:date="2017-09-23T12:53:00Z"/>
        </w:trPr>
        <w:tc>
          <w:tcPr>
            <w:tcW w:w="560" w:type="dxa"/>
            <w:shd w:val="clear" w:color="000000" w:fill="DDD9C4"/>
            <w:noWrap/>
            <w:vAlign w:val="center"/>
            <w:hideMark/>
          </w:tcPr>
          <w:p w14:paraId="730DE6C3" w14:textId="0002B7D0" w:rsidR="00A37ACC" w:rsidRPr="00500124" w:rsidDel="008F3C45" w:rsidRDefault="00A37ACC" w:rsidP="00A37ACC">
            <w:pPr>
              <w:spacing w:after="0" w:line="240" w:lineRule="auto"/>
              <w:rPr>
                <w:del w:id="405" w:author="Ivanova" w:date="2017-09-23T12:53:00Z"/>
                <w:rFonts w:ascii="Times New Roman" w:eastAsia="Times New Roman" w:hAnsi="Times New Roman" w:cs="Times New Roman"/>
                <w:color w:val="000000"/>
                <w:sz w:val="24"/>
                <w:szCs w:val="24"/>
                <w:lang w:val="bg-BG" w:eastAsia="bg-BG"/>
              </w:rPr>
            </w:pPr>
            <w:del w:id="406" w:author="Ivanova" w:date="2017-09-23T12:53:00Z">
              <w:r w:rsidRPr="00500124" w:rsidDel="008F3C45">
                <w:rPr>
                  <w:rFonts w:ascii="Times New Roman" w:eastAsia="Times New Roman" w:hAnsi="Times New Roman" w:cs="Times New Roman"/>
                  <w:color w:val="000000"/>
                  <w:sz w:val="24"/>
                  <w:szCs w:val="24"/>
                  <w:lang w:val="bg-BG" w:eastAsia="bg-BG"/>
                </w:rPr>
                <w:delText>7.</w:delText>
              </w:r>
            </w:del>
          </w:p>
        </w:tc>
        <w:tc>
          <w:tcPr>
            <w:tcW w:w="2270" w:type="dxa"/>
            <w:shd w:val="clear" w:color="000000" w:fill="DDD9C4"/>
            <w:vAlign w:val="center"/>
            <w:hideMark/>
          </w:tcPr>
          <w:p w14:paraId="775ACE88" w14:textId="03524763" w:rsidR="00A37ACC" w:rsidRPr="00500124" w:rsidDel="008F3C45" w:rsidRDefault="00A37ACC" w:rsidP="00A37ACC">
            <w:pPr>
              <w:spacing w:after="0" w:line="240" w:lineRule="auto"/>
              <w:jc w:val="right"/>
              <w:rPr>
                <w:del w:id="407" w:author="Ivanova" w:date="2017-09-23T12:53:00Z"/>
                <w:rFonts w:ascii="Times New Roman" w:eastAsia="Times New Roman" w:hAnsi="Times New Roman" w:cs="Times New Roman"/>
                <w:color w:val="000000"/>
                <w:sz w:val="24"/>
                <w:szCs w:val="24"/>
                <w:lang w:val="bg-BG" w:eastAsia="bg-BG"/>
              </w:rPr>
            </w:pPr>
            <w:del w:id="408" w:author="Ivanova" w:date="2017-09-23T12:53:00Z">
              <w:r w:rsidRPr="00500124" w:rsidDel="008F3C45">
                <w:rPr>
                  <w:rFonts w:ascii="Times New Roman" w:eastAsia="Times New Roman" w:hAnsi="Times New Roman" w:cs="Times New Roman"/>
                  <w:color w:val="000000"/>
                  <w:sz w:val="24"/>
                  <w:szCs w:val="24"/>
                  <w:lang w:val="bg-BG" w:eastAsia="bg-BG"/>
                </w:rPr>
                <w:delText>Стъкло</w:delText>
              </w:r>
            </w:del>
          </w:p>
        </w:tc>
        <w:tc>
          <w:tcPr>
            <w:tcW w:w="1946" w:type="dxa"/>
            <w:shd w:val="clear" w:color="000000" w:fill="FFFFFF"/>
            <w:vAlign w:val="center"/>
            <w:hideMark/>
          </w:tcPr>
          <w:p w14:paraId="71B235CF" w14:textId="06894383" w:rsidR="00A37ACC" w:rsidRPr="00500124" w:rsidDel="008F3C45" w:rsidRDefault="00A37ACC" w:rsidP="00A37ACC">
            <w:pPr>
              <w:spacing w:after="0" w:line="240" w:lineRule="auto"/>
              <w:jc w:val="right"/>
              <w:rPr>
                <w:del w:id="409" w:author="Ivanova" w:date="2017-09-23T12:53:00Z"/>
                <w:rFonts w:ascii="Times New Roman" w:eastAsia="Times New Roman" w:hAnsi="Times New Roman" w:cs="Times New Roman"/>
                <w:color w:val="000000"/>
                <w:sz w:val="24"/>
                <w:szCs w:val="24"/>
                <w:lang w:val="bg-BG" w:eastAsia="bg-BG"/>
              </w:rPr>
            </w:pPr>
            <w:del w:id="410" w:author="Ivanova" w:date="2017-09-23T12:53:00Z">
              <w:r w:rsidRPr="00500124" w:rsidDel="008F3C45">
                <w:rPr>
                  <w:rFonts w:ascii="Times New Roman" w:eastAsia="Times New Roman" w:hAnsi="Times New Roman" w:cs="Times New Roman"/>
                  <w:color w:val="000000"/>
                  <w:sz w:val="24"/>
                  <w:szCs w:val="24"/>
                  <w:lang w:val="bg-BG" w:eastAsia="bg-BG"/>
                </w:rPr>
                <w:delText>%</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5CC73085" w14:textId="3837966D" w:rsidR="00A37ACC" w:rsidRPr="00A37ACC" w:rsidDel="008F3C45" w:rsidRDefault="00A37ACC" w:rsidP="00A37ACC">
            <w:pPr>
              <w:spacing w:after="0" w:line="240" w:lineRule="auto"/>
              <w:jc w:val="center"/>
              <w:rPr>
                <w:del w:id="411" w:author="Ivanova" w:date="2017-09-23T12:53:00Z"/>
                <w:rFonts w:ascii="Times New Roman" w:eastAsia="Times New Roman" w:hAnsi="Times New Roman" w:cs="Times New Roman"/>
                <w:color w:val="000000"/>
                <w:sz w:val="24"/>
                <w:szCs w:val="24"/>
                <w:lang w:val="bg-BG" w:eastAsia="bg-BG"/>
              </w:rPr>
            </w:pPr>
            <w:del w:id="412" w:author="Ivanova" w:date="2017-09-23T12:53:00Z">
              <w:r w:rsidRPr="00A37ACC" w:rsidDel="008F3C45">
                <w:rPr>
                  <w:rFonts w:ascii="Times New Roman" w:hAnsi="Times New Roman" w:cs="Times New Roman"/>
                  <w:color w:val="000000"/>
                  <w:sz w:val="24"/>
                  <w:szCs w:val="24"/>
                </w:rPr>
                <w:delText>5,73</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609D54ED" w14:textId="5D9F1B31" w:rsidR="00A37ACC" w:rsidRPr="00A37ACC" w:rsidDel="008F3C45" w:rsidRDefault="00A37ACC" w:rsidP="00A37ACC">
            <w:pPr>
              <w:spacing w:after="0" w:line="240" w:lineRule="auto"/>
              <w:jc w:val="center"/>
              <w:rPr>
                <w:del w:id="413" w:author="Ivanova" w:date="2017-09-23T12:53:00Z"/>
                <w:rFonts w:ascii="Times New Roman" w:eastAsia="Times New Roman" w:hAnsi="Times New Roman" w:cs="Times New Roman"/>
                <w:color w:val="000000"/>
                <w:sz w:val="24"/>
                <w:szCs w:val="24"/>
                <w:lang w:val="bg-BG" w:eastAsia="bg-BG"/>
              </w:rPr>
            </w:pPr>
            <w:del w:id="414" w:author="Ivanova" w:date="2017-09-23T12:53:00Z">
              <w:r w:rsidRPr="00A37ACC" w:rsidDel="008F3C45">
                <w:rPr>
                  <w:rFonts w:ascii="Times New Roman" w:hAnsi="Times New Roman" w:cs="Times New Roman"/>
                  <w:color w:val="000000"/>
                  <w:sz w:val="24"/>
                  <w:szCs w:val="24"/>
                </w:rPr>
                <w:delText>5,73</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0ECFF68C" w14:textId="0F09A057" w:rsidR="00A37ACC" w:rsidRPr="00A37ACC" w:rsidDel="008F3C45" w:rsidRDefault="00A37ACC" w:rsidP="00A37ACC">
            <w:pPr>
              <w:spacing w:after="0" w:line="240" w:lineRule="auto"/>
              <w:jc w:val="center"/>
              <w:rPr>
                <w:del w:id="415" w:author="Ivanova" w:date="2017-09-23T12:53:00Z"/>
                <w:rFonts w:ascii="Times New Roman" w:eastAsia="Times New Roman" w:hAnsi="Times New Roman" w:cs="Times New Roman"/>
                <w:color w:val="000000"/>
                <w:sz w:val="24"/>
                <w:szCs w:val="24"/>
                <w:lang w:val="bg-BG" w:eastAsia="bg-BG"/>
              </w:rPr>
            </w:pPr>
            <w:del w:id="416" w:author="Ivanova" w:date="2017-09-23T12:53:00Z">
              <w:r w:rsidRPr="00A37ACC" w:rsidDel="008F3C45">
                <w:rPr>
                  <w:rFonts w:ascii="Times New Roman" w:hAnsi="Times New Roman" w:cs="Times New Roman"/>
                  <w:color w:val="000000"/>
                  <w:sz w:val="24"/>
                  <w:szCs w:val="24"/>
                </w:rPr>
                <w:delText>5,73</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5B32024B" w14:textId="0E9C4683" w:rsidR="00A37ACC" w:rsidRPr="00A37ACC" w:rsidDel="008F3C45" w:rsidRDefault="00A37ACC" w:rsidP="00A37ACC">
            <w:pPr>
              <w:spacing w:after="0" w:line="240" w:lineRule="auto"/>
              <w:jc w:val="center"/>
              <w:rPr>
                <w:del w:id="417" w:author="Ivanova" w:date="2017-09-23T12:53:00Z"/>
                <w:rFonts w:ascii="Times New Roman" w:eastAsia="Times New Roman" w:hAnsi="Times New Roman" w:cs="Times New Roman"/>
                <w:color w:val="000000"/>
                <w:sz w:val="24"/>
                <w:szCs w:val="24"/>
                <w:lang w:val="bg-BG" w:eastAsia="bg-BG"/>
              </w:rPr>
            </w:pPr>
            <w:del w:id="418" w:author="Ivanova" w:date="2017-09-23T12:53:00Z">
              <w:r w:rsidRPr="00A37ACC" w:rsidDel="008F3C45">
                <w:rPr>
                  <w:rFonts w:ascii="Times New Roman" w:hAnsi="Times New Roman" w:cs="Times New Roman"/>
                  <w:color w:val="000000"/>
                  <w:sz w:val="24"/>
                  <w:szCs w:val="24"/>
                </w:rPr>
                <w:delText>5,73</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288EE23F" w14:textId="55A7AB05" w:rsidR="00A37ACC" w:rsidRPr="00A37ACC" w:rsidDel="008F3C45" w:rsidRDefault="00A37ACC" w:rsidP="00A37ACC">
            <w:pPr>
              <w:spacing w:after="0" w:line="240" w:lineRule="auto"/>
              <w:jc w:val="center"/>
              <w:rPr>
                <w:del w:id="419" w:author="Ivanova" w:date="2017-09-23T12:53:00Z"/>
                <w:rFonts w:ascii="Times New Roman" w:eastAsia="Times New Roman" w:hAnsi="Times New Roman" w:cs="Times New Roman"/>
                <w:color w:val="000000"/>
                <w:sz w:val="24"/>
                <w:szCs w:val="24"/>
                <w:lang w:val="bg-BG" w:eastAsia="bg-BG"/>
              </w:rPr>
            </w:pPr>
            <w:del w:id="420" w:author="Ivanova" w:date="2017-09-23T12:53:00Z">
              <w:r w:rsidRPr="00A37ACC" w:rsidDel="008F3C45">
                <w:rPr>
                  <w:rFonts w:ascii="Times New Roman" w:hAnsi="Times New Roman" w:cs="Times New Roman"/>
                  <w:color w:val="000000"/>
                  <w:sz w:val="24"/>
                  <w:szCs w:val="24"/>
                </w:rPr>
                <w:delText>5,73</w:delText>
              </w:r>
            </w:del>
          </w:p>
        </w:tc>
      </w:tr>
      <w:tr w:rsidR="00A37ACC" w:rsidRPr="00500124" w:rsidDel="008F3C45" w14:paraId="6DF6D706" w14:textId="79F09106" w:rsidTr="00A37ACC">
        <w:trPr>
          <w:trHeight w:val="276"/>
          <w:jc w:val="center"/>
          <w:del w:id="421" w:author="Ivanova" w:date="2017-09-23T12:53:00Z"/>
        </w:trPr>
        <w:tc>
          <w:tcPr>
            <w:tcW w:w="560" w:type="dxa"/>
            <w:shd w:val="clear" w:color="000000" w:fill="DDD9C4"/>
            <w:noWrap/>
            <w:vAlign w:val="center"/>
            <w:hideMark/>
          </w:tcPr>
          <w:p w14:paraId="30BAAE1C" w14:textId="11AE2258" w:rsidR="00A37ACC" w:rsidRPr="00500124" w:rsidDel="008F3C45" w:rsidRDefault="00A37ACC" w:rsidP="00A37ACC">
            <w:pPr>
              <w:spacing w:after="0" w:line="240" w:lineRule="auto"/>
              <w:rPr>
                <w:del w:id="422" w:author="Ivanova" w:date="2017-09-23T12:53:00Z"/>
                <w:rFonts w:ascii="Times New Roman" w:eastAsia="Times New Roman" w:hAnsi="Times New Roman" w:cs="Times New Roman"/>
                <w:color w:val="000000"/>
                <w:sz w:val="24"/>
                <w:szCs w:val="24"/>
                <w:lang w:val="bg-BG" w:eastAsia="bg-BG"/>
              </w:rPr>
            </w:pPr>
            <w:del w:id="423" w:author="Ivanova" w:date="2017-09-23T12:53:00Z">
              <w:r w:rsidRPr="00500124" w:rsidDel="008F3C45">
                <w:rPr>
                  <w:rFonts w:ascii="Times New Roman" w:eastAsia="Times New Roman" w:hAnsi="Times New Roman" w:cs="Times New Roman"/>
                  <w:color w:val="000000"/>
                  <w:sz w:val="24"/>
                  <w:szCs w:val="24"/>
                  <w:lang w:val="bg-BG" w:eastAsia="bg-BG"/>
                </w:rPr>
                <w:delText>8.</w:delText>
              </w:r>
            </w:del>
          </w:p>
        </w:tc>
        <w:tc>
          <w:tcPr>
            <w:tcW w:w="2270" w:type="dxa"/>
            <w:shd w:val="clear" w:color="000000" w:fill="DDD9C4"/>
            <w:vAlign w:val="center"/>
            <w:hideMark/>
          </w:tcPr>
          <w:p w14:paraId="04B63F78" w14:textId="6068569E" w:rsidR="00A37ACC" w:rsidRPr="00500124" w:rsidDel="008F3C45" w:rsidRDefault="00A37ACC" w:rsidP="00A37ACC">
            <w:pPr>
              <w:spacing w:after="0" w:line="240" w:lineRule="auto"/>
              <w:jc w:val="right"/>
              <w:rPr>
                <w:del w:id="424" w:author="Ivanova" w:date="2017-09-23T12:53:00Z"/>
                <w:rFonts w:ascii="Times New Roman" w:eastAsia="Times New Roman" w:hAnsi="Times New Roman" w:cs="Times New Roman"/>
                <w:color w:val="000000"/>
                <w:sz w:val="24"/>
                <w:szCs w:val="24"/>
                <w:lang w:val="bg-BG" w:eastAsia="bg-BG"/>
              </w:rPr>
            </w:pPr>
            <w:del w:id="425" w:author="Ivanova" w:date="2017-09-23T12:53:00Z">
              <w:r w:rsidRPr="00500124" w:rsidDel="008F3C45">
                <w:rPr>
                  <w:rFonts w:ascii="Times New Roman" w:eastAsia="Times New Roman" w:hAnsi="Times New Roman" w:cs="Times New Roman"/>
                  <w:color w:val="000000"/>
                  <w:sz w:val="24"/>
                  <w:szCs w:val="24"/>
                  <w:lang w:val="bg-BG" w:eastAsia="bg-BG"/>
                </w:rPr>
                <w:delText>Метал</w:delText>
              </w:r>
            </w:del>
          </w:p>
        </w:tc>
        <w:tc>
          <w:tcPr>
            <w:tcW w:w="1946" w:type="dxa"/>
            <w:shd w:val="clear" w:color="000000" w:fill="FFFFFF"/>
            <w:vAlign w:val="center"/>
            <w:hideMark/>
          </w:tcPr>
          <w:p w14:paraId="5EAD8328" w14:textId="1DCFE4A3" w:rsidR="00A37ACC" w:rsidRPr="00500124" w:rsidDel="008F3C45" w:rsidRDefault="00A37ACC" w:rsidP="00A37ACC">
            <w:pPr>
              <w:spacing w:after="0" w:line="240" w:lineRule="auto"/>
              <w:jc w:val="right"/>
              <w:rPr>
                <w:del w:id="426" w:author="Ivanova" w:date="2017-09-23T12:53:00Z"/>
                <w:rFonts w:ascii="Times New Roman" w:eastAsia="Times New Roman" w:hAnsi="Times New Roman" w:cs="Times New Roman"/>
                <w:color w:val="000000"/>
                <w:sz w:val="24"/>
                <w:szCs w:val="24"/>
                <w:lang w:val="bg-BG" w:eastAsia="bg-BG"/>
              </w:rPr>
            </w:pPr>
            <w:del w:id="427" w:author="Ivanova" w:date="2017-09-23T12:53:00Z">
              <w:r w:rsidRPr="00500124" w:rsidDel="008F3C45">
                <w:rPr>
                  <w:rFonts w:ascii="Times New Roman" w:eastAsia="Times New Roman" w:hAnsi="Times New Roman" w:cs="Times New Roman"/>
                  <w:color w:val="000000"/>
                  <w:sz w:val="24"/>
                  <w:szCs w:val="24"/>
                  <w:lang w:val="bg-BG" w:eastAsia="bg-BG"/>
                </w:rPr>
                <w:delText>%</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418D87F2" w14:textId="7956C2F4" w:rsidR="00A37ACC" w:rsidRPr="00A37ACC" w:rsidDel="008F3C45" w:rsidRDefault="00A37ACC" w:rsidP="00A37ACC">
            <w:pPr>
              <w:spacing w:after="0" w:line="240" w:lineRule="auto"/>
              <w:jc w:val="center"/>
              <w:rPr>
                <w:del w:id="428" w:author="Ivanova" w:date="2017-09-23T12:53:00Z"/>
                <w:rFonts w:ascii="Times New Roman" w:eastAsia="Times New Roman" w:hAnsi="Times New Roman" w:cs="Times New Roman"/>
                <w:color w:val="000000"/>
                <w:sz w:val="24"/>
                <w:szCs w:val="24"/>
                <w:lang w:val="bg-BG" w:eastAsia="bg-BG"/>
              </w:rPr>
            </w:pPr>
            <w:del w:id="429" w:author="Ivanova" w:date="2017-09-23T12:53:00Z">
              <w:r w:rsidRPr="00A37ACC" w:rsidDel="008F3C45">
                <w:rPr>
                  <w:rFonts w:ascii="Times New Roman" w:hAnsi="Times New Roman" w:cs="Times New Roman"/>
                  <w:color w:val="000000"/>
                  <w:sz w:val="24"/>
                  <w:szCs w:val="24"/>
                </w:rPr>
                <w:delText>3,02</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6DA536C3" w14:textId="66B0602E" w:rsidR="00A37ACC" w:rsidRPr="00A37ACC" w:rsidDel="008F3C45" w:rsidRDefault="00A37ACC" w:rsidP="00A37ACC">
            <w:pPr>
              <w:spacing w:after="0" w:line="240" w:lineRule="auto"/>
              <w:jc w:val="center"/>
              <w:rPr>
                <w:del w:id="430" w:author="Ivanova" w:date="2017-09-23T12:53:00Z"/>
                <w:rFonts w:ascii="Times New Roman" w:eastAsia="Times New Roman" w:hAnsi="Times New Roman" w:cs="Times New Roman"/>
                <w:color w:val="000000"/>
                <w:sz w:val="24"/>
                <w:szCs w:val="24"/>
                <w:lang w:val="bg-BG" w:eastAsia="bg-BG"/>
              </w:rPr>
            </w:pPr>
            <w:del w:id="431" w:author="Ivanova" w:date="2017-09-23T12:53:00Z">
              <w:r w:rsidRPr="00A37ACC" w:rsidDel="008F3C45">
                <w:rPr>
                  <w:rFonts w:ascii="Times New Roman" w:hAnsi="Times New Roman" w:cs="Times New Roman"/>
                  <w:color w:val="000000"/>
                  <w:sz w:val="24"/>
                  <w:szCs w:val="24"/>
                </w:rPr>
                <w:delText>3,02</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7632CD99" w14:textId="5B4CC5CF" w:rsidR="00A37ACC" w:rsidRPr="00A37ACC" w:rsidDel="008F3C45" w:rsidRDefault="00A37ACC" w:rsidP="00A37ACC">
            <w:pPr>
              <w:spacing w:after="0" w:line="240" w:lineRule="auto"/>
              <w:jc w:val="center"/>
              <w:rPr>
                <w:del w:id="432" w:author="Ivanova" w:date="2017-09-23T12:53:00Z"/>
                <w:rFonts w:ascii="Times New Roman" w:eastAsia="Times New Roman" w:hAnsi="Times New Roman" w:cs="Times New Roman"/>
                <w:color w:val="000000"/>
                <w:sz w:val="24"/>
                <w:szCs w:val="24"/>
                <w:lang w:val="bg-BG" w:eastAsia="bg-BG"/>
              </w:rPr>
            </w:pPr>
            <w:del w:id="433" w:author="Ivanova" w:date="2017-09-23T12:53:00Z">
              <w:r w:rsidRPr="00A37ACC" w:rsidDel="008F3C45">
                <w:rPr>
                  <w:rFonts w:ascii="Times New Roman" w:hAnsi="Times New Roman" w:cs="Times New Roman"/>
                  <w:color w:val="000000"/>
                  <w:sz w:val="24"/>
                  <w:szCs w:val="24"/>
                </w:rPr>
                <w:delText>3,02</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1606630A" w14:textId="58033C72" w:rsidR="00A37ACC" w:rsidRPr="00A37ACC" w:rsidDel="008F3C45" w:rsidRDefault="00A37ACC" w:rsidP="00A37ACC">
            <w:pPr>
              <w:spacing w:after="0" w:line="240" w:lineRule="auto"/>
              <w:jc w:val="center"/>
              <w:rPr>
                <w:del w:id="434" w:author="Ivanova" w:date="2017-09-23T12:53:00Z"/>
                <w:rFonts w:ascii="Times New Roman" w:eastAsia="Times New Roman" w:hAnsi="Times New Roman" w:cs="Times New Roman"/>
                <w:color w:val="000000"/>
                <w:sz w:val="24"/>
                <w:szCs w:val="24"/>
                <w:lang w:val="bg-BG" w:eastAsia="bg-BG"/>
              </w:rPr>
            </w:pPr>
            <w:del w:id="435" w:author="Ivanova" w:date="2017-09-23T12:53:00Z">
              <w:r w:rsidRPr="00A37ACC" w:rsidDel="008F3C45">
                <w:rPr>
                  <w:rFonts w:ascii="Times New Roman" w:hAnsi="Times New Roman" w:cs="Times New Roman"/>
                  <w:color w:val="000000"/>
                  <w:sz w:val="24"/>
                  <w:szCs w:val="24"/>
                </w:rPr>
                <w:delText>3,02</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0E12453C" w14:textId="2A6B8596" w:rsidR="00A37ACC" w:rsidRPr="00A37ACC" w:rsidDel="008F3C45" w:rsidRDefault="00A37ACC" w:rsidP="00A37ACC">
            <w:pPr>
              <w:spacing w:after="0" w:line="240" w:lineRule="auto"/>
              <w:jc w:val="center"/>
              <w:rPr>
                <w:del w:id="436" w:author="Ivanova" w:date="2017-09-23T12:53:00Z"/>
                <w:rFonts w:ascii="Times New Roman" w:eastAsia="Times New Roman" w:hAnsi="Times New Roman" w:cs="Times New Roman"/>
                <w:color w:val="000000"/>
                <w:sz w:val="24"/>
                <w:szCs w:val="24"/>
                <w:lang w:val="bg-BG" w:eastAsia="bg-BG"/>
              </w:rPr>
            </w:pPr>
            <w:del w:id="437" w:author="Ivanova" w:date="2017-09-23T12:53:00Z">
              <w:r w:rsidRPr="00A37ACC" w:rsidDel="008F3C45">
                <w:rPr>
                  <w:rFonts w:ascii="Times New Roman" w:hAnsi="Times New Roman" w:cs="Times New Roman"/>
                  <w:color w:val="000000"/>
                  <w:sz w:val="24"/>
                  <w:szCs w:val="24"/>
                </w:rPr>
                <w:delText>3,02</w:delText>
              </w:r>
            </w:del>
          </w:p>
        </w:tc>
      </w:tr>
      <w:tr w:rsidR="00A37ACC" w:rsidRPr="00500124" w:rsidDel="008F3C45" w14:paraId="2F273348" w14:textId="4385D8C4" w:rsidTr="00A37ACC">
        <w:trPr>
          <w:trHeight w:val="276"/>
          <w:jc w:val="center"/>
          <w:del w:id="438" w:author="Ivanova" w:date="2017-09-23T12:53:00Z"/>
        </w:trPr>
        <w:tc>
          <w:tcPr>
            <w:tcW w:w="560" w:type="dxa"/>
            <w:shd w:val="clear" w:color="000000" w:fill="DDD9C4"/>
            <w:noWrap/>
            <w:vAlign w:val="center"/>
            <w:hideMark/>
          </w:tcPr>
          <w:p w14:paraId="31A40548" w14:textId="1CF8829A" w:rsidR="00A37ACC" w:rsidRPr="00500124" w:rsidDel="008F3C45" w:rsidRDefault="00A37ACC" w:rsidP="00A37ACC">
            <w:pPr>
              <w:spacing w:after="0" w:line="240" w:lineRule="auto"/>
              <w:rPr>
                <w:del w:id="439" w:author="Ivanova" w:date="2017-09-23T12:53:00Z"/>
                <w:rFonts w:ascii="Times New Roman" w:eastAsia="Times New Roman" w:hAnsi="Times New Roman" w:cs="Times New Roman"/>
                <w:color w:val="000000"/>
                <w:sz w:val="24"/>
                <w:szCs w:val="24"/>
                <w:lang w:val="bg-BG" w:eastAsia="bg-BG"/>
              </w:rPr>
            </w:pPr>
            <w:del w:id="440" w:author="Ivanova" w:date="2017-09-23T12:53:00Z">
              <w:r w:rsidRPr="00500124" w:rsidDel="008F3C45">
                <w:rPr>
                  <w:rFonts w:ascii="Times New Roman" w:eastAsia="Times New Roman" w:hAnsi="Times New Roman" w:cs="Times New Roman"/>
                  <w:color w:val="000000"/>
                  <w:sz w:val="24"/>
                  <w:szCs w:val="24"/>
                  <w:lang w:val="bg-BG" w:eastAsia="bg-BG"/>
                </w:rPr>
                <w:delText>9.</w:delText>
              </w:r>
            </w:del>
          </w:p>
        </w:tc>
        <w:tc>
          <w:tcPr>
            <w:tcW w:w="2270" w:type="dxa"/>
            <w:shd w:val="clear" w:color="000000" w:fill="DDD9C4"/>
            <w:vAlign w:val="center"/>
            <w:hideMark/>
          </w:tcPr>
          <w:p w14:paraId="7C6B579F" w14:textId="04B70552" w:rsidR="00A37ACC" w:rsidRPr="00500124" w:rsidDel="008F3C45" w:rsidRDefault="00A37ACC" w:rsidP="00A37ACC">
            <w:pPr>
              <w:spacing w:after="0" w:line="240" w:lineRule="auto"/>
              <w:jc w:val="right"/>
              <w:rPr>
                <w:del w:id="441" w:author="Ivanova" w:date="2017-09-23T12:53:00Z"/>
                <w:rFonts w:ascii="Times New Roman" w:eastAsia="Times New Roman" w:hAnsi="Times New Roman" w:cs="Times New Roman"/>
                <w:color w:val="000000"/>
                <w:sz w:val="24"/>
                <w:szCs w:val="24"/>
                <w:lang w:val="bg-BG" w:eastAsia="bg-BG"/>
              </w:rPr>
            </w:pPr>
            <w:del w:id="442" w:author="Ivanova" w:date="2017-09-23T12:53:00Z">
              <w:r w:rsidRPr="00500124" w:rsidDel="008F3C45">
                <w:rPr>
                  <w:rFonts w:ascii="Times New Roman" w:eastAsia="Times New Roman" w:hAnsi="Times New Roman" w:cs="Times New Roman"/>
                  <w:color w:val="000000"/>
                  <w:sz w:val="24"/>
                  <w:szCs w:val="24"/>
                  <w:lang w:val="bg-BG" w:eastAsia="bg-BG"/>
                </w:rPr>
                <w:delText>Дърво</w:delText>
              </w:r>
            </w:del>
          </w:p>
        </w:tc>
        <w:tc>
          <w:tcPr>
            <w:tcW w:w="1946" w:type="dxa"/>
            <w:shd w:val="clear" w:color="000000" w:fill="FFFFFF"/>
            <w:vAlign w:val="center"/>
            <w:hideMark/>
          </w:tcPr>
          <w:p w14:paraId="3D0D5F01" w14:textId="7C53D72E" w:rsidR="00A37ACC" w:rsidRPr="00500124" w:rsidDel="008F3C45" w:rsidRDefault="00A37ACC" w:rsidP="00A37ACC">
            <w:pPr>
              <w:spacing w:after="0" w:line="240" w:lineRule="auto"/>
              <w:jc w:val="right"/>
              <w:rPr>
                <w:del w:id="443" w:author="Ivanova" w:date="2017-09-23T12:53:00Z"/>
                <w:rFonts w:ascii="Times New Roman" w:eastAsia="Times New Roman" w:hAnsi="Times New Roman" w:cs="Times New Roman"/>
                <w:color w:val="000000"/>
                <w:sz w:val="24"/>
                <w:szCs w:val="24"/>
                <w:lang w:val="bg-BG" w:eastAsia="bg-BG"/>
              </w:rPr>
            </w:pPr>
            <w:del w:id="444" w:author="Ivanova" w:date="2017-09-23T12:53:00Z">
              <w:r w:rsidRPr="00500124" w:rsidDel="008F3C45">
                <w:rPr>
                  <w:rFonts w:ascii="Times New Roman" w:eastAsia="Times New Roman" w:hAnsi="Times New Roman" w:cs="Times New Roman"/>
                  <w:color w:val="000000"/>
                  <w:sz w:val="24"/>
                  <w:szCs w:val="24"/>
                  <w:lang w:val="bg-BG" w:eastAsia="bg-BG"/>
                </w:rPr>
                <w:delText>%</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45028719" w14:textId="4E60ED54" w:rsidR="00A37ACC" w:rsidRPr="00A37ACC" w:rsidDel="008F3C45" w:rsidRDefault="00A37ACC" w:rsidP="00A37ACC">
            <w:pPr>
              <w:spacing w:after="0" w:line="240" w:lineRule="auto"/>
              <w:jc w:val="center"/>
              <w:rPr>
                <w:del w:id="445" w:author="Ivanova" w:date="2017-09-23T12:53:00Z"/>
                <w:rFonts w:ascii="Times New Roman" w:eastAsia="Times New Roman" w:hAnsi="Times New Roman" w:cs="Times New Roman"/>
                <w:color w:val="000000"/>
                <w:sz w:val="24"/>
                <w:szCs w:val="24"/>
                <w:lang w:val="bg-BG" w:eastAsia="bg-BG"/>
              </w:rPr>
            </w:pPr>
            <w:del w:id="446" w:author="Ivanova" w:date="2017-09-23T12:53:00Z">
              <w:r w:rsidRPr="00A37ACC" w:rsidDel="008F3C45">
                <w:rPr>
                  <w:rFonts w:ascii="Times New Roman" w:hAnsi="Times New Roman" w:cs="Times New Roman"/>
                  <w:color w:val="000000"/>
                  <w:sz w:val="24"/>
                  <w:szCs w:val="24"/>
                </w:rPr>
                <w:delText>2,47</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0D05ACD7" w14:textId="26479704" w:rsidR="00A37ACC" w:rsidRPr="00A37ACC" w:rsidDel="008F3C45" w:rsidRDefault="00A37ACC" w:rsidP="00A37ACC">
            <w:pPr>
              <w:spacing w:after="0" w:line="240" w:lineRule="auto"/>
              <w:jc w:val="center"/>
              <w:rPr>
                <w:del w:id="447" w:author="Ivanova" w:date="2017-09-23T12:53:00Z"/>
                <w:rFonts w:ascii="Times New Roman" w:eastAsia="Times New Roman" w:hAnsi="Times New Roman" w:cs="Times New Roman"/>
                <w:color w:val="000000"/>
                <w:sz w:val="24"/>
                <w:szCs w:val="24"/>
                <w:lang w:val="bg-BG" w:eastAsia="bg-BG"/>
              </w:rPr>
            </w:pPr>
            <w:del w:id="448" w:author="Ivanova" w:date="2017-09-23T12:53:00Z">
              <w:r w:rsidRPr="00A37ACC" w:rsidDel="008F3C45">
                <w:rPr>
                  <w:rFonts w:ascii="Times New Roman" w:hAnsi="Times New Roman" w:cs="Times New Roman"/>
                  <w:color w:val="000000"/>
                  <w:sz w:val="24"/>
                  <w:szCs w:val="24"/>
                </w:rPr>
                <w:delText>2,47</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2DC47705" w14:textId="7E367681" w:rsidR="00A37ACC" w:rsidRPr="00A37ACC" w:rsidDel="008F3C45" w:rsidRDefault="00A37ACC" w:rsidP="00A37ACC">
            <w:pPr>
              <w:spacing w:after="0" w:line="240" w:lineRule="auto"/>
              <w:jc w:val="center"/>
              <w:rPr>
                <w:del w:id="449" w:author="Ivanova" w:date="2017-09-23T12:53:00Z"/>
                <w:rFonts w:ascii="Times New Roman" w:eastAsia="Times New Roman" w:hAnsi="Times New Roman" w:cs="Times New Roman"/>
                <w:color w:val="000000"/>
                <w:sz w:val="24"/>
                <w:szCs w:val="24"/>
                <w:lang w:val="bg-BG" w:eastAsia="bg-BG"/>
              </w:rPr>
            </w:pPr>
            <w:del w:id="450" w:author="Ivanova" w:date="2017-09-23T12:53:00Z">
              <w:r w:rsidRPr="00A37ACC" w:rsidDel="008F3C45">
                <w:rPr>
                  <w:rFonts w:ascii="Times New Roman" w:hAnsi="Times New Roman" w:cs="Times New Roman"/>
                  <w:color w:val="000000"/>
                  <w:sz w:val="24"/>
                  <w:szCs w:val="24"/>
                </w:rPr>
                <w:delText>2,47</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6516B628" w14:textId="17FCBF91" w:rsidR="00A37ACC" w:rsidRPr="00A37ACC" w:rsidDel="008F3C45" w:rsidRDefault="00A37ACC" w:rsidP="00A37ACC">
            <w:pPr>
              <w:spacing w:after="0" w:line="240" w:lineRule="auto"/>
              <w:jc w:val="center"/>
              <w:rPr>
                <w:del w:id="451" w:author="Ivanova" w:date="2017-09-23T12:53:00Z"/>
                <w:rFonts w:ascii="Times New Roman" w:eastAsia="Times New Roman" w:hAnsi="Times New Roman" w:cs="Times New Roman"/>
                <w:color w:val="000000"/>
                <w:sz w:val="24"/>
                <w:szCs w:val="24"/>
                <w:lang w:val="bg-BG" w:eastAsia="bg-BG"/>
              </w:rPr>
            </w:pPr>
            <w:del w:id="452" w:author="Ivanova" w:date="2017-09-23T12:53:00Z">
              <w:r w:rsidRPr="00A37ACC" w:rsidDel="008F3C45">
                <w:rPr>
                  <w:rFonts w:ascii="Times New Roman" w:hAnsi="Times New Roman" w:cs="Times New Roman"/>
                  <w:color w:val="000000"/>
                  <w:sz w:val="24"/>
                  <w:szCs w:val="24"/>
                </w:rPr>
                <w:delText>2,47</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33571757" w14:textId="0415630F" w:rsidR="00A37ACC" w:rsidRPr="00A37ACC" w:rsidDel="008F3C45" w:rsidRDefault="00A37ACC" w:rsidP="00A37ACC">
            <w:pPr>
              <w:spacing w:after="0" w:line="240" w:lineRule="auto"/>
              <w:jc w:val="center"/>
              <w:rPr>
                <w:del w:id="453" w:author="Ivanova" w:date="2017-09-23T12:53:00Z"/>
                <w:rFonts w:ascii="Times New Roman" w:eastAsia="Times New Roman" w:hAnsi="Times New Roman" w:cs="Times New Roman"/>
                <w:color w:val="000000"/>
                <w:sz w:val="24"/>
                <w:szCs w:val="24"/>
                <w:lang w:val="bg-BG" w:eastAsia="bg-BG"/>
              </w:rPr>
            </w:pPr>
            <w:del w:id="454" w:author="Ivanova" w:date="2017-09-23T12:53:00Z">
              <w:r w:rsidRPr="00A37ACC" w:rsidDel="008F3C45">
                <w:rPr>
                  <w:rFonts w:ascii="Times New Roman" w:hAnsi="Times New Roman" w:cs="Times New Roman"/>
                  <w:color w:val="000000"/>
                  <w:sz w:val="24"/>
                  <w:szCs w:val="24"/>
                </w:rPr>
                <w:delText>2,47</w:delText>
              </w:r>
            </w:del>
          </w:p>
        </w:tc>
      </w:tr>
      <w:tr w:rsidR="00A37ACC" w:rsidRPr="00500124" w:rsidDel="008F3C45" w14:paraId="5139C269" w14:textId="61B35D27" w:rsidTr="00A37ACC">
        <w:trPr>
          <w:trHeight w:val="276"/>
          <w:jc w:val="center"/>
          <w:del w:id="455" w:author="Ivanova" w:date="2017-09-23T12:53:00Z"/>
        </w:trPr>
        <w:tc>
          <w:tcPr>
            <w:tcW w:w="560" w:type="dxa"/>
            <w:shd w:val="clear" w:color="000000" w:fill="DDD9C4"/>
            <w:noWrap/>
            <w:vAlign w:val="center"/>
            <w:hideMark/>
          </w:tcPr>
          <w:p w14:paraId="0DE7205C" w14:textId="00D9B864" w:rsidR="00A37ACC" w:rsidRPr="00500124" w:rsidDel="008F3C45" w:rsidRDefault="00A37ACC" w:rsidP="00A37ACC">
            <w:pPr>
              <w:spacing w:after="0" w:line="240" w:lineRule="auto"/>
              <w:rPr>
                <w:del w:id="456" w:author="Ivanova" w:date="2017-09-23T12:53:00Z"/>
                <w:rFonts w:ascii="Times New Roman" w:eastAsia="Times New Roman" w:hAnsi="Times New Roman" w:cs="Times New Roman"/>
                <w:sz w:val="24"/>
                <w:szCs w:val="24"/>
                <w:lang w:val="bg-BG" w:eastAsia="bg-BG"/>
              </w:rPr>
            </w:pPr>
            <w:del w:id="457" w:author="Ivanova" w:date="2017-09-23T12:53:00Z">
              <w:r w:rsidRPr="00500124" w:rsidDel="008F3C45">
                <w:rPr>
                  <w:rFonts w:ascii="Times New Roman" w:eastAsia="Times New Roman" w:hAnsi="Times New Roman" w:cs="Times New Roman"/>
                  <w:sz w:val="24"/>
                  <w:szCs w:val="24"/>
                  <w:lang w:val="bg-BG" w:eastAsia="bg-BG"/>
                </w:rPr>
                <w:delText>10.</w:delText>
              </w:r>
            </w:del>
          </w:p>
        </w:tc>
        <w:tc>
          <w:tcPr>
            <w:tcW w:w="2270" w:type="dxa"/>
            <w:shd w:val="clear" w:color="000000" w:fill="DDD9C4"/>
            <w:vAlign w:val="center"/>
            <w:hideMark/>
          </w:tcPr>
          <w:p w14:paraId="76D11CAB" w14:textId="3B8377FF" w:rsidR="00A37ACC" w:rsidRPr="00500124" w:rsidDel="008F3C45" w:rsidRDefault="00A37ACC" w:rsidP="00A37ACC">
            <w:pPr>
              <w:spacing w:after="0" w:line="240" w:lineRule="auto"/>
              <w:jc w:val="right"/>
              <w:rPr>
                <w:del w:id="458" w:author="Ivanova" w:date="2017-09-23T12:53:00Z"/>
                <w:rFonts w:ascii="Times New Roman" w:eastAsia="Times New Roman" w:hAnsi="Times New Roman" w:cs="Times New Roman"/>
                <w:sz w:val="24"/>
                <w:szCs w:val="24"/>
                <w:lang w:val="bg-BG" w:eastAsia="bg-BG"/>
              </w:rPr>
            </w:pPr>
            <w:del w:id="459" w:author="Ivanova" w:date="2017-09-23T12:53:00Z">
              <w:r w:rsidRPr="00500124" w:rsidDel="008F3C45">
                <w:rPr>
                  <w:rFonts w:ascii="Times New Roman" w:eastAsia="Times New Roman" w:hAnsi="Times New Roman" w:cs="Times New Roman"/>
                  <w:sz w:val="24"/>
                  <w:szCs w:val="24"/>
                  <w:lang w:val="bg-BG" w:eastAsia="bg-BG"/>
                </w:rPr>
                <w:delText>Композитни</w:delText>
              </w:r>
            </w:del>
          </w:p>
        </w:tc>
        <w:tc>
          <w:tcPr>
            <w:tcW w:w="1946" w:type="dxa"/>
            <w:shd w:val="clear" w:color="000000" w:fill="FFFFFF"/>
            <w:vAlign w:val="center"/>
            <w:hideMark/>
          </w:tcPr>
          <w:p w14:paraId="4F45D59D" w14:textId="3D9F36CC" w:rsidR="00A37ACC" w:rsidRPr="00500124" w:rsidDel="008F3C45" w:rsidRDefault="00A37ACC" w:rsidP="00A37ACC">
            <w:pPr>
              <w:spacing w:after="0" w:line="240" w:lineRule="auto"/>
              <w:jc w:val="right"/>
              <w:rPr>
                <w:del w:id="460" w:author="Ivanova" w:date="2017-09-23T12:53:00Z"/>
                <w:rFonts w:ascii="Times New Roman" w:eastAsia="Times New Roman" w:hAnsi="Times New Roman" w:cs="Times New Roman"/>
                <w:sz w:val="24"/>
                <w:szCs w:val="24"/>
                <w:lang w:val="bg-BG" w:eastAsia="bg-BG"/>
              </w:rPr>
            </w:pPr>
            <w:del w:id="461" w:author="Ivanova" w:date="2017-09-23T12:53:00Z">
              <w:r w:rsidRPr="00500124" w:rsidDel="008F3C45">
                <w:rPr>
                  <w:rFonts w:ascii="Times New Roman" w:eastAsia="Times New Roman" w:hAnsi="Times New Roman" w:cs="Times New Roman"/>
                  <w:sz w:val="24"/>
                  <w:szCs w:val="24"/>
                  <w:lang w:val="bg-BG" w:eastAsia="bg-BG"/>
                </w:rPr>
                <w:delText>%</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4520CDDD" w14:textId="2273840E" w:rsidR="00A37ACC" w:rsidRPr="00A37ACC" w:rsidDel="008F3C45" w:rsidRDefault="00A37ACC" w:rsidP="00A37ACC">
            <w:pPr>
              <w:spacing w:after="0" w:line="240" w:lineRule="auto"/>
              <w:jc w:val="center"/>
              <w:rPr>
                <w:del w:id="462" w:author="Ivanova" w:date="2017-09-23T12:53:00Z"/>
                <w:rFonts w:ascii="Times New Roman" w:eastAsia="Times New Roman" w:hAnsi="Times New Roman" w:cs="Times New Roman"/>
                <w:sz w:val="24"/>
                <w:szCs w:val="24"/>
                <w:lang w:val="bg-BG" w:eastAsia="bg-BG"/>
              </w:rPr>
            </w:pPr>
            <w:del w:id="463" w:author="Ivanova" w:date="2017-09-23T12:53:00Z">
              <w:r w:rsidRPr="00A37ACC" w:rsidDel="008F3C45">
                <w:rPr>
                  <w:rFonts w:ascii="Times New Roman" w:hAnsi="Times New Roman" w:cs="Times New Roman"/>
                  <w:color w:val="000000"/>
                  <w:sz w:val="24"/>
                  <w:szCs w:val="24"/>
                </w:rPr>
                <w:delText>0,00</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16866B5C" w14:textId="7632C07A" w:rsidR="00A37ACC" w:rsidRPr="00A37ACC" w:rsidDel="008F3C45" w:rsidRDefault="00A37ACC" w:rsidP="00A37ACC">
            <w:pPr>
              <w:spacing w:after="0" w:line="240" w:lineRule="auto"/>
              <w:jc w:val="center"/>
              <w:rPr>
                <w:del w:id="464" w:author="Ivanova" w:date="2017-09-23T12:53:00Z"/>
                <w:rFonts w:ascii="Times New Roman" w:eastAsia="Times New Roman" w:hAnsi="Times New Roman" w:cs="Times New Roman"/>
                <w:sz w:val="24"/>
                <w:szCs w:val="24"/>
                <w:lang w:val="bg-BG" w:eastAsia="bg-BG"/>
              </w:rPr>
            </w:pPr>
            <w:del w:id="465" w:author="Ivanova" w:date="2017-09-23T12:53:00Z">
              <w:r w:rsidRPr="00A37ACC" w:rsidDel="008F3C45">
                <w:rPr>
                  <w:rFonts w:ascii="Times New Roman" w:hAnsi="Times New Roman" w:cs="Times New Roman"/>
                  <w:sz w:val="24"/>
                  <w:szCs w:val="24"/>
                </w:rPr>
                <w:delText>0,00</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3DD15441" w14:textId="1ED5594B" w:rsidR="00A37ACC" w:rsidRPr="00A37ACC" w:rsidDel="008F3C45" w:rsidRDefault="00A37ACC" w:rsidP="00A37ACC">
            <w:pPr>
              <w:spacing w:after="0" w:line="240" w:lineRule="auto"/>
              <w:jc w:val="center"/>
              <w:rPr>
                <w:del w:id="466" w:author="Ivanova" w:date="2017-09-23T12:53:00Z"/>
                <w:rFonts w:ascii="Times New Roman" w:eastAsia="Times New Roman" w:hAnsi="Times New Roman" w:cs="Times New Roman"/>
                <w:sz w:val="24"/>
                <w:szCs w:val="24"/>
                <w:lang w:val="bg-BG" w:eastAsia="bg-BG"/>
              </w:rPr>
            </w:pPr>
            <w:del w:id="467" w:author="Ivanova" w:date="2017-09-23T12:53:00Z">
              <w:r w:rsidRPr="00A37ACC" w:rsidDel="008F3C45">
                <w:rPr>
                  <w:rFonts w:ascii="Times New Roman" w:hAnsi="Times New Roman" w:cs="Times New Roman"/>
                  <w:sz w:val="24"/>
                  <w:szCs w:val="24"/>
                </w:rPr>
                <w:delText>0,00</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229A256B" w14:textId="20CF2F14" w:rsidR="00A37ACC" w:rsidRPr="00A37ACC" w:rsidDel="008F3C45" w:rsidRDefault="00A37ACC" w:rsidP="00A37ACC">
            <w:pPr>
              <w:spacing w:after="0" w:line="240" w:lineRule="auto"/>
              <w:jc w:val="center"/>
              <w:rPr>
                <w:del w:id="468" w:author="Ivanova" w:date="2017-09-23T12:53:00Z"/>
                <w:rFonts w:ascii="Times New Roman" w:eastAsia="Times New Roman" w:hAnsi="Times New Roman" w:cs="Times New Roman"/>
                <w:sz w:val="24"/>
                <w:szCs w:val="24"/>
                <w:lang w:val="bg-BG" w:eastAsia="bg-BG"/>
              </w:rPr>
            </w:pPr>
            <w:del w:id="469" w:author="Ivanova" w:date="2017-09-23T12:53:00Z">
              <w:r w:rsidRPr="00A37ACC" w:rsidDel="008F3C45">
                <w:rPr>
                  <w:rFonts w:ascii="Times New Roman" w:hAnsi="Times New Roman" w:cs="Times New Roman"/>
                  <w:sz w:val="24"/>
                  <w:szCs w:val="24"/>
                </w:rPr>
                <w:delText>0,00</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0E9A519E" w14:textId="0FB30429" w:rsidR="00A37ACC" w:rsidRPr="00A37ACC" w:rsidDel="008F3C45" w:rsidRDefault="00A37ACC" w:rsidP="00A37ACC">
            <w:pPr>
              <w:spacing w:after="0" w:line="240" w:lineRule="auto"/>
              <w:jc w:val="center"/>
              <w:rPr>
                <w:del w:id="470" w:author="Ivanova" w:date="2017-09-23T12:53:00Z"/>
                <w:rFonts w:ascii="Times New Roman" w:eastAsia="Times New Roman" w:hAnsi="Times New Roman" w:cs="Times New Roman"/>
                <w:sz w:val="24"/>
                <w:szCs w:val="24"/>
                <w:lang w:val="bg-BG" w:eastAsia="bg-BG"/>
              </w:rPr>
            </w:pPr>
            <w:del w:id="471" w:author="Ivanova" w:date="2017-09-23T12:53:00Z">
              <w:r w:rsidRPr="00A37ACC" w:rsidDel="008F3C45">
                <w:rPr>
                  <w:rFonts w:ascii="Times New Roman" w:hAnsi="Times New Roman" w:cs="Times New Roman"/>
                  <w:sz w:val="24"/>
                  <w:szCs w:val="24"/>
                </w:rPr>
                <w:delText>0,00</w:delText>
              </w:r>
            </w:del>
          </w:p>
        </w:tc>
      </w:tr>
      <w:tr w:rsidR="00A37ACC" w:rsidRPr="00500124" w:rsidDel="008F3C45" w14:paraId="5BDA862F" w14:textId="4D57EFB9" w:rsidTr="00A37ACC">
        <w:trPr>
          <w:trHeight w:val="276"/>
          <w:jc w:val="center"/>
          <w:del w:id="472" w:author="Ivanova" w:date="2017-09-23T12:53:00Z"/>
        </w:trPr>
        <w:tc>
          <w:tcPr>
            <w:tcW w:w="560" w:type="dxa"/>
            <w:shd w:val="clear" w:color="000000" w:fill="DDD9C4"/>
            <w:noWrap/>
            <w:vAlign w:val="center"/>
            <w:hideMark/>
          </w:tcPr>
          <w:p w14:paraId="2FE40FD6" w14:textId="39098D37" w:rsidR="00A37ACC" w:rsidRPr="00500124" w:rsidDel="008F3C45" w:rsidRDefault="00A37ACC" w:rsidP="00A37ACC">
            <w:pPr>
              <w:spacing w:after="0" w:line="240" w:lineRule="auto"/>
              <w:rPr>
                <w:del w:id="473" w:author="Ivanova" w:date="2017-09-23T12:53:00Z"/>
                <w:rFonts w:ascii="Times New Roman" w:eastAsia="Times New Roman" w:hAnsi="Times New Roman" w:cs="Times New Roman"/>
                <w:color w:val="000000"/>
                <w:sz w:val="24"/>
                <w:szCs w:val="24"/>
                <w:lang w:val="bg-BG" w:eastAsia="bg-BG"/>
              </w:rPr>
            </w:pPr>
            <w:del w:id="474" w:author="Ivanova" w:date="2017-09-23T12:53:00Z">
              <w:r w:rsidRPr="00500124" w:rsidDel="008F3C45">
                <w:rPr>
                  <w:rFonts w:ascii="Times New Roman" w:eastAsia="Times New Roman" w:hAnsi="Times New Roman" w:cs="Times New Roman"/>
                  <w:color w:val="000000"/>
                  <w:sz w:val="24"/>
                  <w:szCs w:val="24"/>
                  <w:lang w:val="bg-BG" w:eastAsia="bg-BG"/>
                </w:rPr>
                <w:delText>11.</w:delText>
              </w:r>
            </w:del>
          </w:p>
        </w:tc>
        <w:tc>
          <w:tcPr>
            <w:tcW w:w="2270" w:type="dxa"/>
            <w:shd w:val="clear" w:color="000000" w:fill="DDD9C4"/>
            <w:vAlign w:val="center"/>
            <w:hideMark/>
          </w:tcPr>
          <w:p w14:paraId="5B40487A" w14:textId="3E7B4DF9" w:rsidR="00A37ACC" w:rsidRPr="00500124" w:rsidDel="008F3C45" w:rsidRDefault="00A37ACC" w:rsidP="00A37ACC">
            <w:pPr>
              <w:spacing w:after="0" w:line="240" w:lineRule="auto"/>
              <w:jc w:val="right"/>
              <w:rPr>
                <w:del w:id="475" w:author="Ivanova" w:date="2017-09-23T12:53:00Z"/>
                <w:rFonts w:ascii="Times New Roman" w:eastAsia="Times New Roman" w:hAnsi="Times New Roman" w:cs="Times New Roman"/>
                <w:color w:val="000000"/>
                <w:sz w:val="24"/>
                <w:szCs w:val="24"/>
                <w:lang w:val="bg-BG" w:eastAsia="bg-BG"/>
              </w:rPr>
            </w:pPr>
            <w:del w:id="476" w:author="Ivanova" w:date="2017-09-23T12:53:00Z">
              <w:r w:rsidRPr="00500124" w:rsidDel="008F3C45">
                <w:rPr>
                  <w:rFonts w:ascii="Times New Roman" w:eastAsia="Times New Roman" w:hAnsi="Times New Roman" w:cs="Times New Roman"/>
                  <w:color w:val="000000"/>
                  <w:sz w:val="24"/>
                  <w:szCs w:val="24"/>
                  <w:lang w:val="bg-BG" w:eastAsia="bg-BG"/>
                </w:rPr>
                <w:delText>Гума</w:delText>
              </w:r>
            </w:del>
          </w:p>
        </w:tc>
        <w:tc>
          <w:tcPr>
            <w:tcW w:w="1946" w:type="dxa"/>
            <w:shd w:val="clear" w:color="000000" w:fill="FFFFFF"/>
            <w:vAlign w:val="center"/>
            <w:hideMark/>
          </w:tcPr>
          <w:p w14:paraId="4C2951F4" w14:textId="1B6B1EE1" w:rsidR="00A37ACC" w:rsidRPr="00500124" w:rsidDel="008F3C45" w:rsidRDefault="00A37ACC" w:rsidP="00A37ACC">
            <w:pPr>
              <w:spacing w:after="0" w:line="240" w:lineRule="auto"/>
              <w:jc w:val="right"/>
              <w:rPr>
                <w:del w:id="477" w:author="Ivanova" w:date="2017-09-23T12:53:00Z"/>
                <w:rFonts w:ascii="Times New Roman" w:eastAsia="Times New Roman" w:hAnsi="Times New Roman" w:cs="Times New Roman"/>
                <w:color w:val="000000"/>
                <w:sz w:val="24"/>
                <w:szCs w:val="24"/>
                <w:lang w:val="bg-BG" w:eastAsia="bg-BG"/>
              </w:rPr>
            </w:pPr>
            <w:del w:id="478" w:author="Ivanova" w:date="2017-09-23T12:53:00Z">
              <w:r w:rsidRPr="00500124" w:rsidDel="008F3C45">
                <w:rPr>
                  <w:rFonts w:ascii="Times New Roman" w:eastAsia="Times New Roman" w:hAnsi="Times New Roman" w:cs="Times New Roman"/>
                  <w:color w:val="000000"/>
                  <w:sz w:val="24"/>
                  <w:szCs w:val="24"/>
                  <w:lang w:val="bg-BG" w:eastAsia="bg-BG"/>
                </w:rPr>
                <w:delText>%</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6839CB1D" w14:textId="5D7BF7FF" w:rsidR="00A37ACC" w:rsidRPr="00A37ACC" w:rsidDel="008F3C45" w:rsidRDefault="00A37ACC" w:rsidP="00A37ACC">
            <w:pPr>
              <w:spacing w:after="0" w:line="240" w:lineRule="auto"/>
              <w:jc w:val="center"/>
              <w:rPr>
                <w:del w:id="479" w:author="Ivanova" w:date="2017-09-23T12:53:00Z"/>
                <w:rFonts w:ascii="Times New Roman" w:eastAsia="Times New Roman" w:hAnsi="Times New Roman" w:cs="Times New Roman"/>
                <w:color w:val="000000"/>
                <w:sz w:val="24"/>
                <w:szCs w:val="24"/>
                <w:lang w:val="bg-BG" w:eastAsia="bg-BG"/>
              </w:rPr>
            </w:pPr>
            <w:del w:id="480" w:author="Ivanova" w:date="2017-09-23T12:53:00Z">
              <w:r w:rsidRPr="00A37ACC" w:rsidDel="008F3C45">
                <w:rPr>
                  <w:rFonts w:ascii="Times New Roman" w:hAnsi="Times New Roman" w:cs="Times New Roman"/>
                  <w:color w:val="000000"/>
                  <w:sz w:val="24"/>
                  <w:szCs w:val="24"/>
                </w:rPr>
                <w:delText>0,30</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0C3210B3" w14:textId="4673D0B7" w:rsidR="00A37ACC" w:rsidRPr="00A37ACC" w:rsidDel="008F3C45" w:rsidRDefault="00A37ACC" w:rsidP="00A37ACC">
            <w:pPr>
              <w:spacing w:after="0" w:line="240" w:lineRule="auto"/>
              <w:jc w:val="center"/>
              <w:rPr>
                <w:del w:id="481" w:author="Ivanova" w:date="2017-09-23T12:53:00Z"/>
                <w:rFonts w:ascii="Times New Roman" w:eastAsia="Times New Roman" w:hAnsi="Times New Roman" w:cs="Times New Roman"/>
                <w:color w:val="000000"/>
                <w:sz w:val="24"/>
                <w:szCs w:val="24"/>
                <w:lang w:val="bg-BG" w:eastAsia="bg-BG"/>
              </w:rPr>
            </w:pPr>
            <w:del w:id="482" w:author="Ivanova" w:date="2017-09-23T12:53:00Z">
              <w:r w:rsidRPr="00A37ACC" w:rsidDel="008F3C45">
                <w:rPr>
                  <w:rFonts w:ascii="Times New Roman" w:hAnsi="Times New Roman" w:cs="Times New Roman"/>
                  <w:color w:val="000000"/>
                  <w:sz w:val="24"/>
                  <w:szCs w:val="24"/>
                </w:rPr>
                <w:delText>0,30</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77B74B7C" w14:textId="754951B3" w:rsidR="00A37ACC" w:rsidRPr="00A37ACC" w:rsidDel="008F3C45" w:rsidRDefault="00A37ACC" w:rsidP="00A37ACC">
            <w:pPr>
              <w:spacing w:after="0" w:line="240" w:lineRule="auto"/>
              <w:jc w:val="center"/>
              <w:rPr>
                <w:del w:id="483" w:author="Ivanova" w:date="2017-09-23T12:53:00Z"/>
                <w:rFonts w:ascii="Times New Roman" w:eastAsia="Times New Roman" w:hAnsi="Times New Roman" w:cs="Times New Roman"/>
                <w:color w:val="000000"/>
                <w:sz w:val="24"/>
                <w:szCs w:val="24"/>
                <w:lang w:val="bg-BG" w:eastAsia="bg-BG"/>
              </w:rPr>
            </w:pPr>
            <w:del w:id="484" w:author="Ivanova" w:date="2017-09-23T12:53:00Z">
              <w:r w:rsidRPr="00A37ACC" w:rsidDel="008F3C45">
                <w:rPr>
                  <w:rFonts w:ascii="Times New Roman" w:hAnsi="Times New Roman" w:cs="Times New Roman"/>
                  <w:color w:val="000000"/>
                  <w:sz w:val="24"/>
                  <w:szCs w:val="24"/>
                </w:rPr>
                <w:delText>0,30</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4DD7D78C" w14:textId="059C4772" w:rsidR="00A37ACC" w:rsidRPr="00A37ACC" w:rsidDel="008F3C45" w:rsidRDefault="00A37ACC" w:rsidP="00A37ACC">
            <w:pPr>
              <w:spacing w:after="0" w:line="240" w:lineRule="auto"/>
              <w:jc w:val="center"/>
              <w:rPr>
                <w:del w:id="485" w:author="Ivanova" w:date="2017-09-23T12:53:00Z"/>
                <w:rFonts w:ascii="Times New Roman" w:eastAsia="Times New Roman" w:hAnsi="Times New Roman" w:cs="Times New Roman"/>
                <w:color w:val="000000"/>
                <w:sz w:val="24"/>
                <w:szCs w:val="24"/>
                <w:lang w:val="bg-BG" w:eastAsia="bg-BG"/>
              </w:rPr>
            </w:pPr>
            <w:del w:id="486" w:author="Ivanova" w:date="2017-09-23T12:53:00Z">
              <w:r w:rsidRPr="00A37ACC" w:rsidDel="008F3C45">
                <w:rPr>
                  <w:rFonts w:ascii="Times New Roman" w:hAnsi="Times New Roman" w:cs="Times New Roman"/>
                  <w:color w:val="000000"/>
                  <w:sz w:val="24"/>
                  <w:szCs w:val="24"/>
                </w:rPr>
                <w:delText>0,30</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6C74E74E" w14:textId="2392AF33" w:rsidR="00A37ACC" w:rsidRPr="00A37ACC" w:rsidDel="008F3C45" w:rsidRDefault="00A37ACC" w:rsidP="00A37ACC">
            <w:pPr>
              <w:spacing w:after="0" w:line="240" w:lineRule="auto"/>
              <w:jc w:val="center"/>
              <w:rPr>
                <w:del w:id="487" w:author="Ivanova" w:date="2017-09-23T12:53:00Z"/>
                <w:rFonts w:ascii="Times New Roman" w:eastAsia="Times New Roman" w:hAnsi="Times New Roman" w:cs="Times New Roman"/>
                <w:color w:val="000000"/>
                <w:sz w:val="24"/>
                <w:szCs w:val="24"/>
                <w:lang w:val="bg-BG" w:eastAsia="bg-BG"/>
              </w:rPr>
            </w:pPr>
            <w:del w:id="488" w:author="Ivanova" w:date="2017-09-23T12:53:00Z">
              <w:r w:rsidRPr="00A37ACC" w:rsidDel="008F3C45">
                <w:rPr>
                  <w:rFonts w:ascii="Times New Roman" w:hAnsi="Times New Roman" w:cs="Times New Roman"/>
                  <w:color w:val="000000"/>
                  <w:sz w:val="24"/>
                  <w:szCs w:val="24"/>
                </w:rPr>
                <w:delText>0,30</w:delText>
              </w:r>
            </w:del>
          </w:p>
        </w:tc>
      </w:tr>
      <w:tr w:rsidR="00A37ACC" w:rsidRPr="00500124" w:rsidDel="008F3C45" w14:paraId="29AB5F2A" w14:textId="5244600F" w:rsidTr="00A37ACC">
        <w:trPr>
          <w:trHeight w:val="276"/>
          <w:jc w:val="center"/>
          <w:del w:id="489" w:author="Ivanova" w:date="2017-09-23T12:53:00Z"/>
        </w:trPr>
        <w:tc>
          <w:tcPr>
            <w:tcW w:w="560" w:type="dxa"/>
            <w:shd w:val="clear" w:color="000000" w:fill="DDD9C4"/>
            <w:noWrap/>
            <w:vAlign w:val="center"/>
            <w:hideMark/>
          </w:tcPr>
          <w:p w14:paraId="695A93CF" w14:textId="41946EE3" w:rsidR="00A37ACC" w:rsidRPr="00500124" w:rsidDel="008F3C45" w:rsidRDefault="00A37ACC" w:rsidP="00A37ACC">
            <w:pPr>
              <w:spacing w:after="0" w:line="240" w:lineRule="auto"/>
              <w:rPr>
                <w:del w:id="490" w:author="Ivanova" w:date="2017-09-23T12:53:00Z"/>
                <w:rFonts w:ascii="Times New Roman" w:eastAsia="Times New Roman" w:hAnsi="Times New Roman" w:cs="Times New Roman"/>
                <w:color w:val="000000"/>
                <w:sz w:val="24"/>
                <w:szCs w:val="24"/>
                <w:lang w:val="bg-BG" w:eastAsia="bg-BG"/>
              </w:rPr>
            </w:pPr>
            <w:del w:id="491" w:author="Ivanova" w:date="2017-09-23T12:53:00Z">
              <w:r w:rsidRPr="00500124" w:rsidDel="008F3C45">
                <w:rPr>
                  <w:rFonts w:ascii="Times New Roman" w:eastAsia="Times New Roman" w:hAnsi="Times New Roman" w:cs="Times New Roman"/>
                  <w:color w:val="000000"/>
                  <w:sz w:val="24"/>
                  <w:szCs w:val="24"/>
                  <w:lang w:val="bg-BG" w:eastAsia="bg-BG"/>
                </w:rPr>
                <w:delText>12.</w:delText>
              </w:r>
            </w:del>
          </w:p>
        </w:tc>
        <w:tc>
          <w:tcPr>
            <w:tcW w:w="2270" w:type="dxa"/>
            <w:shd w:val="clear" w:color="000000" w:fill="DDD9C4"/>
            <w:vAlign w:val="center"/>
            <w:hideMark/>
          </w:tcPr>
          <w:p w14:paraId="52E56B20" w14:textId="766EDCC5" w:rsidR="00A37ACC" w:rsidRPr="00500124" w:rsidDel="008F3C45" w:rsidRDefault="00A37ACC" w:rsidP="00A37ACC">
            <w:pPr>
              <w:spacing w:after="0" w:line="240" w:lineRule="auto"/>
              <w:jc w:val="right"/>
              <w:rPr>
                <w:del w:id="492" w:author="Ivanova" w:date="2017-09-23T12:53:00Z"/>
                <w:rFonts w:ascii="Times New Roman" w:eastAsia="Times New Roman" w:hAnsi="Times New Roman" w:cs="Times New Roman"/>
                <w:color w:val="000000"/>
                <w:sz w:val="24"/>
                <w:szCs w:val="24"/>
                <w:lang w:val="bg-BG" w:eastAsia="bg-BG"/>
              </w:rPr>
            </w:pPr>
            <w:del w:id="493" w:author="Ivanova" w:date="2017-09-23T12:53:00Z">
              <w:r w:rsidRPr="00500124" w:rsidDel="008F3C45">
                <w:rPr>
                  <w:rFonts w:ascii="Times New Roman" w:eastAsia="Times New Roman" w:hAnsi="Times New Roman" w:cs="Times New Roman"/>
                  <w:color w:val="000000"/>
                  <w:sz w:val="24"/>
                  <w:szCs w:val="24"/>
                  <w:lang w:val="bg-BG" w:eastAsia="bg-BG"/>
                </w:rPr>
                <w:delText>Текстил и кожа</w:delText>
              </w:r>
            </w:del>
          </w:p>
        </w:tc>
        <w:tc>
          <w:tcPr>
            <w:tcW w:w="1946" w:type="dxa"/>
            <w:shd w:val="clear" w:color="000000" w:fill="FFFFFF"/>
            <w:vAlign w:val="center"/>
            <w:hideMark/>
          </w:tcPr>
          <w:p w14:paraId="464B9F4A" w14:textId="16185766" w:rsidR="00A37ACC" w:rsidRPr="00500124" w:rsidDel="008F3C45" w:rsidRDefault="00A37ACC" w:rsidP="00A37ACC">
            <w:pPr>
              <w:spacing w:after="0" w:line="240" w:lineRule="auto"/>
              <w:jc w:val="right"/>
              <w:rPr>
                <w:del w:id="494" w:author="Ivanova" w:date="2017-09-23T12:53:00Z"/>
                <w:rFonts w:ascii="Times New Roman" w:eastAsia="Times New Roman" w:hAnsi="Times New Roman" w:cs="Times New Roman"/>
                <w:color w:val="000000"/>
                <w:sz w:val="24"/>
                <w:szCs w:val="24"/>
                <w:lang w:val="bg-BG" w:eastAsia="bg-BG"/>
              </w:rPr>
            </w:pPr>
            <w:del w:id="495" w:author="Ivanova" w:date="2017-09-23T12:53:00Z">
              <w:r w:rsidRPr="00500124" w:rsidDel="008F3C45">
                <w:rPr>
                  <w:rFonts w:ascii="Times New Roman" w:eastAsia="Times New Roman" w:hAnsi="Times New Roman" w:cs="Times New Roman"/>
                  <w:color w:val="000000"/>
                  <w:sz w:val="24"/>
                  <w:szCs w:val="24"/>
                  <w:lang w:val="bg-BG" w:eastAsia="bg-BG"/>
                </w:rPr>
                <w:delText>%</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5E2AAC9A" w14:textId="553097E8" w:rsidR="00A37ACC" w:rsidRPr="00A37ACC" w:rsidDel="008F3C45" w:rsidRDefault="00A37ACC" w:rsidP="00A37ACC">
            <w:pPr>
              <w:spacing w:after="0" w:line="240" w:lineRule="auto"/>
              <w:jc w:val="center"/>
              <w:rPr>
                <w:del w:id="496" w:author="Ivanova" w:date="2017-09-23T12:53:00Z"/>
                <w:rFonts w:ascii="Times New Roman" w:eastAsia="Times New Roman" w:hAnsi="Times New Roman" w:cs="Times New Roman"/>
                <w:color w:val="000000"/>
                <w:sz w:val="24"/>
                <w:szCs w:val="24"/>
                <w:lang w:val="bg-BG" w:eastAsia="bg-BG"/>
              </w:rPr>
            </w:pPr>
            <w:del w:id="497" w:author="Ivanova" w:date="2017-09-23T12:53:00Z">
              <w:r w:rsidRPr="00A37ACC" w:rsidDel="008F3C45">
                <w:rPr>
                  <w:rFonts w:ascii="Times New Roman" w:hAnsi="Times New Roman" w:cs="Times New Roman"/>
                  <w:color w:val="000000"/>
                  <w:sz w:val="24"/>
                  <w:szCs w:val="24"/>
                </w:rPr>
                <w:delText>5,11</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262C7E2B" w14:textId="7953A1D8" w:rsidR="00A37ACC" w:rsidRPr="00A37ACC" w:rsidDel="008F3C45" w:rsidRDefault="00A37ACC" w:rsidP="00A37ACC">
            <w:pPr>
              <w:spacing w:after="0" w:line="240" w:lineRule="auto"/>
              <w:jc w:val="center"/>
              <w:rPr>
                <w:del w:id="498" w:author="Ivanova" w:date="2017-09-23T12:53:00Z"/>
                <w:rFonts w:ascii="Times New Roman" w:eastAsia="Times New Roman" w:hAnsi="Times New Roman" w:cs="Times New Roman"/>
                <w:color w:val="000000"/>
                <w:sz w:val="24"/>
                <w:szCs w:val="24"/>
                <w:lang w:val="bg-BG" w:eastAsia="bg-BG"/>
              </w:rPr>
            </w:pPr>
            <w:del w:id="499" w:author="Ivanova" w:date="2017-09-23T12:53:00Z">
              <w:r w:rsidRPr="00A37ACC" w:rsidDel="008F3C45">
                <w:rPr>
                  <w:rFonts w:ascii="Times New Roman" w:hAnsi="Times New Roman" w:cs="Times New Roman"/>
                  <w:color w:val="000000"/>
                  <w:sz w:val="24"/>
                  <w:szCs w:val="24"/>
                </w:rPr>
                <w:delText>5,11</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13F0F285" w14:textId="53DD4118" w:rsidR="00A37ACC" w:rsidRPr="00A37ACC" w:rsidDel="008F3C45" w:rsidRDefault="00A37ACC" w:rsidP="00A37ACC">
            <w:pPr>
              <w:spacing w:after="0" w:line="240" w:lineRule="auto"/>
              <w:jc w:val="center"/>
              <w:rPr>
                <w:del w:id="500" w:author="Ivanova" w:date="2017-09-23T12:53:00Z"/>
                <w:rFonts w:ascii="Times New Roman" w:eastAsia="Times New Roman" w:hAnsi="Times New Roman" w:cs="Times New Roman"/>
                <w:color w:val="000000"/>
                <w:sz w:val="24"/>
                <w:szCs w:val="24"/>
                <w:lang w:val="bg-BG" w:eastAsia="bg-BG"/>
              </w:rPr>
            </w:pPr>
            <w:del w:id="501" w:author="Ivanova" w:date="2017-09-23T12:53:00Z">
              <w:r w:rsidRPr="00A37ACC" w:rsidDel="008F3C45">
                <w:rPr>
                  <w:rFonts w:ascii="Times New Roman" w:hAnsi="Times New Roman" w:cs="Times New Roman"/>
                  <w:color w:val="000000"/>
                  <w:sz w:val="24"/>
                  <w:szCs w:val="24"/>
                </w:rPr>
                <w:delText>5,11</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1D9482F4" w14:textId="157FA74D" w:rsidR="00A37ACC" w:rsidRPr="00A37ACC" w:rsidDel="008F3C45" w:rsidRDefault="00A37ACC" w:rsidP="00A37ACC">
            <w:pPr>
              <w:spacing w:after="0" w:line="240" w:lineRule="auto"/>
              <w:jc w:val="center"/>
              <w:rPr>
                <w:del w:id="502" w:author="Ivanova" w:date="2017-09-23T12:53:00Z"/>
                <w:rFonts w:ascii="Times New Roman" w:eastAsia="Times New Roman" w:hAnsi="Times New Roman" w:cs="Times New Roman"/>
                <w:color w:val="000000"/>
                <w:sz w:val="24"/>
                <w:szCs w:val="24"/>
                <w:lang w:val="bg-BG" w:eastAsia="bg-BG"/>
              </w:rPr>
            </w:pPr>
            <w:del w:id="503" w:author="Ivanova" w:date="2017-09-23T12:53:00Z">
              <w:r w:rsidRPr="00A37ACC" w:rsidDel="008F3C45">
                <w:rPr>
                  <w:rFonts w:ascii="Times New Roman" w:hAnsi="Times New Roman" w:cs="Times New Roman"/>
                  <w:color w:val="000000"/>
                  <w:sz w:val="24"/>
                  <w:szCs w:val="24"/>
                </w:rPr>
                <w:delText>5,11</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65708BAD" w14:textId="44823552" w:rsidR="00A37ACC" w:rsidRPr="00A37ACC" w:rsidDel="008F3C45" w:rsidRDefault="00A37ACC" w:rsidP="00A37ACC">
            <w:pPr>
              <w:spacing w:after="0" w:line="240" w:lineRule="auto"/>
              <w:jc w:val="center"/>
              <w:rPr>
                <w:del w:id="504" w:author="Ivanova" w:date="2017-09-23T12:53:00Z"/>
                <w:rFonts w:ascii="Times New Roman" w:eastAsia="Times New Roman" w:hAnsi="Times New Roman" w:cs="Times New Roman"/>
                <w:color w:val="000000"/>
                <w:sz w:val="24"/>
                <w:szCs w:val="24"/>
                <w:lang w:val="bg-BG" w:eastAsia="bg-BG"/>
              </w:rPr>
            </w:pPr>
            <w:del w:id="505" w:author="Ivanova" w:date="2017-09-23T12:53:00Z">
              <w:r w:rsidRPr="00A37ACC" w:rsidDel="008F3C45">
                <w:rPr>
                  <w:rFonts w:ascii="Times New Roman" w:hAnsi="Times New Roman" w:cs="Times New Roman"/>
                  <w:color w:val="000000"/>
                  <w:sz w:val="24"/>
                  <w:szCs w:val="24"/>
                </w:rPr>
                <w:delText>5,11</w:delText>
              </w:r>
            </w:del>
          </w:p>
        </w:tc>
      </w:tr>
      <w:tr w:rsidR="00A37ACC" w:rsidRPr="00500124" w:rsidDel="008F3C45" w14:paraId="38E1D725" w14:textId="1E31E271" w:rsidTr="00A37ACC">
        <w:trPr>
          <w:trHeight w:val="276"/>
          <w:jc w:val="center"/>
          <w:del w:id="506" w:author="Ivanova" w:date="2017-09-23T12:53:00Z"/>
        </w:trPr>
        <w:tc>
          <w:tcPr>
            <w:tcW w:w="560" w:type="dxa"/>
            <w:shd w:val="clear" w:color="000000" w:fill="DDD9C4"/>
            <w:noWrap/>
            <w:vAlign w:val="center"/>
            <w:hideMark/>
          </w:tcPr>
          <w:p w14:paraId="2E6E96A4" w14:textId="2425EE0D" w:rsidR="00A37ACC" w:rsidRPr="00500124" w:rsidDel="008F3C45" w:rsidRDefault="00A37ACC" w:rsidP="00A37ACC">
            <w:pPr>
              <w:spacing w:after="0" w:line="240" w:lineRule="auto"/>
              <w:rPr>
                <w:del w:id="507" w:author="Ivanova" w:date="2017-09-23T12:53:00Z"/>
                <w:rFonts w:ascii="Times New Roman" w:eastAsia="Times New Roman" w:hAnsi="Times New Roman" w:cs="Times New Roman"/>
                <w:color w:val="000000"/>
                <w:sz w:val="24"/>
                <w:szCs w:val="24"/>
                <w:lang w:val="bg-BG" w:eastAsia="bg-BG"/>
              </w:rPr>
            </w:pPr>
            <w:del w:id="508" w:author="Ivanova" w:date="2017-09-23T12:53:00Z">
              <w:r w:rsidRPr="00500124" w:rsidDel="008F3C45">
                <w:rPr>
                  <w:rFonts w:ascii="Times New Roman" w:eastAsia="Times New Roman" w:hAnsi="Times New Roman" w:cs="Times New Roman"/>
                  <w:color w:val="000000"/>
                  <w:sz w:val="24"/>
                  <w:szCs w:val="24"/>
                  <w:lang w:val="bg-BG" w:eastAsia="bg-BG"/>
                </w:rPr>
                <w:delText>13.</w:delText>
              </w:r>
            </w:del>
          </w:p>
        </w:tc>
        <w:tc>
          <w:tcPr>
            <w:tcW w:w="2270" w:type="dxa"/>
            <w:shd w:val="clear" w:color="000000" w:fill="DDD9C4"/>
            <w:vAlign w:val="center"/>
            <w:hideMark/>
          </w:tcPr>
          <w:p w14:paraId="6395D6E3" w14:textId="5E2A30F4" w:rsidR="00A37ACC" w:rsidRPr="00500124" w:rsidDel="008F3C45" w:rsidRDefault="00A37ACC" w:rsidP="00A37ACC">
            <w:pPr>
              <w:spacing w:after="0" w:line="240" w:lineRule="auto"/>
              <w:jc w:val="right"/>
              <w:rPr>
                <w:del w:id="509" w:author="Ivanova" w:date="2017-09-23T12:53:00Z"/>
                <w:rFonts w:ascii="Times New Roman" w:eastAsia="Times New Roman" w:hAnsi="Times New Roman" w:cs="Times New Roman"/>
                <w:color w:val="000000"/>
                <w:sz w:val="24"/>
                <w:szCs w:val="24"/>
                <w:lang w:val="bg-BG" w:eastAsia="bg-BG"/>
              </w:rPr>
            </w:pPr>
            <w:del w:id="510" w:author="Ivanova" w:date="2017-09-23T12:53:00Z">
              <w:r w:rsidRPr="00500124" w:rsidDel="008F3C45">
                <w:rPr>
                  <w:rFonts w:ascii="Times New Roman" w:eastAsia="Times New Roman" w:hAnsi="Times New Roman" w:cs="Times New Roman"/>
                  <w:color w:val="000000"/>
                  <w:sz w:val="24"/>
                  <w:szCs w:val="24"/>
                  <w:lang w:val="bg-BG" w:eastAsia="bg-BG"/>
                </w:rPr>
                <w:delText>Опасни домакински отпадъци</w:delText>
              </w:r>
            </w:del>
          </w:p>
        </w:tc>
        <w:tc>
          <w:tcPr>
            <w:tcW w:w="1946" w:type="dxa"/>
            <w:shd w:val="clear" w:color="000000" w:fill="FFFFFF"/>
            <w:vAlign w:val="center"/>
            <w:hideMark/>
          </w:tcPr>
          <w:p w14:paraId="06619CFB" w14:textId="13A4DE61" w:rsidR="00A37ACC" w:rsidRPr="00500124" w:rsidDel="008F3C45" w:rsidRDefault="00A37ACC" w:rsidP="00A37ACC">
            <w:pPr>
              <w:spacing w:after="0" w:line="240" w:lineRule="auto"/>
              <w:jc w:val="right"/>
              <w:rPr>
                <w:del w:id="511" w:author="Ivanova" w:date="2017-09-23T12:53:00Z"/>
                <w:rFonts w:ascii="Times New Roman" w:eastAsia="Times New Roman" w:hAnsi="Times New Roman" w:cs="Times New Roman"/>
                <w:color w:val="000000"/>
                <w:sz w:val="24"/>
                <w:szCs w:val="24"/>
                <w:lang w:val="bg-BG" w:eastAsia="bg-BG"/>
              </w:rPr>
            </w:pPr>
            <w:del w:id="512" w:author="Ivanova" w:date="2017-09-23T12:53:00Z">
              <w:r w:rsidRPr="00500124" w:rsidDel="008F3C45">
                <w:rPr>
                  <w:rFonts w:ascii="Times New Roman" w:eastAsia="Times New Roman" w:hAnsi="Times New Roman" w:cs="Times New Roman"/>
                  <w:color w:val="000000"/>
                  <w:sz w:val="24"/>
                  <w:szCs w:val="24"/>
                  <w:lang w:val="bg-BG" w:eastAsia="bg-BG"/>
                </w:rPr>
                <w:delText>%</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69D00CD7" w14:textId="46A368C3" w:rsidR="00A37ACC" w:rsidRPr="00A37ACC" w:rsidDel="008F3C45" w:rsidRDefault="00A37ACC" w:rsidP="00A37ACC">
            <w:pPr>
              <w:spacing w:after="0" w:line="240" w:lineRule="auto"/>
              <w:jc w:val="center"/>
              <w:rPr>
                <w:del w:id="513" w:author="Ivanova" w:date="2017-09-23T12:53:00Z"/>
                <w:rFonts w:ascii="Times New Roman" w:eastAsia="Times New Roman" w:hAnsi="Times New Roman" w:cs="Times New Roman"/>
                <w:color w:val="000000"/>
                <w:sz w:val="24"/>
                <w:szCs w:val="24"/>
                <w:lang w:val="bg-BG" w:eastAsia="bg-BG"/>
              </w:rPr>
            </w:pPr>
            <w:del w:id="514" w:author="Ivanova" w:date="2017-09-23T12:53:00Z">
              <w:r w:rsidRPr="00A37ACC" w:rsidDel="008F3C45">
                <w:rPr>
                  <w:rFonts w:ascii="Times New Roman" w:hAnsi="Times New Roman" w:cs="Times New Roman"/>
                  <w:color w:val="000000"/>
                  <w:sz w:val="24"/>
                  <w:szCs w:val="24"/>
                </w:rPr>
                <w:delText>4,48</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6D899521" w14:textId="6B5DE94D" w:rsidR="00A37ACC" w:rsidRPr="00A37ACC" w:rsidDel="008F3C45" w:rsidRDefault="00A37ACC" w:rsidP="00A37ACC">
            <w:pPr>
              <w:spacing w:after="0" w:line="240" w:lineRule="auto"/>
              <w:jc w:val="center"/>
              <w:rPr>
                <w:del w:id="515" w:author="Ivanova" w:date="2017-09-23T12:53:00Z"/>
                <w:rFonts w:ascii="Times New Roman" w:eastAsia="Times New Roman" w:hAnsi="Times New Roman" w:cs="Times New Roman"/>
                <w:color w:val="000000"/>
                <w:sz w:val="24"/>
                <w:szCs w:val="24"/>
                <w:lang w:val="bg-BG" w:eastAsia="bg-BG"/>
              </w:rPr>
            </w:pPr>
            <w:del w:id="516" w:author="Ivanova" w:date="2017-09-23T12:53:00Z">
              <w:r w:rsidRPr="00A37ACC" w:rsidDel="008F3C45">
                <w:rPr>
                  <w:rFonts w:ascii="Times New Roman" w:hAnsi="Times New Roman" w:cs="Times New Roman"/>
                  <w:color w:val="000000"/>
                  <w:sz w:val="24"/>
                  <w:szCs w:val="24"/>
                </w:rPr>
                <w:delText>4,48</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522B0AF3" w14:textId="0E8E5671" w:rsidR="00A37ACC" w:rsidRPr="00A37ACC" w:rsidDel="008F3C45" w:rsidRDefault="00A37ACC" w:rsidP="00A37ACC">
            <w:pPr>
              <w:spacing w:after="0" w:line="240" w:lineRule="auto"/>
              <w:jc w:val="center"/>
              <w:rPr>
                <w:del w:id="517" w:author="Ivanova" w:date="2017-09-23T12:53:00Z"/>
                <w:rFonts w:ascii="Times New Roman" w:eastAsia="Times New Roman" w:hAnsi="Times New Roman" w:cs="Times New Roman"/>
                <w:color w:val="000000"/>
                <w:sz w:val="24"/>
                <w:szCs w:val="24"/>
                <w:lang w:val="bg-BG" w:eastAsia="bg-BG"/>
              </w:rPr>
            </w:pPr>
            <w:del w:id="518" w:author="Ivanova" w:date="2017-09-23T12:53:00Z">
              <w:r w:rsidRPr="00A37ACC" w:rsidDel="008F3C45">
                <w:rPr>
                  <w:rFonts w:ascii="Times New Roman" w:hAnsi="Times New Roman" w:cs="Times New Roman"/>
                  <w:color w:val="000000"/>
                  <w:sz w:val="24"/>
                  <w:szCs w:val="24"/>
                </w:rPr>
                <w:delText>4,48</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584FDEC6" w14:textId="0A3E750D" w:rsidR="00A37ACC" w:rsidRPr="00A37ACC" w:rsidDel="008F3C45" w:rsidRDefault="00A37ACC" w:rsidP="00A37ACC">
            <w:pPr>
              <w:spacing w:after="0" w:line="240" w:lineRule="auto"/>
              <w:jc w:val="center"/>
              <w:rPr>
                <w:del w:id="519" w:author="Ivanova" w:date="2017-09-23T12:53:00Z"/>
                <w:rFonts w:ascii="Times New Roman" w:eastAsia="Times New Roman" w:hAnsi="Times New Roman" w:cs="Times New Roman"/>
                <w:color w:val="000000"/>
                <w:sz w:val="24"/>
                <w:szCs w:val="24"/>
                <w:lang w:val="bg-BG" w:eastAsia="bg-BG"/>
              </w:rPr>
            </w:pPr>
            <w:del w:id="520" w:author="Ivanova" w:date="2017-09-23T12:53:00Z">
              <w:r w:rsidRPr="00A37ACC" w:rsidDel="008F3C45">
                <w:rPr>
                  <w:rFonts w:ascii="Times New Roman" w:hAnsi="Times New Roman" w:cs="Times New Roman"/>
                  <w:color w:val="000000"/>
                  <w:sz w:val="24"/>
                  <w:szCs w:val="24"/>
                </w:rPr>
                <w:delText>4,48</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0B222B3F" w14:textId="105B6B59" w:rsidR="00A37ACC" w:rsidRPr="00A37ACC" w:rsidDel="008F3C45" w:rsidRDefault="00A37ACC" w:rsidP="00A37ACC">
            <w:pPr>
              <w:spacing w:after="0" w:line="240" w:lineRule="auto"/>
              <w:jc w:val="center"/>
              <w:rPr>
                <w:del w:id="521" w:author="Ivanova" w:date="2017-09-23T12:53:00Z"/>
                <w:rFonts w:ascii="Times New Roman" w:eastAsia="Times New Roman" w:hAnsi="Times New Roman" w:cs="Times New Roman"/>
                <w:color w:val="000000"/>
                <w:sz w:val="24"/>
                <w:szCs w:val="24"/>
                <w:lang w:val="bg-BG" w:eastAsia="bg-BG"/>
              </w:rPr>
            </w:pPr>
            <w:del w:id="522" w:author="Ivanova" w:date="2017-09-23T12:53:00Z">
              <w:r w:rsidRPr="00A37ACC" w:rsidDel="008F3C45">
                <w:rPr>
                  <w:rFonts w:ascii="Times New Roman" w:hAnsi="Times New Roman" w:cs="Times New Roman"/>
                  <w:color w:val="000000"/>
                  <w:sz w:val="24"/>
                  <w:szCs w:val="24"/>
                </w:rPr>
                <w:delText>4,48</w:delText>
              </w:r>
            </w:del>
          </w:p>
        </w:tc>
      </w:tr>
      <w:tr w:rsidR="00A37ACC" w:rsidRPr="00500124" w:rsidDel="008F3C45" w14:paraId="1AC3CE99" w14:textId="160755BD" w:rsidTr="00A37ACC">
        <w:trPr>
          <w:trHeight w:val="276"/>
          <w:jc w:val="center"/>
          <w:del w:id="523" w:author="Ivanova" w:date="2017-09-23T12:53:00Z"/>
        </w:trPr>
        <w:tc>
          <w:tcPr>
            <w:tcW w:w="560" w:type="dxa"/>
            <w:shd w:val="clear" w:color="000000" w:fill="DDD9C4"/>
            <w:noWrap/>
            <w:vAlign w:val="center"/>
            <w:hideMark/>
          </w:tcPr>
          <w:p w14:paraId="4B077651" w14:textId="7AC8C9DC" w:rsidR="00A37ACC" w:rsidRPr="00500124" w:rsidDel="008F3C45" w:rsidRDefault="00A37ACC" w:rsidP="00A37ACC">
            <w:pPr>
              <w:spacing w:after="0" w:line="240" w:lineRule="auto"/>
              <w:rPr>
                <w:del w:id="524" w:author="Ivanova" w:date="2017-09-23T12:53:00Z"/>
                <w:rFonts w:ascii="Times New Roman" w:eastAsia="Times New Roman" w:hAnsi="Times New Roman" w:cs="Times New Roman"/>
                <w:color w:val="000000"/>
                <w:sz w:val="24"/>
                <w:szCs w:val="24"/>
                <w:lang w:val="bg-BG" w:eastAsia="bg-BG"/>
              </w:rPr>
            </w:pPr>
            <w:del w:id="525" w:author="Ivanova" w:date="2017-09-23T12:53:00Z">
              <w:r w:rsidRPr="00500124" w:rsidDel="008F3C45">
                <w:rPr>
                  <w:rFonts w:ascii="Times New Roman" w:eastAsia="Times New Roman" w:hAnsi="Times New Roman" w:cs="Times New Roman"/>
                  <w:color w:val="000000"/>
                  <w:sz w:val="24"/>
                  <w:szCs w:val="24"/>
                  <w:lang w:val="bg-BG" w:eastAsia="bg-BG"/>
                </w:rPr>
                <w:delText>14.</w:delText>
              </w:r>
            </w:del>
          </w:p>
        </w:tc>
        <w:tc>
          <w:tcPr>
            <w:tcW w:w="2270" w:type="dxa"/>
            <w:shd w:val="clear" w:color="000000" w:fill="DDD9C4"/>
            <w:vAlign w:val="center"/>
            <w:hideMark/>
          </w:tcPr>
          <w:p w14:paraId="7852CD06" w14:textId="03F501B3" w:rsidR="00A37ACC" w:rsidRPr="00500124" w:rsidDel="008F3C45" w:rsidRDefault="00A37ACC" w:rsidP="00A37ACC">
            <w:pPr>
              <w:spacing w:after="0" w:line="240" w:lineRule="auto"/>
              <w:jc w:val="right"/>
              <w:rPr>
                <w:del w:id="526" w:author="Ivanova" w:date="2017-09-23T12:53:00Z"/>
                <w:rFonts w:ascii="Times New Roman" w:eastAsia="Times New Roman" w:hAnsi="Times New Roman" w:cs="Times New Roman"/>
                <w:color w:val="000000"/>
                <w:sz w:val="24"/>
                <w:szCs w:val="24"/>
                <w:lang w:val="bg-BG" w:eastAsia="bg-BG"/>
              </w:rPr>
            </w:pPr>
            <w:del w:id="527" w:author="Ivanova" w:date="2017-09-23T12:53:00Z">
              <w:r w:rsidRPr="00500124" w:rsidDel="008F3C45">
                <w:rPr>
                  <w:rFonts w:ascii="Times New Roman" w:eastAsia="Times New Roman" w:hAnsi="Times New Roman" w:cs="Times New Roman"/>
                  <w:color w:val="000000"/>
                  <w:sz w:val="24"/>
                  <w:szCs w:val="24"/>
                  <w:lang w:val="bg-BG" w:eastAsia="bg-BG"/>
                </w:rPr>
                <w:delText>Инертни отпадъци</w:delText>
              </w:r>
            </w:del>
          </w:p>
        </w:tc>
        <w:tc>
          <w:tcPr>
            <w:tcW w:w="1946" w:type="dxa"/>
            <w:shd w:val="clear" w:color="000000" w:fill="FFFFFF"/>
            <w:vAlign w:val="center"/>
            <w:hideMark/>
          </w:tcPr>
          <w:p w14:paraId="1B9069F3" w14:textId="694EDE68" w:rsidR="00A37ACC" w:rsidRPr="00500124" w:rsidDel="008F3C45" w:rsidRDefault="00A37ACC" w:rsidP="00A37ACC">
            <w:pPr>
              <w:spacing w:after="0" w:line="240" w:lineRule="auto"/>
              <w:jc w:val="right"/>
              <w:rPr>
                <w:del w:id="528" w:author="Ivanova" w:date="2017-09-23T12:53:00Z"/>
                <w:rFonts w:ascii="Times New Roman" w:eastAsia="Times New Roman" w:hAnsi="Times New Roman" w:cs="Times New Roman"/>
                <w:color w:val="000000"/>
                <w:sz w:val="24"/>
                <w:szCs w:val="24"/>
                <w:lang w:val="bg-BG" w:eastAsia="bg-BG"/>
              </w:rPr>
            </w:pPr>
            <w:del w:id="529" w:author="Ivanova" w:date="2017-09-23T12:53:00Z">
              <w:r w:rsidRPr="00500124" w:rsidDel="008F3C45">
                <w:rPr>
                  <w:rFonts w:ascii="Times New Roman" w:eastAsia="Times New Roman" w:hAnsi="Times New Roman" w:cs="Times New Roman"/>
                  <w:color w:val="000000"/>
                  <w:sz w:val="24"/>
                  <w:szCs w:val="24"/>
                  <w:lang w:val="bg-BG" w:eastAsia="bg-BG"/>
                </w:rPr>
                <w:delText>%</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0E3D520B" w14:textId="3A464998" w:rsidR="00A37ACC" w:rsidRPr="00A37ACC" w:rsidDel="008F3C45" w:rsidRDefault="00A37ACC" w:rsidP="00A37ACC">
            <w:pPr>
              <w:spacing w:after="0" w:line="240" w:lineRule="auto"/>
              <w:jc w:val="center"/>
              <w:rPr>
                <w:del w:id="530" w:author="Ivanova" w:date="2017-09-23T12:53:00Z"/>
                <w:rFonts w:ascii="Times New Roman" w:eastAsia="Times New Roman" w:hAnsi="Times New Roman" w:cs="Times New Roman"/>
                <w:color w:val="000000"/>
                <w:sz w:val="24"/>
                <w:szCs w:val="24"/>
                <w:lang w:val="bg-BG" w:eastAsia="bg-BG"/>
              </w:rPr>
            </w:pPr>
            <w:del w:id="531" w:author="Ivanova" w:date="2017-09-23T12:53:00Z">
              <w:r w:rsidRPr="00A37ACC" w:rsidDel="008F3C45">
                <w:rPr>
                  <w:rFonts w:ascii="Times New Roman" w:hAnsi="Times New Roman" w:cs="Times New Roman"/>
                  <w:color w:val="000000"/>
                  <w:sz w:val="24"/>
                  <w:szCs w:val="24"/>
                </w:rPr>
                <w:delText>18,06</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61811D67" w14:textId="5D2BBCEC" w:rsidR="00A37ACC" w:rsidRPr="00A37ACC" w:rsidDel="008F3C45" w:rsidRDefault="00A37ACC" w:rsidP="00A37ACC">
            <w:pPr>
              <w:spacing w:after="0" w:line="240" w:lineRule="auto"/>
              <w:jc w:val="center"/>
              <w:rPr>
                <w:del w:id="532" w:author="Ivanova" w:date="2017-09-23T12:53:00Z"/>
                <w:rFonts w:ascii="Times New Roman" w:eastAsia="Times New Roman" w:hAnsi="Times New Roman" w:cs="Times New Roman"/>
                <w:color w:val="000000"/>
                <w:sz w:val="24"/>
                <w:szCs w:val="24"/>
                <w:lang w:val="bg-BG" w:eastAsia="bg-BG"/>
              </w:rPr>
            </w:pPr>
            <w:del w:id="533" w:author="Ivanova" w:date="2017-09-23T12:53:00Z">
              <w:r w:rsidRPr="00A37ACC" w:rsidDel="008F3C45">
                <w:rPr>
                  <w:rFonts w:ascii="Times New Roman" w:hAnsi="Times New Roman" w:cs="Times New Roman"/>
                  <w:color w:val="000000"/>
                  <w:sz w:val="24"/>
                  <w:szCs w:val="24"/>
                </w:rPr>
                <w:delText>18,06</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3151D51B" w14:textId="59E20557" w:rsidR="00A37ACC" w:rsidRPr="00A37ACC" w:rsidDel="008F3C45" w:rsidRDefault="00A37ACC" w:rsidP="00A37ACC">
            <w:pPr>
              <w:spacing w:after="0" w:line="240" w:lineRule="auto"/>
              <w:jc w:val="center"/>
              <w:rPr>
                <w:del w:id="534" w:author="Ivanova" w:date="2017-09-23T12:53:00Z"/>
                <w:rFonts w:ascii="Times New Roman" w:eastAsia="Times New Roman" w:hAnsi="Times New Roman" w:cs="Times New Roman"/>
                <w:color w:val="000000"/>
                <w:sz w:val="24"/>
                <w:szCs w:val="24"/>
                <w:lang w:val="bg-BG" w:eastAsia="bg-BG"/>
              </w:rPr>
            </w:pPr>
            <w:del w:id="535" w:author="Ivanova" w:date="2017-09-23T12:53:00Z">
              <w:r w:rsidRPr="00A37ACC" w:rsidDel="008F3C45">
                <w:rPr>
                  <w:rFonts w:ascii="Times New Roman" w:hAnsi="Times New Roman" w:cs="Times New Roman"/>
                  <w:color w:val="000000"/>
                  <w:sz w:val="24"/>
                  <w:szCs w:val="24"/>
                </w:rPr>
                <w:delText>18,06</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2B693ABC" w14:textId="76CB862B" w:rsidR="00A37ACC" w:rsidRPr="00A37ACC" w:rsidDel="008F3C45" w:rsidRDefault="00A37ACC" w:rsidP="00A37ACC">
            <w:pPr>
              <w:spacing w:after="0" w:line="240" w:lineRule="auto"/>
              <w:jc w:val="center"/>
              <w:rPr>
                <w:del w:id="536" w:author="Ivanova" w:date="2017-09-23T12:53:00Z"/>
                <w:rFonts w:ascii="Times New Roman" w:eastAsia="Times New Roman" w:hAnsi="Times New Roman" w:cs="Times New Roman"/>
                <w:color w:val="000000"/>
                <w:sz w:val="24"/>
                <w:szCs w:val="24"/>
                <w:lang w:val="bg-BG" w:eastAsia="bg-BG"/>
              </w:rPr>
            </w:pPr>
            <w:del w:id="537" w:author="Ivanova" w:date="2017-09-23T12:53:00Z">
              <w:r w:rsidRPr="00A37ACC" w:rsidDel="008F3C45">
                <w:rPr>
                  <w:rFonts w:ascii="Times New Roman" w:hAnsi="Times New Roman" w:cs="Times New Roman"/>
                  <w:color w:val="000000"/>
                  <w:sz w:val="24"/>
                  <w:szCs w:val="24"/>
                </w:rPr>
                <w:delText>18,06</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7EFF1489" w14:textId="5532B99B" w:rsidR="00A37ACC" w:rsidRPr="00A37ACC" w:rsidDel="008F3C45" w:rsidRDefault="00A37ACC" w:rsidP="00A37ACC">
            <w:pPr>
              <w:spacing w:after="0" w:line="240" w:lineRule="auto"/>
              <w:jc w:val="center"/>
              <w:rPr>
                <w:del w:id="538" w:author="Ivanova" w:date="2017-09-23T12:53:00Z"/>
                <w:rFonts w:ascii="Times New Roman" w:eastAsia="Times New Roman" w:hAnsi="Times New Roman" w:cs="Times New Roman"/>
                <w:color w:val="000000"/>
                <w:sz w:val="24"/>
                <w:szCs w:val="24"/>
                <w:lang w:val="bg-BG" w:eastAsia="bg-BG"/>
              </w:rPr>
            </w:pPr>
            <w:del w:id="539" w:author="Ivanova" w:date="2017-09-23T12:53:00Z">
              <w:r w:rsidRPr="00A37ACC" w:rsidDel="008F3C45">
                <w:rPr>
                  <w:rFonts w:ascii="Times New Roman" w:hAnsi="Times New Roman" w:cs="Times New Roman"/>
                  <w:color w:val="000000"/>
                  <w:sz w:val="24"/>
                  <w:szCs w:val="24"/>
                </w:rPr>
                <w:delText>18,06</w:delText>
              </w:r>
            </w:del>
          </w:p>
        </w:tc>
      </w:tr>
      <w:tr w:rsidR="00A37ACC" w:rsidRPr="00500124" w:rsidDel="008F3C45" w14:paraId="480E857E" w14:textId="19095802" w:rsidTr="00A37ACC">
        <w:trPr>
          <w:trHeight w:val="276"/>
          <w:jc w:val="center"/>
          <w:del w:id="540" w:author="Ivanova" w:date="2017-09-23T12:53:00Z"/>
        </w:trPr>
        <w:tc>
          <w:tcPr>
            <w:tcW w:w="560" w:type="dxa"/>
            <w:shd w:val="clear" w:color="000000" w:fill="DDD9C4"/>
            <w:noWrap/>
            <w:vAlign w:val="center"/>
            <w:hideMark/>
          </w:tcPr>
          <w:p w14:paraId="64D97CC0" w14:textId="3270F2C0" w:rsidR="00A37ACC" w:rsidRPr="00500124" w:rsidDel="008F3C45" w:rsidRDefault="00A37ACC" w:rsidP="00A37ACC">
            <w:pPr>
              <w:spacing w:after="0" w:line="240" w:lineRule="auto"/>
              <w:rPr>
                <w:del w:id="541" w:author="Ivanova" w:date="2017-09-23T12:53:00Z"/>
                <w:rFonts w:ascii="Times New Roman" w:eastAsia="Times New Roman" w:hAnsi="Times New Roman" w:cs="Times New Roman"/>
                <w:sz w:val="24"/>
                <w:szCs w:val="24"/>
                <w:lang w:val="bg-BG" w:eastAsia="bg-BG"/>
              </w:rPr>
            </w:pPr>
            <w:del w:id="542" w:author="Ivanova" w:date="2017-09-23T12:53:00Z">
              <w:r w:rsidRPr="00500124" w:rsidDel="008F3C45">
                <w:rPr>
                  <w:rFonts w:ascii="Times New Roman" w:eastAsia="Times New Roman" w:hAnsi="Times New Roman" w:cs="Times New Roman"/>
                  <w:sz w:val="24"/>
                  <w:szCs w:val="24"/>
                  <w:lang w:val="bg-BG" w:eastAsia="bg-BG"/>
                </w:rPr>
                <w:delText>15.</w:delText>
              </w:r>
            </w:del>
          </w:p>
        </w:tc>
        <w:tc>
          <w:tcPr>
            <w:tcW w:w="2270" w:type="dxa"/>
            <w:shd w:val="clear" w:color="000000" w:fill="DDD9C4"/>
            <w:noWrap/>
            <w:vAlign w:val="center"/>
            <w:hideMark/>
          </w:tcPr>
          <w:p w14:paraId="0693C24C" w14:textId="321D8758" w:rsidR="00A37ACC" w:rsidRPr="00500124" w:rsidDel="008F3C45" w:rsidRDefault="00A37ACC" w:rsidP="00A37ACC">
            <w:pPr>
              <w:spacing w:after="0" w:line="240" w:lineRule="auto"/>
              <w:jc w:val="right"/>
              <w:rPr>
                <w:del w:id="543" w:author="Ivanova" w:date="2017-09-23T12:53:00Z"/>
                <w:rFonts w:ascii="Times New Roman" w:eastAsia="Times New Roman" w:hAnsi="Times New Roman" w:cs="Times New Roman"/>
                <w:sz w:val="24"/>
                <w:szCs w:val="24"/>
                <w:lang w:val="bg-BG" w:eastAsia="bg-BG"/>
              </w:rPr>
            </w:pPr>
            <w:del w:id="544" w:author="Ivanova" w:date="2017-09-23T12:53:00Z">
              <w:r w:rsidRPr="00500124" w:rsidDel="008F3C45">
                <w:rPr>
                  <w:rFonts w:ascii="Times New Roman" w:eastAsia="Times New Roman" w:hAnsi="Times New Roman" w:cs="Times New Roman"/>
                  <w:sz w:val="24"/>
                  <w:szCs w:val="24"/>
                  <w:lang w:val="bg-BG" w:eastAsia="bg-BG"/>
                </w:rPr>
                <w:delText>Други</w:delText>
              </w:r>
            </w:del>
          </w:p>
        </w:tc>
        <w:tc>
          <w:tcPr>
            <w:tcW w:w="1946" w:type="dxa"/>
            <w:shd w:val="clear" w:color="000000" w:fill="FFFFFF"/>
            <w:vAlign w:val="center"/>
            <w:hideMark/>
          </w:tcPr>
          <w:p w14:paraId="6D918A57" w14:textId="31DDFB69" w:rsidR="00A37ACC" w:rsidRPr="00500124" w:rsidDel="008F3C45" w:rsidRDefault="00A37ACC" w:rsidP="00A37ACC">
            <w:pPr>
              <w:spacing w:after="0" w:line="240" w:lineRule="auto"/>
              <w:jc w:val="right"/>
              <w:rPr>
                <w:del w:id="545" w:author="Ivanova" w:date="2017-09-23T12:53:00Z"/>
                <w:rFonts w:ascii="Times New Roman" w:eastAsia="Times New Roman" w:hAnsi="Times New Roman" w:cs="Times New Roman"/>
                <w:sz w:val="24"/>
                <w:szCs w:val="24"/>
                <w:lang w:val="bg-BG" w:eastAsia="bg-BG"/>
              </w:rPr>
            </w:pPr>
            <w:del w:id="546" w:author="Ivanova" w:date="2017-09-23T12:53:00Z">
              <w:r w:rsidRPr="00500124" w:rsidDel="008F3C45">
                <w:rPr>
                  <w:rFonts w:ascii="Times New Roman" w:eastAsia="Times New Roman" w:hAnsi="Times New Roman" w:cs="Times New Roman"/>
                  <w:sz w:val="24"/>
                  <w:szCs w:val="24"/>
                  <w:lang w:val="bg-BG" w:eastAsia="bg-BG"/>
                </w:rPr>
                <w:delText>%</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0375164F" w14:textId="7CC27D77" w:rsidR="00A37ACC" w:rsidRPr="00A37ACC" w:rsidDel="008F3C45" w:rsidRDefault="00A37ACC" w:rsidP="00A37ACC">
            <w:pPr>
              <w:spacing w:after="0" w:line="240" w:lineRule="auto"/>
              <w:jc w:val="center"/>
              <w:rPr>
                <w:del w:id="547" w:author="Ivanova" w:date="2017-09-23T12:53:00Z"/>
                <w:rFonts w:ascii="Times New Roman" w:eastAsia="Times New Roman" w:hAnsi="Times New Roman" w:cs="Times New Roman"/>
                <w:sz w:val="24"/>
                <w:szCs w:val="24"/>
                <w:lang w:val="bg-BG" w:eastAsia="bg-BG"/>
              </w:rPr>
            </w:pPr>
            <w:del w:id="548" w:author="Ivanova" w:date="2017-09-23T12:53:00Z">
              <w:r w:rsidRPr="00A37ACC" w:rsidDel="008F3C45">
                <w:rPr>
                  <w:rFonts w:ascii="Times New Roman" w:hAnsi="Times New Roman" w:cs="Times New Roman"/>
                  <w:sz w:val="24"/>
                  <w:szCs w:val="24"/>
                </w:rPr>
                <w:delText>0,00</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3DE57AFD" w14:textId="536562AE" w:rsidR="00A37ACC" w:rsidRPr="00A37ACC" w:rsidDel="008F3C45" w:rsidRDefault="00A37ACC" w:rsidP="00A37ACC">
            <w:pPr>
              <w:spacing w:after="0" w:line="240" w:lineRule="auto"/>
              <w:jc w:val="center"/>
              <w:rPr>
                <w:del w:id="549" w:author="Ivanova" w:date="2017-09-23T12:53:00Z"/>
                <w:rFonts w:ascii="Times New Roman" w:eastAsia="Times New Roman" w:hAnsi="Times New Roman" w:cs="Times New Roman"/>
                <w:sz w:val="24"/>
                <w:szCs w:val="24"/>
                <w:lang w:val="bg-BG" w:eastAsia="bg-BG"/>
              </w:rPr>
            </w:pPr>
            <w:del w:id="550" w:author="Ivanova" w:date="2017-09-23T12:53:00Z">
              <w:r w:rsidRPr="00A37ACC" w:rsidDel="008F3C45">
                <w:rPr>
                  <w:rFonts w:ascii="Times New Roman" w:hAnsi="Times New Roman" w:cs="Times New Roman"/>
                  <w:sz w:val="24"/>
                  <w:szCs w:val="24"/>
                </w:rPr>
                <w:delText>0,00</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27AC0EC8" w14:textId="30C235FE" w:rsidR="00A37ACC" w:rsidRPr="00A37ACC" w:rsidDel="008F3C45" w:rsidRDefault="00A37ACC" w:rsidP="00A37ACC">
            <w:pPr>
              <w:spacing w:after="0" w:line="240" w:lineRule="auto"/>
              <w:jc w:val="center"/>
              <w:rPr>
                <w:del w:id="551" w:author="Ivanova" w:date="2017-09-23T12:53:00Z"/>
                <w:rFonts w:ascii="Times New Roman" w:eastAsia="Times New Roman" w:hAnsi="Times New Roman" w:cs="Times New Roman"/>
                <w:sz w:val="24"/>
                <w:szCs w:val="24"/>
                <w:lang w:val="bg-BG" w:eastAsia="bg-BG"/>
              </w:rPr>
            </w:pPr>
            <w:del w:id="552" w:author="Ivanova" w:date="2017-09-23T12:53:00Z">
              <w:r w:rsidRPr="00A37ACC" w:rsidDel="008F3C45">
                <w:rPr>
                  <w:rFonts w:ascii="Times New Roman" w:hAnsi="Times New Roman" w:cs="Times New Roman"/>
                  <w:sz w:val="24"/>
                  <w:szCs w:val="24"/>
                </w:rPr>
                <w:delText>0,00</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0EBFE474" w14:textId="3CDAEC62" w:rsidR="00A37ACC" w:rsidRPr="00A37ACC" w:rsidDel="008F3C45" w:rsidRDefault="00A37ACC" w:rsidP="00A37ACC">
            <w:pPr>
              <w:spacing w:after="0" w:line="240" w:lineRule="auto"/>
              <w:jc w:val="center"/>
              <w:rPr>
                <w:del w:id="553" w:author="Ivanova" w:date="2017-09-23T12:53:00Z"/>
                <w:rFonts w:ascii="Times New Roman" w:eastAsia="Times New Roman" w:hAnsi="Times New Roman" w:cs="Times New Roman"/>
                <w:sz w:val="24"/>
                <w:szCs w:val="24"/>
                <w:lang w:val="bg-BG" w:eastAsia="bg-BG"/>
              </w:rPr>
            </w:pPr>
            <w:del w:id="554" w:author="Ivanova" w:date="2017-09-23T12:53:00Z">
              <w:r w:rsidRPr="00A37ACC" w:rsidDel="008F3C45">
                <w:rPr>
                  <w:rFonts w:ascii="Times New Roman" w:hAnsi="Times New Roman" w:cs="Times New Roman"/>
                  <w:sz w:val="24"/>
                  <w:szCs w:val="24"/>
                </w:rPr>
                <w:delText>0,00</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72ABE8CA" w14:textId="07C48405" w:rsidR="00A37ACC" w:rsidRPr="00A37ACC" w:rsidDel="008F3C45" w:rsidRDefault="00A37ACC" w:rsidP="00A37ACC">
            <w:pPr>
              <w:spacing w:after="0" w:line="240" w:lineRule="auto"/>
              <w:jc w:val="center"/>
              <w:rPr>
                <w:del w:id="555" w:author="Ivanova" w:date="2017-09-23T12:53:00Z"/>
                <w:rFonts w:ascii="Times New Roman" w:eastAsia="Times New Roman" w:hAnsi="Times New Roman" w:cs="Times New Roman"/>
                <w:sz w:val="24"/>
                <w:szCs w:val="24"/>
                <w:lang w:val="bg-BG" w:eastAsia="bg-BG"/>
              </w:rPr>
            </w:pPr>
            <w:del w:id="556" w:author="Ivanova" w:date="2017-09-23T12:53:00Z">
              <w:r w:rsidRPr="00A37ACC" w:rsidDel="008F3C45">
                <w:rPr>
                  <w:rFonts w:ascii="Times New Roman" w:hAnsi="Times New Roman" w:cs="Times New Roman"/>
                  <w:sz w:val="24"/>
                  <w:szCs w:val="24"/>
                </w:rPr>
                <w:delText>0,00</w:delText>
              </w:r>
            </w:del>
          </w:p>
        </w:tc>
      </w:tr>
      <w:tr w:rsidR="00A37ACC" w:rsidRPr="00500124" w:rsidDel="008F3C45" w14:paraId="1B08B539" w14:textId="12BDF169" w:rsidTr="00A37ACC">
        <w:trPr>
          <w:trHeight w:val="276"/>
          <w:jc w:val="center"/>
          <w:del w:id="557" w:author="Ivanova" w:date="2017-09-23T12:53:00Z"/>
        </w:trPr>
        <w:tc>
          <w:tcPr>
            <w:tcW w:w="560" w:type="dxa"/>
            <w:shd w:val="clear" w:color="000000" w:fill="DDD9C4"/>
            <w:noWrap/>
            <w:vAlign w:val="center"/>
            <w:hideMark/>
          </w:tcPr>
          <w:p w14:paraId="70241334" w14:textId="1682144E" w:rsidR="00A37ACC" w:rsidRPr="00500124" w:rsidDel="008F3C45" w:rsidRDefault="00A37ACC" w:rsidP="00A37ACC">
            <w:pPr>
              <w:spacing w:after="0" w:line="240" w:lineRule="auto"/>
              <w:rPr>
                <w:del w:id="558" w:author="Ivanova" w:date="2017-09-23T12:53:00Z"/>
                <w:rFonts w:ascii="Times New Roman" w:eastAsia="Times New Roman" w:hAnsi="Times New Roman" w:cs="Times New Roman"/>
                <w:color w:val="000000"/>
                <w:sz w:val="24"/>
                <w:szCs w:val="24"/>
                <w:lang w:val="bg-BG" w:eastAsia="bg-BG"/>
              </w:rPr>
            </w:pPr>
            <w:del w:id="559" w:author="Ivanova" w:date="2017-09-23T12:53:00Z">
              <w:r w:rsidRPr="00500124" w:rsidDel="008F3C45">
                <w:rPr>
                  <w:rFonts w:ascii="Times New Roman" w:eastAsia="Times New Roman" w:hAnsi="Times New Roman" w:cs="Times New Roman"/>
                  <w:color w:val="000000"/>
                  <w:sz w:val="24"/>
                  <w:szCs w:val="24"/>
                  <w:lang w:val="bg-BG" w:eastAsia="bg-BG"/>
                </w:rPr>
                <w:delText>16.</w:delText>
              </w:r>
            </w:del>
          </w:p>
        </w:tc>
        <w:tc>
          <w:tcPr>
            <w:tcW w:w="2270" w:type="dxa"/>
            <w:shd w:val="clear" w:color="000000" w:fill="DDD9C4"/>
            <w:vAlign w:val="center"/>
            <w:hideMark/>
          </w:tcPr>
          <w:p w14:paraId="3301A954" w14:textId="320FEEB4" w:rsidR="00A37ACC" w:rsidRPr="00500124" w:rsidDel="008F3C45" w:rsidRDefault="00A37ACC" w:rsidP="00A37ACC">
            <w:pPr>
              <w:spacing w:after="0" w:line="240" w:lineRule="auto"/>
              <w:jc w:val="right"/>
              <w:rPr>
                <w:del w:id="560" w:author="Ivanova" w:date="2017-09-23T12:53:00Z"/>
                <w:rFonts w:ascii="Times New Roman" w:eastAsia="Times New Roman" w:hAnsi="Times New Roman" w:cs="Times New Roman"/>
                <w:color w:val="000000"/>
                <w:sz w:val="24"/>
                <w:szCs w:val="24"/>
                <w:lang w:val="bg-BG" w:eastAsia="bg-BG"/>
              </w:rPr>
            </w:pPr>
            <w:del w:id="561" w:author="Ivanova" w:date="2017-09-23T12:53:00Z">
              <w:r w:rsidRPr="00500124" w:rsidDel="008F3C45">
                <w:rPr>
                  <w:rFonts w:ascii="Times New Roman" w:eastAsia="Times New Roman" w:hAnsi="Times New Roman" w:cs="Times New Roman"/>
                  <w:color w:val="000000"/>
                  <w:sz w:val="24"/>
                  <w:szCs w:val="24"/>
                  <w:lang w:val="bg-BG" w:eastAsia="bg-BG"/>
                </w:rPr>
                <w:delText>Биоразградими отпадъци*</w:delText>
              </w:r>
            </w:del>
          </w:p>
        </w:tc>
        <w:tc>
          <w:tcPr>
            <w:tcW w:w="1946" w:type="dxa"/>
            <w:shd w:val="clear" w:color="000000" w:fill="FFFFFF"/>
            <w:vAlign w:val="center"/>
            <w:hideMark/>
          </w:tcPr>
          <w:p w14:paraId="61C9C3AB" w14:textId="284530A8" w:rsidR="00A37ACC" w:rsidRPr="00500124" w:rsidDel="008F3C45" w:rsidRDefault="00A37ACC" w:rsidP="00A37ACC">
            <w:pPr>
              <w:spacing w:after="0" w:line="240" w:lineRule="auto"/>
              <w:jc w:val="right"/>
              <w:rPr>
                <w:del w:id="562" w:author="Ivanova" w:date="2017-09-23T12:53:00Z"/>
                <w:rFonts w:ascii="Times New Roman" w:eastAsia="Times New Roman" w:hAnsi="Times New Roman" w:cs="Times New Roman"/>
                <w:color w:val="000000"/>
                <w:sz w:val="24"/>
                <w:szCs w:val="24"/>
                <w:lang w:val="bg-BG" w:eastAsia="bg-BG"/>
              </w:rPr>
            </w:pPr>
            <w:del w:id="563" w:author="Ivanova" w:date="2017-09-23T12:53:00Z">
              <w:r w:rsidRPr="00500124" w:rsidDel="008F3C45">
                <w:rPr>
                  <w:rFonts w:ascii="Times New Roman" w:eastAsia="Times New Roman" w:hAnsi="Times New Roman" w:cs="Times New Roman"/>
                  <w:color w:val="000000"/>
                  <w:sz w:val="24"/>
                  <w:szCs w:val="24"/>
                  <w:lang w:val="bg-BG" w:eastAsia="bg-BG"/>
                </w:rPr>
                <w:delText>%</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14647441" w14:textId="1B18EF10" w:rsidR="00A37ACC" w:rsidRPr="00A37ACC" w:rsidDel="008F3C45" w:rsidRDefault="00A37ACC" w:rsidP="00A37ACC">
            <w:pPr>
              <w:spacing w:after="0" w:line="240" w:lineRule="auto"/>
              <w:jc w:val="center"/>
              <w:rPr>
                <w:del w:id="564" w:author="Ivanova" w:date="2017-09-23T12:53:00Z"/>
                <w:rFonts w:ascii="Times New Roman" w:eastAsia="Times New Roman" w:hAnsi="Times New Roman" w:cs="Times New Roman"/>
                <w:color w:val="000000"/>
                <w:sz w:val="24"/>
                <w:szCs w:val="24"/>
                <w:lang w:val="bg-BG" w:eastAsia="bg-BG"/>
              </w:rPr>
            </w:pPr>
            <w:del w:id="565" w:author="Ivanova" w:date="2017-09-23T12:53:00Z">
              <w:r w:rsidRPr="00A37ACC" w:rsidDel="008F3C45">
                <w:rPr>
                  <w:rFonts w:ascii="Times New Roman" w:hAnsi="Times New Roman" w:cs="Times New Roman"/>
                  <w:color w:val="000000"/>
                  <w:sz w:val="24"/>
                  <w:szCs w:val="24"/>
                </w:rPr>
                <w:delText>33,15</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6CCCA220" w14:textId="3027EF57" w:rsidR="00A37ACC" w:rsidRPr="00A37ACC" w:rsidDel="008F3C45" w:rsidRDefault="00A37ACC" w:rsidP="00A37ACC">
            <w:pPr>
              <w:spacing w:after="0" w:line="240" w:lineRule="auto"/>
              <w:jc w:val="center"/>
              <w:rPr>
                <w:del w:id="566" w:author="Ivanova" w:date="2017-09-23T12:53:00Z"/>
                <w:rFonts w:ascii="Times New Roman" w:eastAsia="Times New Roman" w:hAnsi="Times New Roman" w:cs="Times New Roman"/>
                <w:color w:val="000000"/>
                <w:sz w:val="24"/>
                <w:szCs w:val="24"/>
                <w:lang w:val="bg-BG" w:eastAsia="bg-BG"/>
              </w:rPr>
            </w:pPr>
            <w:del w:id="567" w:author="Ivanova" w:date="2017-09-23T12:53:00Z">
              <w:r w:rsidRPr="00A37ACC" w:rsidDel="008F3C45">
                <w:rPr>
                  <w:rFonts w:ascii="Times New Roman" w:hAnsi="Times New Roman" w:cs="Times New Roman"/>
                  <w:color w:val="000000"/>
                  <w:sz w:val="24"/>
                  <w:szCs w:val="24"/>
                </w:rPr>
                <w:delText>33,15</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01748E87" w14:textId="62606A8F" w:rsidR="00A37ACC" w:rsidRPr="00A37ACC" w:rsidDel="008F3C45" w:rsidRDefault="00A37ACC" w:rsidP="00A37ACC">
            <w:pPr>
              <w:spacing w:after="0" w:line="240" w:lineRule="auto"/>
              <w:jc w:val="center"/>
              <w:rPr>
                <w:del w:id="568" w:author="Ivanova" w:date="2017-09-23T12:53:00Z"/>
                <w:rFonts w:ascii="Times New Roman" w:eastAsia="Times New Roman" w:hAnsi="Times New Roman" w:cs="Times New Roman"/>
                <w:color w:val="000000"/>
                <w:sz w:val="24"/>
                <w:szCs w:val="24"/>
                <w:lang w:val="bg-BG" w:eastAsia="bg-BG"/>
              </w:rPr>
            </w:pPr>
            <w:del w:id="569" w:author="Ivanova" w:date="2017-09-23T12:53:00Z">
              <w:r w:rsidRPr="00A37ACC" w:rsidDel="008F3C45">
                <w:rPr>
                  <w:rFonts w:ascii="Times New Roman" w:hAnsi="Times New Roman" w:cs="Times New Roman"/>
                  <w:color w:val="000000"/>
                  <w:sz w:val="24"/>
                  <w:szCs w:val="24"/>
                </w:rPr>
                <w:delText>33,15</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6F8C8FE8" w14:textId="14554FF3" w:rsidR="00A37ACC" w:rsidRPr="00A37ACC" w:rsidDel="008F3C45" w:rsidRDefault="00A37ACC" w:rsidP="00A37ACC">
            <w:pPr>
              <w:spacing w:after="0" w:line="240" w:lineRule="auto"/>
              <w:jc w:val="center"/>
              <w:rPr>
                <w:del w:id="570" w:author="Ivanova" w:date="2017-09-23T12:53:00Z"/>
                <w:rFonts w:ascii="Times New Roman" w:eastAsia="Times New Roman" w:hAnsi="Times New Roman" w:cs="Times New Roman"/>
                <w:color w:val="000000"/>
                <w:sz w:val="24"/>
                <w:szCs w:val="24"/>
                <w:lang w:val="bg-BG" w:eastAsia="bg-BG"/>
              </w:rPr>
            </w:pPr>
            <w:del w:id="571" w:author="Ivanova" w:date="2017-09-23T12:53:00Z">
              <w:r w:rsidRPr="00A37ACC" w:rsidDel="008F3C45">
                <w:rPr>
                  <w:rFonts w:ascii="Times New Roman" w:hAnsi="Times New Roman" w:cs="Times New Roman"/>
                  <w:color w:val="000000"/>
                  <w:sz w:val="24"/>
                  <w:szCs w:val="24"/>
                </w:rPr>
                <w:delText>33,15</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7E79A054" w14:textId="299D4DC9" w:rsidR="00A37ACC" w:rsidRPr="00A37ACC" w:rsidDel="008F3C45" w:rsidRDefault="00A37ACC" w:rsidP="00A37ACC">
            <w:pPr>
              <w:spacing w:after="0" w:line="240" w:lineRule="auto"/>
              <w:jc w:val="center"/>
              <w:rPr>
                <w:del w:id="572" w:author="Ivanova" w:date="2017-09-23T12:53:00Z"/>
                <w:rFonts w:ascii="Times New Roman" w:eastAsia="Times New Roman" w:hAnsi="Times New Roman" w:cs="Times New Roman"/>
                <w:color w:val="000000"/>
                <w:sz w:val="24"/>
                <w:szCs w:val="24"/>
                <w:lang w:val="bg-BG" w:eastAsia="bg-BG"/>
              </w:rPr>
            </w:pPr>
            <w:del w:id="573" w:author="Ivanova" w:date="2017-09-23T12:53:00Z">
              <w:r w:rsidRPr="00A37ACC" w:rsidDel="008F3C45">
                <w:rPr>
                  <w:rFonts w:ascii="Times New Roman" w:hAnsi="Times New Roman" w:cs="Times New Roman"/>
                  <w:color w:val="000000"/>
                  <w:sz w:val="24"/>
                  <w:szCs w:val="24"/>
                </w:rPr>
                <w:delText>33,15</w:delText>
              </w:r>
            </w:del>
          </w:p>
        </w:tc>
      </w:tr>
      <w:tr w:rsidR="00A37ACC" w:rsidRPr="00500124" w:rsidDel="008F3C45" w14:paraId="34F5B8CF" w14:textId="51936A42" w:rsidTr="00A37ACC">
        <w:trPr>
          <w:trHeight w:val="276"/>
          <w:jc w:val="center"/>
          <w:del w:id="574" w:author="Ivanova" w:date="2017-09-23T12:53:00Z"/>
        </w:trPr>
        <w:tc>
          <w:tcPr>
            <w:tcW w:w="560" w:type="dxa"/>
            <w:shd w:val="clear" w:color="000000" w:fill="DDD9C4"/>
            <w:noWrap/>
            <w:vAlign w:val="center"/>
            <w:hideMark/>
          </w:tcPr>
          <w:p w14:paraId="381D052E" w14:textId="1BE3175F" w:rsidR="00A37ACC" w:rsidRPr="00500124" w:rsidDel="008F3C45" w:rsidRDefault="00A37ACC" w:rsidP="00A37ACC">
            <w:pPr>
              <w:spacing w:after="0" w:line="240" w:lineRule="auto"/>
              <w:rPr>
                <w:del w:id="575" w:author="Ivanova" w:date="2017-09-23T12:53:00Z"/>
                <w:rFonts w:ascii="Times New Roman" w:eastAsia="Times New Roman" w:hAnsi="Times New Roman" w:cs="Times New Roman"/>
                <w:color w:val="000000"/>
                <w:sz w:val="24"/>
                <w:szCs w:val="24"/>
                <w:lang w:val="bg-BG" w:eastAsia="bg-BG"/>
              </w:rPr>
            </w:pPr>
            <w:del w:id="576" w:author="Ivanova" w:date="2017-09-23T12:53:00Z">
              <w:r w:rsidRPr="00500124" w:rsidDel="008F3C45">
                <w:rPr>
                  <w:rFonts w:ascii="Times New Roman" w:eastAsia="Times New Roman" w:hAnsi="Times New Roman" w:cs="Times New Roman"/>
                  <w:color w:val="000000"/>
                  <w:sz w:val="24"/>
                  <w:szCs w:val="24"/>
                  <w:lang w:val="bg-BG" w:eastAsia="bg-BG"/>
                </w:rPr>
                <w:delText>17.</w:delText>
              </w:r>
            </w:del>
          </w:p>
        </w:tc>
        <w:tc>
          <w:tcPr>
            <w:tcW w:w="2270" w:type="dxa"/>
            <w:shd w:val="clear" w:color="000000" w:fill="DDD9C4"/>
            <w:vAlign w:val="center"/>
            <w:hideMark/>
          </w:tcPr>
          <w:p w14:paraId="4C5C7566" w14:textId="72046343" w:rsidR="00A37ACC" w:rsidRPr="00500124" w:rsidDel="008F3C45" w:rsidRDefault="00A37ACC" w:rsidP="00A37ACC">
            <w:pPr>
              <w:spacing w:after="0" w:line="240" w:lineRule="auto"/>
              <w:jc w:val="right"/>
              <w:rPr>
                <w:del w:id="577" w:author="Ivanova" w:date="2017-09-23T12:53:00Z"/>
                <w:rFonts w:ascii="Times New Roman" w:eastAsia="Times New Roman" w:hAnsi="Times New Roman" w:cs="Times New Roman"/>
                <w:color w:val="000000"/>
                <w:sz w:val="24"/>
                <w:szCs w:val="24"/>
                <w:lang w:val="bg-BG" w:eastAsia="bg-BG"/>
              </w:rPr>
            </w:pPr>
            <w:del w:id="578" w:author="Ivanova" w:date="2017-09-23T12:53:00Z">
              <w:r w:rsidRPr="00500124" w:rsidDel="008F3C45">
                <w:rPr>
                  <w:rFonts w:ascii="Times New Roman" w:eastAsia="Times New Roman" w:hAnsi="Times New Roman" w:cs="Times New Roman"/>
                  <w:color w:val="000000"/>
                  <w:sz w:val="24"/>
                  <w:szCs w:val="24"/>
                  <w:lang w:val="bg-BG" w:eastAsia="bg-BG"/>
                </w:rPr>
                <w:delText>зелени  отпадъци</w:delText>
              </w:r>
            </w:del>
          </w:p>
        </w:tc>
        <w:tc>
          <w:tcPr>
            <w:tcW w:w="1946" w:type="dxa"/>
            <w:shd w:val="clear" w:color="000000" w:fill="FFFFFF"/>
            <w:vAlign w:val="center"/>
            <w:hideMark/>
          </w:tcPr>
          <w:p w14:paraId="1210B308" w14:textId="2D60F3AF" w:rsidR="00A37ACC" w:rsidRPr="00500124" w:rsidDel="008F3C45" w:rsidRDefault="00A37ACC" w:rsidP="00A37ACC">
            <w:pPr>
              <w:spacing w:after="0" w:line="240" w:lineRule="auto"/>
              <w:jc w:val="right"/>
              <w:rPr>
                <w:del w:id="579" w:author="Ivanova" w:date="2017-09-23T12:53:00Z"/>
                <w:rFonts w:ascii="Times New Roman" w:eastAsia="Times New Roman" w:hAnsi="Times New Roman" w:cs="Times New Roman"/>
                <w:color w:val="000000"/>
                <w:sz w:val="24"/>
                <w:szCs w:val="24"/>
                <w:lang w:val="bg-BG" w:eastAsia="bg-BG"/>
              </w:rPr>
            </w:pPr>
            <w:del w:id="580" w:author="Ivanova" w:date="2017-09-23T12:53:00Z">
              <w:r w:rsidRPr="00500124" w:rsidDel="008F3C45">
                <w:rPr>
                  <w:rFonts w:ascii="Times New Roman" w:eastAsia="Times New Roman" w:hAnsi="Times New Roman" w:cs="Times New Roman"/>
                  <w:color w:val="000000"/>
                  <w:sz w:val="24"/>
                  <w:szCs w:val="24"/>
                  <w:lang w:val="bg-BG" w:eastAsia="bg-BG"/>
                </w:rPr>
                <w:delText>%</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25B0FFBE" w14:textId="41FA9BFB" w:rsidR="00A37ACC" w:rsidRPr="00A37ACC" w:rsidDel="008F3C45" w:rsidRDefault="00A37ACC" w:rsidP="00A37ACC">
            <w:pPr>
              <w:spacing w:after="0" w:line="240" w:lineRule="auto"/>
              <w:jc w:val="center"/>
              <w:rPr>
                <w:del w:id="581" w:author="Ivanova" w:date="2017-09-23T12:53:00Z"/>
                <w:rFonts w:ascii="Times New Roman" w:eastAsia="Times New Roman" w:hAnsi="Times New Roman" w:cs="Times New Roman"/>
                <w:color w:val="000000"/>
                <w:sz w:val="24"/>
                <w:szCs w:val="24"/>
                <w:lang w:val="bg-BG" w:eastAsia="bg-BG"/>
              </w:rPr>
            </w:pPr>
            <w:del w:id="582" w:author="Ivanova" w:date="2017-09-23T12:53:00Z">
              <w:r w:rsidRPr="00A37ACC" w:rsidDel="008F3C45">
                <w:rPr>
                  <w:rFonts w:ascii="Times New Roman" w:hAnsi="Times New Roman" w:cs="Times New Roman"/>
                  <w:color w:val="000000"/>
                  <w:sz w:val="24"/>
                  <w:szCs w:val="24"/>
                </w:rPr>
                <w:delText>11,16</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124FDA97" w14:textId="6F683B0F" w:rsidR="00A37ACC" w:rsidRPr="00A37ACC" w:rsidDel="008F3C45" w:rsidRDefault="00A37ACC" w:rsidP="00A37ACC">
            <w:pPr>
              <w:spacing w:after="0" w:line="240" w:lineRule="auto"/>
              <w:jc w:val="center"/>
              <w:rPr>
                <w:del w:id="583" w:author="Ivanova" w:date="2017-09-23T12:53:00Z"/>
                <w:rFonts w:ascii="Times New Roman" w:eastAsia="Times New Roman" w:hAnsi="Times New Roman" w:cs="Times New Roman"/>
                <w:color w:val="000000"/>
                <w:sz w:val="24"/>
                <w:szCs w:val="24"/>
                <w:lang w:val="bg-BG" w:eastAsia="bg-BG"/>
              </w:rPr>
            </w:pPr>
            <w:del w:id="584" w:author="Ivanova" w:date="2017-09-23T12:53:00Z">
              <w:r w:rsidRPr="00A37ACC" w:rsidDel="008F3C45">
                <w:rPr>
                  <w:rFonts w:ascii="Times New Roman" w:hAnsi="Times New Roman" w:cs="Times New Roman"/>
                  <w:color w:val="000000"/>
                  <w:sz w:val="24"/>
                  <w:szCs w:val="24"/>
                </w:rPr>
                <w:delText>11,16</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1C81A009" w14:textId="222A688A" w:rsidR="00A37ACC" w:rsidRPr="00A37ACC" w:rsidDel="008F3C45" w:rsidRDefault="00A37ACC" w:rsidP="00A37ACC">
            <w:pPr>
              <w:spacing w:after="0" w:line="240" w:lineRule="auto"/>
              <w:jc w:val="center"/>
              <w:rPr>
                <w:del w:id="585" w:author="Ivanova" w:date="2017-09-23T12:53:00Z"/>
                <w:rFonts w:ascii="Times New Roman" w:eastAsia="Times New Roman" w:hAnsi="Times New Roman" w:cs="Times New Roman"/>
                <w:color w:val="000000"/>
                <w:sz w:val="24"/>
                <w:szCs w:val="24"/>
                <w:lang w:val="bg-BG" w:eastAsia="bg-BG"/>
              </w:rPr>
            </w:pPr>
            <w:del w:id="586" w:author="Ivanova" w:date="2017-09-23T12:53:00Z">
              <w:r w:rsidRPr="00A37ACC" w:rsidDel="008F3C45">
                <w:rPr>
                  <w:rFonts w:ascii="Times New Roman" w:hAnsi="Times New Roman" w:cs="Times New Roman"/>
                  <w:color w:val="000000"/>
                  <w:sz w:val="24"/>
                  <w:szCs w:val="24"/>
                </w:rPr>
                <w:delText>11,16</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33E53031" w14:textId="29BD3DCC" w:rsidR="00A37ACC" w:rsidRPr="00A37ACC" w:rsidDel="008F3C45" w:rsidRDefault="00A37ACC" w:rsidP="00A37ACC">
            <w:pPr>
              <w:spacing w:after="0" w:line="240" w:lineRule="auto"/>
              <w:jc w:val="center"/>
              <w:rPr>
                <w:del w:id="587" w:author="Ivanova" w:date="2017-09-23T12:53:00Z"/>
                <w:rFonts w:ascii="Times New Roman" w:eastAsia="Times New Roman" w:hAnsi="Times New Roman" w:cs="Times New Roman"/>
                <w:color w:val="000000"/>
                <w:sz w:val="24"/>
                <w:szCs w:val="24"/>
                <w:lang w:val="bg-BG" w:eastAsia="bg-BG"/>
              </w:rPr>
            </w:pPr>
            <w:del w:id="588" w:author="Ivanova" w:date="2017-09-23T12:53:00Z">
              <w:r w:rsidRPr="00A37ACC" w:rsidDel="008F3C45">
                <w:rPr>
                  <w:rFonts w:ascii="Times New Roman" w:hAnsi="Times New Roman" w:cs="Times New Roman"/>
                  <w:color w:val="000000"/>
                  <w:sz w:val="24"/>
                  <w:szCs w:val="24"/>
                </w:rPr>
                <w:delText>11,16</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7A76A71B" w14:textId="65C855E0" w:rsidR="00A37ACC" w:rsidRPr="00A37ACC" w:rsidDel="008F3C45" w:rsidRDefault="00A37ACC" w:rsidP="00A37ACC">
            <w:pPr>
              <w:spacing w:after="0" w:line="240" w:lineRule="auto"/>
              <w:jc w:val="center"/>
              <w:rPr>
                <w:del w:id="589" w:author="Ivanova" w:date="2017-09-23T12:53:00Z"/>
                <w:rFonts w:ascii="Times New Roman" w:eastAsia="Times New Roman" w:hAnsi="Times New Roman" w:cs="Times New Roman"/>
                <w:color w:val="000000"/>
                <w:sz w:val="24"/>
                <w:szCs w:val="24"/>
                <w:lang w:val="bg-BG" w:eastAsia="bg-BG"/>
              </w:rPr>
            </w:pPr>
            <w:del w:id="590" w:author="Ivanova" w:date="2017-09-23T12:53:00Z">
              <w:r w:rsidRPr="00A37ACC" w:rsidDel="008F3C45">
                <w:rPr>
                  <w:rFonts w:ascii="Times New Roman" w:hAnsi="Times New Roman" w:cs="Times New Roman"/>
                  <w:color w:val="000000"/>
                  <w:sz w:val="24"/>
                  <w:szCs w:val="24"/>
                </w:rPr>
                <w:delText>11,16</w:delText>
              </w:r>
            </w:del>
          </w:p>
        </w:tc>
      </w:tr>
      <w:tr w:rsidR="00A37ACC" w:rsidRPr="00500124" w:rsidDel="008F3C45" w14:paraId="2E1B8A5A" w14:textId="5CA3D4C9" w:rsidTr="00A37ACC">
        <w:trPr>
          <w:trHeight w:val="276"/>
          <w:jc w:val="center"/>
          <w:del w:id="591" w:author="Ivanova" w:date="2017-09-23T12:53:00Z"/>
        </w:trPr>
        <w:tc>
          <w:tcPr>
            <w:tcW w:w="560" w:type="dxa"/>
            <w:shd w:val="clear" w:color="000000" w:fill="DDD9C4"/>
            <w:noWrap/>
            <w:vAlign w:val="center"/>
            <w:hideMark/>
          </w:tcPr>
          <w:p w14:paraId="51BFBCBB" w14:textId="1F6057CC" w:rsidR="00A37ACC" w:rsidRPr="00500124" w:rsidDel="008F3C45" w:rsidRDefault="00A37ACC" w:rsidP="00A37ACC">
            <w:pPr>
              <w:spacing w:after="0" w:line="240" w:lineRule="auto"/>
              <w:rPr>
                <w:del w:id="592" w:author="Ivanova" w:date="2017-09-23T12:53:00Z"/>
                <w:rFonts w:ascii="Times New Roman" w:eastAsia="Times New Roman" w:hAnsi="Times New Roman" w:cs="Times New Roman"/>
                <w:color w:val="000000"/>
                <w:sz w:val="24"/>
                <w:szCs w:val="24"/>
                <w:lang w:val="bg-BG" w:eastAsia="bg-BG"/>
              </w:rPr>
            </w:pPr>
            <w:del w:id="593" w:author="Ivanova" w:date="2017-09-23T12:53:00Z">
              <w:r w:rsidRPr="00500124" w:rsidDel="008F3C45">
                <w:rPr>
                  <w:rFonts w:ascii="Times New Roman" w:eastAsia="Times New Roman" w:hAnsi="Times New Roman" w:cs="Times New Roman"/>
                  <w:color w:val="000000"/>
                  <w:sz w:val="24"/>
                  <w:szCs w:val="24"/>
                  <w:lang w:val="bg-BG" w:eastAsia="bg-BG"/>
                </w:rPr>
                <w:delText>18.</w:delText>
              </w:r>
            </w:del>
          </w:p>
        </w:tc>
        <w:tc>
          <w:tcPr>
            <w:tcW w:w="2270" w:type="dxa"/>
            <w:shd w:val="clear" w:color="000000" w:fill="DDD9C4"/>
            <w:vAlign w:val="center"/>
            <w:hideMark/>
          </w:tcPr>
          <w:p w14:paraId="43B8427A" w14:textId="4E14DD36" w:rsidR="00A37ACC" w:rsidRPr="00500124" w:rsidDel="008F3C45" w:rsidRDefault="00A37ACC" w:rsidP="00A37ACC">
            <w:pPr>
              <w:spacing w:after="0" w:line="240" w:lineRule="auto"/>
              <w:jc w:val="right"/>
              <w:rPr>
                <w:del w:id="594" w:author="Ivanova" w:date="2017-09-23T12:53:00Z"/>
                <w:rFonts w:ascii="Times New Roman" w:eastAsia="Times New Roman" w:hAnsi="Times New Roman" w:cs="Times New Roman"/>
                <w:color w:val="000000"/>
                <w:sz w:val="24"/>
                <w:szCs w:val="24"/>
                <w:lang w:val="bg-BG" w:eastAsia="bg-BG"/>
              </w:rPr>
            </w:pPr>
            <w:del w:id="595" w:author="Ivanova" w:date="2017-09-23T12:53:00Z">
              <w:r w:rsidRPr="00500124" w:rsidDel="008F3C45">
                <w:rPr>
                  <w:rFonts w:ascii="Times New Roman" w:eastAsia="Times New Roman" w:hAnsi="Times New Roman" w:cs="Times New Roman"/>
                  <w:color w:val="000000"/>
                  <w:sz w:val="24"/>
                  <w:szCs w:val="24"/>
                  <w:lang w:val="bg-BG" w:eastAsia="bg-BG"/>
                </w:rPr>
                <w:delText>Хартия и картон</w:delText>
              </w:r>
            </w:del>
          </w:p>
        </w:tc>
        <w:tc>
          <w:tcPr>
            <w:tcW w:w="1946" w:type="dxa"/>
            <w:shd w:val="clear" w:color="000000" w:fill="FFFFFF"/>
            <w:vAlign w:val="center"/>
            <w:hideMark/>
          </w:tcPr>
          <w:p w14:paraId="0EDB156B" w14:textId="29910392" w:rsidR="00A37ACC" w:rsidRPr="00500124" w:rsidDel="008F3C45" w:rsidRDefault="00A37ACC" w:rsidP="00A37ACC">
            <w:pPr>
              <w:spacing w:after="0" w:line="240" w:lineRule="auto"/>
              <w:jc w:val="right"/>
              <w:rPr>
                <w:del w:id="596" w:author="Ivanova" w:date="2017-09-23T12:53:00Z"/>
                <w:rFonts w:ascii="Times New Roman" w:eastAsia="Times New Roman" w:hAnsi="Times New Roman" w:cs="Times New Roman"/>
                <w:color w:val="000000"/>
                <w:sz w:val="24"/>
                <w:szCs w:val="24"/>
                <w:lang w:val="bg-BG" w:eastAsia="bg-BG"/>
              </w:rPr>
            </w:pPr>
            <w:del w:id="597" w:author="Ivanova" w:date="2017-09-23T12:53:00Z">
              <w:r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05D16E36" w14:textId="0936278F" w:rsidR="00A37ACC" w:rsidRPr="00A37ACC" w:rsidDel="008F3C45" w:rsidRDefault="00A37ACC" w:rsidP="00A37ACC">
            <w:pPr>
              <w:spacing w:after="0" w:line="240" w:lineRule="auto"/>
              <w:jc w:val="center"/>
              <w:rPr>
                <w:del w:id="598" w:author="Ivanova" w:date="2017-09-23T12:53:00Z"/>
                <w:rFonts w:ascii="Times New Roman" w:eastAsia="Times New Roman" w:hAnsi="Times New Roman" w:cs="Times New Roman"/>
                <w:color w:val="000000"/>
                <w:sz w:val="24"/>
                <w:szCs w:val="24"/>
                <w:lang w:val="bg-BG" w:eastAsia="bg-BG"/>
              </w:rPr>
            </w:pPr>
            <w:del w:id="599" w:author="Ivanova" w:date="2017-09-23T12:53:00Z">
              <w:r w:rsidRPr="00A37ACC" w:rsidDel="008F3C45">
                <w:rPr>
                  <w:rFonts w:ascii="Times New Roman" w:hAnsi="Times New Roman" w:cs="Times New Roman"/>
                  <w:color w:val="000000"/>
                  <w:sz w:val="24"/>
                  <w:szCs w:val="24"/>
                </w:rPr>
                <w:delText>1 227,94</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4E7DB3E8" w14:textId="559F0FF1" w:rsidR="00A37ACC" w:rsidRPr="00A37ACC" w:rsidDel="008F3C45" w:rsidRDefault="00A37ACC" w:rsidP="00A37ACC">
            <w:pPr>
              <w:spacing w:after="0" w:line="240" w:lineRule="auto"/>
              <w:jc w:val="center"/>
              <w:rPr>
                <w:del w:id="600" w:author="Ivanova" w:date="2017-09-23T12:53:00Z"/>
                <w:rFonts w:ascii="Times New Roman" w:eastAsia="Times New Roman" w:hAnsi="Times New Roman" w:cs="Times New Roman"/>
                <w:color w:val="000000"/>
                <w:sz w:val="24"/>
                <w:szCs w:val="24"/>
                <w:lang w:val="bg-BG" w:eastAsia="bg-BG"/>
              </w:rPr>
            </w:pPr>
            <w:del w:id="601" w:author="Ivanova" w:date="2017-09-23T12:53:00Z">
              <w:r w:rsidRPr="00A37ACC" w:rsidDel="008F3C45">
                <w:rPr>
                  <w:rFonts w:ascii="Times New Roman" w:hAnsi="Times New Roman" w:cs="Times New Roman"/>
                  <w:color w:val="000000"/>
                  <w:sz w:val="24"/>
                  <w:szCs w:val="24"/>
                </w:rPr>
                <w:delText>1 232,08</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476B9E27" w14:textId="1C7C2DDC" w:rsidR="00A37ACC" w:rsidRPr="00A37ACC" w:rsidDel="008F3C45" w:rsidRDefault="00A37ACC" w:rsidP="00A37ACC">
            <w:pPr>
              <w:spacing w:after="0" w:line="240" w:lineRule="auto"/>
              <w:jc w:val="center"/>
              <w:rPr>
                <w:del w:id="602" w:author="Ivanova" w:date="2017-09-23T12:53:00Z"/>
                <w:rFonts w:ascii="Times New Roman" w:eastAsia="Times New Roman" w:hAnsi="Times New Roman" w:cs="Times New Roman"/>
                <w:color w:val="000000"/>
                <w:sz w:val="24"/>
                <w:szCs w:val="24"/>
                <w:lang w:val="bg-BG" w:eastAsia="bg-BG"/>
              </w:rPr>
            </w:pPr>
            <w:del w:id="603" w:author="Ivanova" w:date="2017-09-23T12:53:00Z">
              <w:r w:rsidRPr="00A37ACC" w:rsidDel="008F3C45">
                <w:rPr>
                  <w:rFonts w:ascii="Times New Roman" w:hAnsi="Times New Roman" w:cs="Times New Roman"/>
                  <w:color w:val="000000"/>
                  <w:sz w:val="24"/>
                  <w:szCs w:val="24"/>
                </w:rPr>
                <w:delText>1 232,97</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069F13F7" w14:textId="636B2515" w:rsidR="00A37ACC" w:rsidRPr="00A37ACC" w:rsidDel="008F3C45" w:rsidRDefault="00A37ACC" w:rsidP="00A37ACC">
            <w:pPr>
              <w:spacing w:after="0" w:line="240" w:lineRule="auto"/>
              <w:jc w:val="center"/>
              <w:rPr>
                <w:del w:id="604" w:author="Ivanova" w:date="2017-09-23T12:53:00Z"/>
                <w:rFonts w:ascii="Times New Roman" w:eastAsia="Times New Roman" w:hAnsi="Times New Roman" w:cs="Times New Roman"/>
                <w:color w:val="000000"/>
                <w:sz w:val="24"/>
                <w:szCs w:val="24"/>
                <w:lang w:val="bg-BG" w:eastAsia="bg-BG"/>
              </w:rPr>
            </w:pPr>
            <w:del w:id="605" w:author="Ivanova" w:date="2017-09-23T12:53:00Z">
              <w:r w:rsidRPr="00A37ACC" w:rsidDel="008F3C45">
                <w:rPr>
                  <w:rFonts w:ascii="Times New Roman" w:hAnsi="Times New Roman" w:cs="Times New Roman"/>
                  <w:color w:val="000000"/>
                  <w:sz w:val="24"/>
                  <w:szCs w:val="24"/>
                </w:rPr>
                <w:delText>1 234,61</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1FCD9D62" w14:textId="1683E2E3" w:rsidR="00A37ACC" w:rsidRPr="00A37ACC" w:rsidDel="008F3C45" w:rsidRDefault="00A37ACC" w:rsidP="00A37ACC">
            <w:pPr>
              <w:spacing w:after="0" w:line="240" w:lineRule="auto"/>
              <w:jc w:val="center"/>
              <w:rPr>
                <w:del w:id="606" w:author="Ivanova" w:date="2017-09-23T12:53:00Z"/>
                <w:rFonts w:ascii="Times New Roman" w:eastAsia="Times New Roman" w:hAnsi="Times New Roman" w:cs="Times New Roman"/>
                <w:color w:val="000000"/>
                <w:sz w:val="24"/>
                <w:szCs w:val="24"/>
                <w:lang w:val="bg-BG" w:eastAsia="bg-BG"/>
              </w:rPr>
            </w:pPr>
            <w:del w:id="607" w:author="Ivanova" w:date="2017-09-23T12:53:00Z">
              <w:r w:rsidRPr="00A37ACC" w:rsidDel="008F3C45">
                <w:rPr>
                  <w:rFonts w:ascii="Times New Roman" w:hAnsi="Times New Roman" w:cs="Times New Roman"/>
                  <w:color w:val="000000"/>
                  <w:sz w:val="24"/>
                  <w:szCs w:val="24"/>
                </w:rPr>
                <w:delText>1 236,39</w:delText>
              </w:r>
            </w:del>
          </w:p>
        </w:tc>
      </w:tr>
      <w:tr w:rsidR="00A37ACC" w:rsidRPr="00500124" w:rsidDel="008F3C45" w14:paraId="337D6AAA" w14:textId="757497B5" w:rsidTr="00A37ACC">
        <w:trPr>
          <w:trHeight w:val="276"/>
          <w:jc w:val="center"/>
          <w:del w:id="608" w:author="Ivanova" w:date="2017-09-23T12:53:00Z"/>
        </w:trPr>
        <w:tc>
          <w:tcPr>
            <w:tcW w:w="560" w:type="dxa"/>
            <w:shd w:val="clear" w:color="000000" w:fill="DDD9C4"/>
            <w:noWrap/>
            <w:vAlign w:val="center"/>
            <w:hideMark/>
          </w:tcPr>
          <w:p w14:paraId="719758B0" w14:textId="14271750" w:rsidR="00A37ACC" w:rsidRPr="00500124" w:rsidDel="008F3C45" w:rsidRDefault="00A37ACC" w:rsidP="00A37ACC">
            <w:pPr>
              <w:spacing w:after="0" w:line="240" w:lineRule="auto"/>
              <w:rPr>
                <w:del w:id="609" w:author="Ivanova" w:date="2017-09-23T12:53:00Z"/>
                <w:rFonts w:ascii="Times New Roman" w:eastAsia="Times New Roman" w:hAnsi="Times New Roman" w:cs="Times New Roman"/>
                <w:color w:val="000000"/>
                <w:sz w:val="24"/>
                <w:szCs w:val="24"/>
                <w:lang w:val="bg-BG" w:eastAsia="bg-BG"/>
              </w:rPr>
            </w:pPr>
            <w:del w:id="610" w:author="Ivanova" w:date="2017-09-23T12:53:00Z">
              <w:r w:rsidRPr="00500124" w:rsidDel="008F3C45">
                <w:rPr>
                  <w:rFonts w:ascii="Times New Roman" w:eastAsia="Times New Roman" w:hAnsi="Times New Roman" w:cs="Times New Roman"/>
                  <w:color w:val="000000"/>
                  <w:sz w:val="24"/>
                  <w:szCs w:val="24"/>
                  <w:lang w:val="bg-BG" w:eastAsia="bg-BG"/>
                </w:rPr>
                <w:delText>19.</w:delText>
              </w:r>
            </w:del>
          </w:p>
        </w:tc>
        <w:tc>
          <w:tcPr>
            <w:tcW w:w="2270" w:type="dxa"/>
            <w:shd w:val="clear" w:color="000000" w:fill="DDD9C4"/>
            <w:vAlign w:val="center"/>
            <w:hideMark/>
          </w:tcPr>
          <w:p w14:paraId="56324867" w14:textId="3AB607F1" w:rsidR="00A37ACC" w:rsidRPr="00500124" w:rsidDel="008F3C45" w:rsidRDefault="00A37ACC" w:rsidP="00A37ACC">
            <w:pPr>
              <w:spacing w:after="0" w:line="240" w:lineRule="auto"/>
              <w:jc w:val="right"/>
              <w:rPr>
                <w:del w:id="611" w:author="Ivanova" w:date="2017-09-23T12:53:00Z"/>
                <w:rFonts w:ascii="Times New Roman" w:eastAsia="Times New Roman" w:hAnsi="Times New Roman" w:cs="Times New Roman"/>
                <w:color w:val="000000"/>
                <w:sz w:val="24"/>
                <w:szCs w:val="24"/>
                <w:lang w:val="bg-BG" w:eastAsia="bg-BG"/>
              </w:rPr>
            </w:pPr>
            <w:del w:id="612" w:author="Ivanova" w:date="2017-09-23T12:53:00Z">
              <w:r w:rsidRPr="00500124" w:rsidDel="008F3C45">
                <w:rPr>
                  <w:rFonts w:ascii="Times New Roman" w:eastAsia="Times New Roman" w:hAnsi="Times New Roman" w:cs="Times New Roman"/>
                  <w:color w:val="000000"/>
                  <w:sz w:val="24"/>
                  <w:szCs w:val="24"/>
                  <w:lang w:val="bg-BG" w:eastAsia="bg-BG"/>
                </w:rPr>
                <w:delText>Пластмаса</w:delText>
              </w:r>
            </w:del>
          </w:p>
        </w:tc>
        <w:tc>
          <w:tcPr>
            <w:tcW w:w="1946" w:type="dxa"/>
            <w:shd w:val="clear" w:color="000000" w:fill="FFFFFF"/>
            <w:vAlign w:val="center"/>
            <w:hideMark/>
          </w:tcPr>
          <w:p w14:paraId="621089FB" w14:textId="760AA378" w:rsidR="00A37ACC" w:rsidRPr="00500124" w:rsidDel="008F3C45" w:rsidRDefault="00A37ACC" w:rsidP="00A37ACC">
            <w:pPr>
              <w:spacing w:after="0" w:line="240" w:lineRule="auto"/>
              <w:jc w:val="right"/>
              <w:rPr>
                <w:del w:id="613" w:author="Ivanova" w:date="2017-09-23T12:53:00Z"/>
                <w:rFonts w:ascii="Times New Roman" w:eastAsia="Times New Roman" w:hAnsi="Times New Roman" w:cs="Times New Roman"/>
                <w:color w:val="000000"/>
                <w:sz w:val="24"/>
                <w:szCs w:val="24"/>
                <w:lang w:val="bg-BG" w:eastAsia="bg-BG"/>
              </w:rPr>
            </w:pPr>
            <w:del w:id="614" w:author="Ivanova" w:date="2017-09-23T12:53:00Z">
              <w:r w:rsidRPr="00D8236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2F8A57F9" w14:textId="35B2BE99" w:rsidR="00A37ACC" w:rsidRPr="00A37ACC" w:rsidDel="008F3C45" w:rsidRDefault="00A37ACC" w:rsidP="00A37ACC">
            <w:pPr>
              <w:spacing w:after="0" w:line="240" w:lineRule="auto"/>
              <w:jc w:val="center"/>
              <w:rPr>
                <w:del w:id="615" w:author="Ivanova" w:date="2017-09-23T12:53:00Z"/>
                <w:rFonts w:ascii="Times New Roman" w:eastAsia="Times New Roman" w:hAnsi="Times New Roman" w:cs="Times New Roman"/>
                <w:color w:val="000000"/>
                <w:sz w:val="24"/>
                <w:szCs w:val="24"/>
                <w:lang w:val="bg-BG" w:eastAsia="bg-BG"/>
              </w:rPr>
            </w:pPr>
            <w:del w:id="616" w:author="Ivanova" w:date="2017-09-23T12:53:00Z">
              <w:r w:rsidRPr="00A37ACC" w:rsidDel="008F3C45">
                <w:rPr>
                  <w:rFonts w:ascii="Times New Roman" w:hAnsi="Times New Roman" w:cs="Times New Roman"/>
                  <w:color w:val="000000"/>
                  <w:sz w:val="24"/>
                  <w:szCs w:val="24"/>
                </w:rPr>
                <w:delText>1 942,17</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695DB39C" w14:textId="255AFB67" w:rsidR="00A37ACC" w:rsidRPr="00A37ACC" w:rsidDel="008F3C45" w:rsidRDefault="00A37ACC" w:rsidP="00A37ACC">
            <w:pPr>
              <w:spacing w:after="0" w:line="240" w:lineRule="auto"/>
              <w:jc w:val="center"/>
              <w:rPr>
                <w:del w:id="617" w:author="Ivanova" w:date="2017-09-23T12:53:00Z"/>
                <w:rFonts w:ascii="Times New Roman" w:eastAsia="Times New Roman" w:hAnsi="Times New Roman" w:cs="Times New Roman"/>
                <w:color w:val="000000"/>
                <w:sz w:val="24"/>
                <w:szCs w:val="24"/>
                <w:lang w:val="bg-BG" w:eastAsia="bg-BG"/>
              </w:rPr>
            </w:pPr>
            <w:del w:id="618" w:author="Ivanova" w:date="2017-09-23T12:53:00Z">
              <w:r w:rsidRPr="00A37ACC" w:rsidDel="008F3C45">
                <w:rPr>
                  <w:rFonts w:ascii="Times New Roman" w:hAnsi="Times New Roman" w:cs="Times New Roman"/>
                  <w:color w:val="000000"/>
                  <w:sz w:val="24"/>
                  <w:szCs w:val="24"/>
                </w:rPr>
                <w:delText>1 948,71</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4AC064CD" w14:textId="6ADA7A31" w:rsidR="00A37ACC" w:rsidRPr="00A37ACC" w:rsidDel="008F3C45" w:rsidRDefault="00A37ACC" w:rsidP="00A37ACC">
            <w:pPr>
              <w:spacing w:after="0" w:line="240" w:lineRule="auto"/>
              <w:jc w:val="center"/>
              <w:rPr>
                <w:del w:id="619" w:author="Ivanova" w:date="2017-09-23T12:53:00Z"/>
                <w:rFonts w:ascii="Times New Roman" w:eastAsia="Times New Roman" w:hAnsi="Times New Roman" w:cs="Times New Roman"/>
                <w:color w:val="000000"/>
                <w:sz w:val="24"/>
                <w:szCs w:val="24"/>
                <w:lang w:val="bg-BG" w:eastAsia="bg-BG"/>
              </w:rPr>
            </w:pPr>
            <w:del w:id="620" w:author="Ivanova" w:date="2017-09-23T12:53:00Z">
              <w:r w:rsidRPr="00A37ACC" w:rsidDel="008F3C45">
                <w:rPr>
                  <w:rFonts w:ascii="Times New Roman" w:hAnsi="Times New Roman" w:cs="Times New Roman"/>
                  <w:color w:val="000000"/>
                  <w:sz w:val="24"/>
                  <w:szCs w:val="24"/>
                </w:rPr>
                <w:delText>1 950,12</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51E7F359" w14:textId="2AB5C139" w:rsidR="00A37ACC" w:rsidRPr="00A37ACC" w:rsidDel="008F3C45" w:rsidRDefault="00A37ACC" w:rsidP="00A37ACC">
            <w:pPr>
              <w:spacing w:after="0" w:line="240" w:lineRule="auto"/>
              <w:jc w:val="center"/>
              <w:rPr>
                <w:del w:id="621" w:author="Ivanova" w:date="2017-09-23T12:53:00Z"/>
                <w:rFonts w:ascii="Times New Roman" w:eastAsia="Times New Roman" w:hAnsi="Times New Roman" w:cs="Times New Roman"/>
                <w:color w:val="000000"/>
                <w:sz w:val="24"/>
                <w:szCs w:val="24"/>
                <w:lang w:val="bg-BG" w:eastAsia="bg-BG"/>
              </w:rPr>
            </w:pPr>
            <w:del w:id="622" w:author="Ivanova" w:date="2017-09-23T12:53:00Z">
              <w:r w:rsidRPr="00A37ACC" w:rsidDel="008F3C45">
                <w:rPr>
                  <w:rFonts w:ascii="Times New Roman" w:hAnsi="Times New Roman" w:cs="Times New Roman"/>
                  <w:color w:val="000000"/>
                  <w:sz w:val="24"/>
                  <w:szCs w:val="24"/>
                </w:rPr>
                <w:delText>1 952,72</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4A6F863B" w14:textId="5347682E" w:rsidR="00A37ACC" w:rsidRPr="00A37ACC" w:rsidDel="008F3C45" w:rsidRDefault="00A37ACC" w:rsidP="00A37ACC">
            <w:pPr>
              <w:spacing w:after="0" w:line="240" w:lineRule="auto"/>
              <w:jc w:val="center"/>
              <w:rPr>
                <w:del w:id="623" w:author="Ivanova" w:date="2017-09-23T12:53:00Z"/>
                <w:rFonts w:ascii="Times New Roman" w:eastAsia="Times New Roman" w:hAnsi="Times New Roman" w:cs="Times New Roman"/>
                <w:color w:val="000000"/>
                <w:sz w:val="24"/>
                <w:szCs w:val="24"/>
                <w:lang w:val="bg-BG" w:eastAsia="bg-BG"/>
              </w:rPr>
            </w:pPr>
            <w:del w:id="624" w:author="Ivanova" w:date="2017-09-23T12:53:00Z">
              <w:r w:rsidRPr="00A37ACC" w:rsidDel="008F3C45">
                <w:rPr>
                  <w:rFonts w:ascii="Times New Roman" w:hAnsi="Times New Roman" w:cs="Times New Roman"/>
                  <w:color w:val="000000"/>
                  <w:sz w:val="24"/>
                  <w:szCs w:val="24"/>
                </w:rPr>
                <w:delText>1 955,54</w:delText>
              </w:r>
            </w:del>
          </w:p>
        </w:tc>
      </w:tr>
      <w:tr w:rsidR="00A37ACC" w:rsidRPr="00500124" w:rsidDel="008F3C45" w14:paraId="2B027225" w14:textId="23924DFB" w:rsidTr="00A37ACC">
        <w:trPr>
          <w:trHeight w:val="276"/>
          <w:jc w:val="center"/>
          <w:del w:id="625" w:author="Ivanova" w:date="2017-09-23T12:53:00Z"/>
        </w:trPr>
        <w:tc>
          <w:tcPr>
            <w:tcW w:w="560" w:type="dxa"/>
            <w:shd w:val="clear" w:color="000000" w:fill="DDD9C4"/>
            <w:noWrap/>
            <w:vAlign w:val="center"/>
            <w:hideMark/>
          </w:tcPr>
          <w:p w14:paraId="6D71BE71" w14:textId="14ECE348" w:rsidR="00A37ACC" w:rsidRPr="00500124" w:rsidDel="008F3C45" w:rsidRDefault="00A37ACC" w:rsidP="00A37ACC">
            <w:pPr>
              <w:spacing w:after="0" w:line="240" w:lineRule="auto"/>
              <w:rPr>
                <w:del w:id="626" w:author="Ivanova" w:date="2017-09-23T12:53:00Z"/>
                <w:rFonts w:ascii="Times New Roman" w:eastAsia="Times New Roman" w:hAnsi="Times New Roman" w:cs="Times New Roman"/>
                <w:color w:val="000000"/>
                <w:sz w:val="24"/>
                <w:szCs w:val="24"/>
                <w:lang w:val="bg-BG" w:eastAsia="bg-BG"/>
              </w:rPr>
            </w:pPr>
            <w:del w:id="627" w:author="Ivanova" w:date="2017-09-23T12:53:00Z">
              <w:r w:rsidRPr="00500124" w:rsidDel="008F3C45">
                <w:rPr>
                  <w:rFonts w:ascii="Times New Roman" w:eastAsia="Times New Roman" w:hAnsi="Times New Roman" w:cs="Times New Roman"/>
                  <w:color w:val="000000"/>
                  <w:sz w:val="24"/>
                  <w:szCs w:val="24"/>
                  <w:lang w:val="bg-BG" w:eastAsia="bg-BG"/>
                </w:rPr>
                <w:delText>20.</w:delText>
              </w:r>
            </w:del>
          </w:p>
        </w:tc>
        <w:tc>
          <w:tcPr>
            <w:tcW w:w="2270" w:type="dxa"/>
            <w:shd w:val="clear" w:color="000000" w:fill="DDD9C4"/>
            <w:vAlign w:val="center"/>
            <w:hideMark/>
          </w:tcPr>
          <w:p w14:paraId="3FA3E837" w14:textId="5ED8039E" w:rsidR="00A37ACC" w:rsidRPr="00500124" w:rsidDel="008F3C45" w:rsidRDefault="00A37ACC" w:rsidP="00A37ACC">
            <w:pPr>
              <w:spacing w:after="0" w:line="240" w:lineRule="auto"/>
              <w:jc w:val="right"/>
              <w:rPr>
                <w:del w:id="628" w:author="Ivanova" w:date="2017-09-23T12:53:00Z"/>
                <w:rFonts w:ascii="Times New Roman" w:eastAsia="Times New Roman" w:hAnsi="Times New Roman" w:cs="Times New Roman"/>
                <w:color w:val="000000"/>
                <w:sz w:val="24"/>
                <w:szCs w:val="24"/>
                <w:lang w:val="bg-BG" w:eastAsia="bg-BG"/>
              </w:rPr>
            </w:pPr>
            <w:del w:id="629" w:author="Ivanova" w:date="2017-09-23T12:53:00Z">
              <w:r w:rsidRPr="00500124" w:rsidDel="008F3C45">
                <w:rPr>
                  <w:rFonts w:ascii="Times New Roman" w:eastAsia="Times New Roman" w:hAnsi="Times New Roman" w:cs="Times New Roman"/>
                  <w:color w:val="000000"/>
                  <w:sz w:val="24"/>
                  <w:szCs w:val="24"/>
                  <w:lang w:val="bg-BG" w:eastAsia="bg-BG"/>
                </w:rPr>
                <w:delText>Стъкло</w:delText>
              </w:r>
            </w:del>
          </w:p>
        </w:tc>
        <w:tc>
          <w:tcPr>
            <w:tcW w:w="1946" w:type="dxa"/>
            <w:shd w:val="clear" w:color="000000" w:fill="FFFFFF"/>
            <w:vAlign w:val="center"/>
            <w:hideMark/>
          </w:tcPr>
          <w:p w14:paraId="0E1066DE" w14:textId="12DFF434" w:rsidR="00A37ACC" w:rsidRPr="00500124" w:rsidDel="008F3C45" w:rsidRDefault="00A37ACC" w:rsidP="00A37ACC">
            <w:pPr>
              <w:spacing w:after="0" w:line="240" w:lineRule="auto"/>
              <w:jc w:val="right"/>
              <w:rPr>
                <w:del w:id="630" w:author="Ivanova" w:date="2017-09-23T12:53:00Z"/>
                <w:rFonts w:ascii="Times New Roman" w:eastAsia="Times New Roman" w:hAnsi="Times New Roman" w:cs="Times New Roman"/>
                <w:color w:val="000000"/>
                <w:sz w:val="24"/>
                <w:szCs w:val="24"/>
                <w:lang w:val="bg-BG" w:eastAsia="bg-BG"/>
              </w:rPr>
            </w:pPr>
            <w:del w:id="631" w:author="Ivanova" w:date="2017-09-23T12:53:00Z">
              <w:r w:rsidRPr="00D8236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264700CE" w14:textId="3AF0AC45" w:rsidR="00A37ACC" w:rsidRPr="00A37ACC" w:rsidDel="008F3C45" w:rsidRDefault="00A37ACC" w:rsidP="00A37ACC">
            <w:pPr>
              <w:spacing w:after="0" w:line="240" w:lineRule="auto"/>
              <w:jc w:val="center"/>
              <w:rPr>
                <w:del w:id="632" w:author="Ivanova" w:date="2017-09-23T12:53:00Z"/>
                <w:rFonts w:ascii="Times New Roman" w:eastAsia="Times New Roman" w:hAnsi="Times New Roman" w:cs="Times New Roman"/>
                <w:color w:val="000000"/>
                <w:sz w:val="24"/>
                <w:szCs w:val="24"/>
                <w:lang w:val="bg-BG" w:eastAsia="bg-BG"/>
              </w:rPr>
            </w:pPr>
            <w:del w:id="633" w:author="Ivanova" w:date="2017-09-23T12:53:00Z">
              <w:r w:rsidRPr="00A37ACC" w:rsidDel="008F3C45">
                <w:rPr>
                  <w:rFonts w:ascii="Times New Roman" w:hAnsi="Times New Roman" w:cs="Times New Roman"/>
                  <w:color w:val="000000"/>
                  <w:sz w:val="24"/>
                  <w:szCs w:val="24"/>
                </w:rPr>
                <w:delText>602,23</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0CF6B47B" w14:textId="2D645551" w:rsidR="00A37ACC" w:rsidRPr="00A37ACC" w:rsidDel="008F3C45" w:rsidRDefault="00A37ACC" w:rsidP="00A37ACC">
            <w:pPr>
              <w:spacing w:after="0" w:line="240" w:lineRule="auto"/>
              <w:jc w:val="center"/>
              <w:rPr>
                <w:del w:id="634" w:author="Ivanova" w:date="2017-09-23T12:53:00Z"/>
                <w:rFonts w:ascii="Times New Roman" w:eastAsia="Times New Roman" w:hAnsi="Times New Roman" w:cs="Times New Roman"/>
                <w:color w:val="000000"/>
                <w:sz w:val="24"/>
                <w:szCs w:val="24"/>
                <w:lang w:val="bg-BG" w:eastAsia="bg-BG"/>
              </w:rPr>
            </w:pPr>
            <w:del w:id="635" w:author="Ivanova" w:date="2017-09-23T12:53:00Z">
              <w:r w:rsidRPr="00A37ACC" w:rsidDel="008F3C45">
                <w:rPr>
                  <w:rFonts w:ascii="Times New Roman" w:hAnsi="Times New Roman" w:cs="Times New Roman"/>
                  <w:color w:val="000000"/>
                  <w:sz w:val="24"/>
                  <w:szCs w:val="24"/>
                </w:rPr>
                <w:delText>604,26</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6F769DC2" w14:textId="48FEB6DC" w:rsidR="00A37ACC" w:rsidRPr="00A37ACC" w:rsidDel="008F3C45" w:rsidRDefault="00A37ACC" w:rsidP="00A37ACC">
            <w:pPr>
              <w:spacing w:after="0" w:line="240" w:lineRule="auto"/>
              <w:jc w:val="center"/>
              <w:rPr>
                <w:del w:id="636" w:author="Ivanova" w:date="2017-09-23T12:53:00Z"/>
                <w:rFonts w:ascii="Times New Roman" w:eastAsia="Times New Roman" w:hAnsi="Times New Roman" w:cs="Times New Roman"/>
                <w:color w:val="000000"/>
                <w:sz w:val="24"/>
                <w:szCs w:val="24"/>
                <w:lang w:val="bg-BG" w:eastAsia="bg-BG"/>
              </w:rPr>
            </w:pPr>
            <w:del w:id="637" w:author="Ivanova" w:date="2017-09-23T12:53:00Z">
              <w:r w:rsidRPr="00A37ACC" w:rsidDel="008F3C45">
                <w:rPr>
                  <w:rFonts w:ascii="Times New Roman" w:hAnsi="Times New Roman" w:cs="Times New Roman"/>
                  <w:color w:val="000000"/>
                  <w:sz w:val="24"/>
                  <w:szCs w:val="24"/>
                </w:rPr>
                <w:delText>604,69</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348F1BD4" w14:textId="6E525BF5" w:rsidR="00A37ACC" w:rsidRPr="00A37ACC" w:rsidDel="008F3C45" w:rsidRDefault="00A37ACC" w:rsidP="00A37ACC">
            <w:pPr>
              <w:spacing w:after="0" w:line="240" w:lineRule="auto"/>
              <w:jc w:val="center"/>
              <w:rPr>
                <w:del w:id="638" w:author="Ivanova" w:date="2017-09-23T12:53:00Z"/>
                <w:rFonts w:ascii="Times New Roman" w:eastAsia="Times New Roman" w:hAnsi="Times New Roman" w:cs="Times New Roman"/>
                <w:color w:val="000000"/>
                <w:sz w:val="24"/>
                <w:szCs w:val="24"/>
                <w:lang w:val="bg-BG" w:eastAsia="bg-BG"/>
              </w:rPr>
            </w:pPr>
            <w:del w:id="639" w:author="Ivanova" w:date="2017-09-23T12:53:00Z">
              <w:r w:rsidRPr="00A37ACC" w:rsidDel="008F3C45">
                <w:rPr>
                  <w:rFonts w:ascii="Times New Roman" w:hAnsi="Times New Roman" w:cs="Times New Roman"/>
                  <w:color w:val="000000"/>
                  <w:sz w:val="24"/>
                  <w:szCs w:val="24"/>
                </w:rPr>
                <w:delText>605,50</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712B73B2" w14:textId="2C71C4A9" w:rsidR="00A37ACC" w:rsidRPr="00A37ACC" w:rsidDel="008F3C45" w:rsidRDefault="00A37ACC" w:rsidP="00A37ACC">
            <w:pPr>
              <w:spacing w:after="0" w:line="240" w:lineRule="auto"/>
              <w:jc w:val="center"/>
              <w:rPr>
                <w:del w:id="640" w:author="Ivanova" w:date="2017-09-23T12:53:00Z"/>
                <w:rFonts w:ascii="Times New Roman" w:eastAsia="Times New Roman" w:hAnsi="Times New Roman" w:cs="Times New Roman"/>
                <w:color w:val="000000"/>
                <w:sz w:val="24"/>
                <w:szCs w:val="24"/>
                <w:lang w:val="bg-BG" w:eastAsia="bg-BG"/>
              </w:rPr>
            </w:pPr>
            <w:del w:id="641" w:author="Ivanova" w:date="2017-09-23T12:53:00Z">
              <w:r w:rsidRPr="00A37ACC" w:rsidDel="008F3C45">
                <w:rPr>
                  <w:rFonts w:ascii="Times New Roman" w:hAnsi="Times New Roman" w:cs="Times New Roman"/>
                  <w:color w:val="000000"/>
                  <w:sz w:val="24"/>
                  <w:szCs w:val="24"/>
                </w:rPr>
                <w:delText>606,38</w:delText>
              </w:r>
            </w:del>
          </w:p>
        </w:tc>
      </w:tr>
      <w:tr w:rsidR="00A37ACC" w:rsidRPr="00500124" w:rsidDel="008F3C45" w14:paraId="39675924" w14:textId="1F097FA8" w:rsidTr="00A37ACC">
        <w:trPr>
          <w:trHeight w:val="276"/>
          <w:jc w:val="center"/>
          <w:del w:id="642" w:author="Ivanova" w:date="2017-09-23T12:53:00Z"/>
        </w:trPr>
        <w:tc>
          <w:tcPr>
            <w:tcW w:w="560" w:type="dxa"/>
            <w:shd w:val="clear" w:color="000000" w:fill="DDD9C4"/>
            <w:noWrap/>
            <w:vAlign w:val="center"/>
            <w:hideMark/>
          </w:tcPr>
          <w:p w14:paraId="17E1C04C" w14:textId="3EC64DB5" w:rsidR="00A37ACC" w:rsidRPr="00500124" w:rsidDel="008F3C45" w:rsidRDefault="00A37ACC" w:rsidP="00A37ACC">
            <w:pPr>
              <w:spacing w:after="0" w:line="240" w:lineRule="auto"/>
              <w:rPr>
                <w:del w:id="643" w:author="Ivanova" w:date="2017-09-23T12:53:00Z"/>
                <w:rFonts w:ascii="Times New Roman" w:eastAsia="Times New Roman" w:hAnsi="Times New Roman" w:cs="Times New Roman"/>
                <w:color w:val="000000"/>
                <w:sz w:val="24"/>
                <w:szCs w:val="24"/>
                <w:lang w:val="bg-BG" w:eastAsia="bg-BG"/>
              </w:rPr>
            </w:pPr>
            <w:del w:id="644" w:author="Ivanova" w:date="2017-09-23T12:53:00Z">
              <w:r w:rsidRPr="00500124" w:rsidDel="008F3C45">
                <w:rPr>
                  <w:rFonts w:ascii="Times New Roman" w:eastAsia="Times New Roman" w:hAnsi="Times New Roman" w:cs="Times New Roman"/>
                  <w:color w:val="000000"/>
                  <w:sz w:val="24"/>
                  <w:szCs w:val="24"/>
                  <w:lang w:val="bg-BG" w:eastAsia="bg-BG"/>
                </w:rPr>
                <w:delText>21.</w:delText>
              </w:r>
            </w:del>
          </w:p>
        </w:tc>
        <w:tc>
          <w:tcPr>
            <w:tcW w:w="2270" w:type="dxa"/>
            <w:shd w:val="clear" w:color="000000" w:fill="DDD9C4"/>
            <w:vAlign w:val="center"/>
            <w:hideMark/>
          </w:tcPr>
          <w:p w14:paraId="4A9AE8B1" w14:textId="589FE315" w:rsidR="00A37ACC" w:rsidRPr="00500124" w:rsidDel="008F3C45" w:rsidRDefault="00A37ACC" w:rsidP="00A37ACC">
            <w:pPr>
              <w:spacing w:after="0" w:line="240" w:lineRule="auto"/>
              <w:jc w:val="right"/>
              <w:rPr>
                <w:del w:id="645" w:author="Ivanova" w:date="2017-09-23T12:53:00Z"/>
                <w:rFonts w:ascii="Times New Roman" w:eastAsia="Times New Roman" w:hAnsi="Times New Roman" w:cs="Times New Roman"/>
                <w:color w:val="000000"/>
                <w:sz w:val="24"/>
                <w:szCs w:val="24"/>
                <w:lang w:val="bg-BG" w:eastAsia="bg-BG"/>
              </w:rPr>
            </w:pPr>
            <w:del w:id="646" w:author="Ivanova" w:date="2017-09-23T12:53:00Z">
              <w:r w:rsidRPr="00500124" w:rsidDel="008F3C45">
                <w:rPr>
                  <w:rFonts w:ascii="Times New Roman" w:eastAsia="Times New Roman" w:hAnsi="Times New Roman" w:cs="Times New Roman"/>
                  <w:color w:val="000000"/>
                  <w:sz w:val="24"/>
                  <w:szCs w:val="24"/>
                  <w:lang w:val="bg-BG" w:eastAsia="bg-BG"/>
                </w:rPr>
                <w:delText>Метал</w:delText>
              </w:r>
            </w:del>
          </w:p>
        </w:tc>
        <w:tc>
          <w:tcPr>
            <w:tcW w:w="1946" w:type="dxa"/>
            <w:shd w:val="clear" w:color="000000" w:fill="FFFFFF"/>
            <w:vAlign w:val="center"/>
            <w:hideMark/>
          </w:tcPr>
          <w:p w14:paraId="33DDBA46" w14:textId="4DFC9EDA" w:rsidR="00A37ACC" w:rsidRPr="00500124" w:rsidDel="008F3C45" w:rsidRDefault="00A37ACC" w:rsidP="00A37ACC">
            <w:pPr>
              <w:spacing w:after="0" w:line="240" w:lineRule="auto"/>
              <w:jc w:val="right"/>
              <w:rPr>
                <w:del w:id="647" w:author="Ivanova" w:date="2017-09-23T12:53:00Z"/>
                <w:rFonts w:ascii="Times New Roman" w:eastAsia="Times New Roman" w:hAnsi="Times New Roman" w:cs="Times New Roman"/>
                <w:color w:val="000000"/>
                <w:sz w:val="24"/>
                <w:szCs w:val="24"/>
                <w:lang w:val="bg-BG" w:eastAsia="bg-BG"/>
              </w:rPr>
            </w:pPr>
            <w:del w:id="648" w:author="Ivanova" w:date="2017-09-23T12:53:00Z">
              <w:r w:rsidRPr="00D8236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5C3FDF74" w14:textId="58765F69" w:rsidR="00A37ACC" w:rsidRPr="00A37ACC" w:rsidDel="008F3C45" w:rsidRDefault="00A37ACC" w:rsidP="00A37ACC">
            <w:pPr>
              <w:spacing w:after="0" w:line="240" w:lineRule="auto"/>
              <w:jc w:val="center"/>
              <w:rPr>
                <w:del w:id="649" w:author="Ivanova" w:date="2017-09-23T12:53:00Z"/>
                <w:rFonts w:ascii="Times New Roman" w:eastAsia="Times New Roman" w:hAnsi="Times New Roman" w:cs="Times New Roman"/>
                <w:color w:val="000000"/>
                <w:sz w:val="24"/>
                <w:szCs w:val="24"/>
                <w:lang w:val="bg-BG" w:eastAsia="bg-BG"/>
              </w:rPr>
            </w:pPr>
            <w:del w:id="650" w:author="Ivanova" w:date="2017-09-23T12:53:00Z">
              <w:r w:rsidRPr="00A37ACC" w:rsidDel="008F3C45">
                <w:rPr>
                  <w:rFonts w:ascii="Times New Roman" w:hAnsi="Times New Roman" w:cs="Times New Roman"/>
                  <w:color w:val="000000"/>
                  <w:sz w:val="24"/>
                  <w:szCs w:val="24"/>
                </w:rPr>
                <w:delText>317,93</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196C3EAF" w14:textId="6BBDD91D" w:rsidR="00A37ACC" w:rsidRPr="00A37ACC" w:rsidDel="008F3C45" w:rsidRDefault="00A37ACC" w:rsidP="00A37ACC">
            <w:pPr>
              <w:spacing w:after="0" w:line="240" w:lineRule="auto"/>
              <w:jc w:val="center"/>
              <w:rPr>
                <w:del w:id="651" w:author="Ivanova" w:date="2017-09-23T12:53:00Z"/>
                <w:rFonts w:ascii="Times New Roman" w:eastAsia="Times New Roman" w:hAnsi="Times New Roman" w:cs="Times New Roman"/>
                <w:color w:val="000000"/>
                <w:sz w:val="24"/>
                <w:szCs w:val="24"/>
                <w:lang w:val="bg-BG" w:eastAsia="bg-BG"/>
              </w:rPr>
            </w:pPr>
            <w:del w:id="652" w:author="Ivanova" w:date="2017-09-23T12:53:00Z">
              <w:r w:rsidRPr="00A37ACC" w:rsidDel="008F3C45">
                <w:rPr>
                  <w:rFonts w:ascii="Times New Roman" w:hAnsi="Times New Roman" w:cs="Times New Roman"/>
                  <w:color w:val="000000"/>
                  <w:sz w:val="24"/>
                  <w:szCs w:val="24"/>
                </w:rPr>
                <w:delText>319,00</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68AD755F" w14:textId="2B0CC5F2" w:rsidR="00A37ACC" w:rsidRPr="00A37ACC" w:rsidDel="008F3C45" w:rsidRDefault="00A37ACC" w:rsidP="00A37ACC">
            <w:pPr>
              <w:spacing w:after="0" w:line="240" w:lineRule="auto"/>
              <w:jc w:val="center"/>
              <w:rPr>
                <w:del w:id="653" w:author="Ivanova" w:date="2017-09-23T12:53:00Z"/>
                <w:rFonts w:ascii="Times New Roman" w:eastAsia="Times New Roman" w:hAnsi="Times New Roman" w:cs="Times New Roman"/>
                <w:color w:val="000000"/>
                <w:sz w:val="24"/>
                <w:szCs w:val="24"/>
                <w:lang w:val="bg-BG" w:eastAsia="bg-BG"/>
              </w:rPr>
            </w:pPr>
            <w:del w:id="654" w:author="Ivanova" w:date="2017-09-23T12:53:00Z">
              <w:r w:rsidRPr="00A37ACC" w:rsidDel="008F3C45">
                <w:rPr>
                  <w:rFonts w:ascii="Times New Roman" w:hAnsi="Times New Roman" w:cs="Times New Roman"/>
                  <w:color w:val="000000"/>
                  <w:sz w:val="24"/>
                  <w:szCs w:val="24"/>
                </w:rPr>
                <w:delText>319,23</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617CA762" w14:textId="778864AB" w:rsidR="00A37ACC" w:rsidRPr="00A37ACC" w:rsidDel="008F3C45" w:rsidRDefault="00A37ACC" w:rsidP="00A37ACC">
            <w:pPr>
              <w:spacing w:after="0" w:line="240" w:lineRule="auto"/>
              <w:jc w:val="center"/>
              <w:rPr>
                <w:del w:id="655" w:author="Ivanova" w:date="2017-09-23T12:53:00Z"/>
                <w:rFonts w:ascii="Times New Roman" w:eastAsia="Times New Roman" w:hAnsi="Times New Roman" w:cs="Times New Roman"/>
                <w:color w:val="000000"/>
                <w:sz w:val="24"/>
                <w:szCs w:val="24"/>
                <w:lang w:val="bg-BG" w:eastAsia="bg-BG"/>
              </w:rPr>
            </w:pPr>
            <w:del w:id="656" w:author="Ivanova" w:date="2017-09-23T12:53:00Z">
              <w:r w:rsidRPr="00A37ACC" w:rsidDel="008F3C45">
                <w:rPr>
                  <w:rFonts w:ascii="Times New Roman" w:hAnsi="Times New Roman" w:cs="Times New Roman"/>
                  <w:color w:val="000000"/>
                  <w:sz w:val="24"/>
                  <w:szCs w:val="24"/>
                </w:rPr>
                <w:delText>319,65</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062E4DB2" w14:textId="597600CC" w:rsidR="00A37ACC" w:rsidRPr="00A37ACC" w:rsidDel="008F3C45" w:rsidRDefault="00A37ACC" w:rsidP="00A37ACC">
            <w:pPr>
              <w:spacing w:after="0" w:line="240" w:lineRule="auto"/>
              <w:jc w:val="center"/>
              <w:rPr>
                <w:del w:id="657" w:author="Ivanova" w:date="2017-09-23T12:53:00Z"/>
                <w:rFonts w:ascii="Times New Roman" w:eastAsia="Times New Roman" w:hAnsi="Times New Roman" w:cs="Times New Roman"/>
                <w:color w:val="000000"/>
                <w:sz w:val="24"/>
                <w:szCs w:val="24"/>
                <w:lang w:val="bg-BG" w:eastAsia="bg-BG"/>
              </w:rPr>
            </w:pPr>
            <w:del w:id="658" w:author="Ivanova" w:date="2017-09-23T12:53:00Z">
              <w:r w:rsidRPr="00A37ACC" w:rsidDel="008F3C45">
                <w:rPr>
                  <w:rFonts w:ascii="Times New Roman" w:hAnsi="Times New Roman" w:cs="Times New Roman"/>
                  <w:color w:val="000000"/>
                  <w:sz w:val="24"/>
                  <w:szCs w:val="24"/>
                </w:rPr>
                <w:delText>320,12</w:delText>
              </w:r>
            </w:del>
          </w:p>
        </w:tc>
      </w:tr>
      <w:tr w:rsidR="00A37ACC" w:rsidRPr="00500124" w:rsidDel="008F3C45" w14:paraId="460E3B41" w14:textId="399EC6FB" w:rsidTr="00A37ACC">
        <w:trPr>
          <w:trHeight w:val="276"/>
          <w:jc w:val="center"/>
          <w:del w:id="659" w:author="Ivanova" w:date="2017-09-23T12:53:00Z"/>
        </w:trPr>
        <w:tc>
          <w:tcPr>
            <w:tcW w:w="560" w:type="dxa"/>
            <w:shd w:val="clear" w:color="000000" w:fill="DDD9C4"/>
            <w:noWrap/>
            <w:vAlign w:val="center"/>
            <w:hideMark/>
          </w:tcPr>
          <w:p w14:paraId="4CD38BC0" w14:textId="4A7318F0" w:rsidR="00A37ACC" w:rsidRPr="00500124" w:rsidDel="008F3C45" w:rsidRDefault="00A37ACC" w:rsidP="00A37ACC">
            <w:pPr>
              <w:spacing w:after="0" w:line="240" w:lineRule="auto"/>
              <w:rPr>
                <w:del w:id="660" w:author="Ivanova" w:date="2017-09-23T12:53:00Z"/>
                <w:rFonts w:ascii="Times New Roman" w:eastAsia="Times New Roman" w:hAnsi="Times New Roman" w:cs="Times New Roman"/>
                <w:color w:val="000000"/>
                <w:sz w:val="24"/>
                <w:szCs w:val="24"/>
                <w:lang w:val="bg-BG" w:eastAsia="bg-BG"/>
              </w:rPr>
            </w:pPr>
            <w:del w:id="661" w:author="Ivanova" w:date="2017-09-23T12:53:00Z">
              <w:r w:rsidRPr="00500124" w:rsidDel="008F3C45">
                <w:rPr>
                  <w:rFonts w:ascii="Times New Roman" w:eastAsia="Times New Roman" w:hAnsi="Times New Roman" w:cs="Times New Roman"/>
                  <w:color w:val="000000"/>
                  <w:sz w:val="24"/>
                  <w:szCs w:val="24"/>
                  <w:lang w:val="bg-BG" w:eastAsia="bg-BG"/>
                </w:rPr>
                <w:delText>22.</w:delText>
              </w:r>
            </w:del>
          </w:p>
        </w:tc>
        <w:tc>
          <w:tcPr>
            <w:tcW w:w="2270" w:type="dxa"/>
            <w:shd w:val="clear" w:color="000000" w:fill="DDD9C4"/>
            <w:vAlign w:val="center"/>
            <w:hideMark/>
          </w:tcPr>
          <w:p w14:paraId="6AA51E23" w14:textId="3C907EE9" w:rsidR="00A37ACC" w:rsidRPr="00500124" w:rsidDel="008F3C45" w:rsidRDefault="00A37ACC" w:rsidP="00A37ACC">
            <w:pPr>
              <w:spacing w:after="0" w:line="240" w:lineRule="auto"/>
              <w:jc w:val="right"/>
              <w:rPr>
                <w:del w:id="662" w:author="Ivanova" w:date="2017-09-23T12:53:00Z"/>
                <w:rFonts w:ascii="Times New Roman" w:eastAsia="Times New Roman" w:hAnsi="Times New Roman" w:cs="Times New Roman"/>
                <w:color w:val="000000"/>
                <w:sz w:val="24"/>
                <w:szCs w:val="24"/>
                <w:lang w:val="bg-BG" w:eastAsia="bg-BG"/>
              </w:rPr>
            </w:pPr>
            <w:del w:id="663" w:author="Ivanova" w:date="2017-09-23T12:53:00Z">
              <w:r w:rsidRPr="00500124" w:rsidDel="008F3C45">
                <w:rPr>
                  <w:rFonts w:ascii="Times New Roman" w:eastAsia="Times New Roman" w:hAnsi="Times New Roman" w:cs="Times New Roman"/>
                  <w:color w:val="000000"/>
                  <w:sz w:val="24"/>
                  <w:szCs w:val="24"/>
                  <w:lang w:val="bg-BG" w:eastAsia="bg-BG"/>
                </w:rPr>
                <w:delText>Дърво</w:delText>
              </w:r>
            </w:del>
          </w:p>
        </w:tc>
        <w:tc>
          <w:tcPr>
            <w:tcW w:w="1946" w:type="dxa"/>
            <w:shd w:val="clear" w:color="000000" w:fill="FFFFFF"/>
            <w:vAlign w:val="center"/>
            <w:hideMark/>
          </w:tcPr>
          <w:p w14:paraId="5B82194D" w14:textId="50917721" w:rsidR="00A37ACC" w:rsidRPr="00500124" w:rsidDel="008F3C45" w:rsidRDefault="00A37ACC" w:rsidP="00A37ACC">
            <w:pPr>
              <w:spacing w:after="0" w:line="240" w:lineRule="auto"/>
              <w:jc w:val="right"/>
              <w:rPr>
                <w:del w:id="664" w:author="Ivanova" w:date="2017-09-23T12:53:00Z"/>
                <w:rFonts w:ascii="Times New Roman" w:eastAsia="Times New Roman" w:hAnsi="Times New Roman" w:cs="Times New Roman"/>
                <w:color w:val="000000"/>
                <w:sz w:val="24"/>
                <w:szCs w:val="24"/>
                <w:lang w:val="bg-BG" w:eastAsia="bg-BG"/>
              </w:rPr>
            </w:pPr>
            <w:del w:id="665" w:author="Ivanova" w:date="2017-09-23T12:53:00Z">
              <w:r w:rsidRPr="00D8236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29119117" w14:textId="07046B9A" w:rsidR="00A37ACC" w:rsidRPr="00A37ACC" w:rsidDel="008F3C45" w:rsidRDefault="00A37ACC" w:rsidP="00A37ACC">
            <w:pPr>
              <w:spacing w:after="0" w:line="240" w:lineRule="auto"/>
              <w:jc w:val="center"/>
              <w:rPr>
                <w:del w:id="666" w:author="Ivanova" w:date="2017-09-23T12:53:00Z"/>
                <w:rFonts w:ascii="Times New Roman" w:eastAsia="Times New Roman" w:hAnsi="Times New Roman" w:cs="Times New Roman"/>
                <w:color w:val="000000"/>
                <w:sz w:val="24"/>
                <w:szCs w:val="24"/>
                <w:lang w:val="bg-BG" w:eastAsia="bg-BG"/>
              </w:rPr>
            </w:pPr>
            <w:del w:id="667" w:author="Ivanova" w:date="2017-09-23T12:53:00Z">
              <w:r w:rsidRPr="00A37ACC" w:rsidDel="008F3C45">
                <w:rPr>
                  <w:rFonts w:ascii="Times New Roman" w:hAnsi="Times New Roman" w:cs="Times New Roman"/>
                  <w:color w:val="000000"/>
                  <w:sz w:val="24"/>
                  <w:szCs w:val="24"/>
                </w:rPr>
                <w:delText>259,55</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21F7EB56" w14:textId="61F7C513" w:rsidR="00A37ACC" w:rsidRPr="00A37ACC" w:rsidDel="008F3C45" w:rsidRDefault="00A37ACC" w:rsidP="00A37ACC">
            <w:pPr>
              <w:spacing w:after="0" w:line="240" w:lineRule="auto"/>
              <w:jc w:val="center"/>
              <w:rPr>
                <w:del w:id="668" w:author="Ivanova" w:date="2017-09-23T12:53:00Z"/>
                <w:rFonts w:ascii="Times New Roman" w:eastAsia="Times New Roman" w:hAnsi="Times New Roman" w:cs="Times New Roman"/>
                <w:color w:val="000000"/>
                <w:sz w:val="24"/>
                <w:szCs w:val="24"/>
                <w:lang w:val="bg-BG" w:eastAsia="bg-BG"/>
              </w:rPr>
            </w:pPr>
            <w:del w:id="669" w:author="Ivanova" w:date="2017-09-23T12:53:00Z">
              <w:r w:rsidRPr="00A37ACC" w:rsidDel="008F3C45">
                <w:rPr>
                  <w:rFonts w:ascii="Times New Roman" w:hAnsi="Times New Roman" w:cs="Times New Roman"/>
                  <w:color w:val="000000"/>
                  <w:sz w:val="24"/>
                  <w:szCs w:val="24"/>
                </w:rPr>
                <w:delText>260,42</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3F0BFCC3" w14:textId="1C00AB1F" w:rsidR="00A37ACC" w:rsidRPr="00A37ACC" w:rsidDel="008F3C45" w:rsidRDefault="00A37ACC" w:rsidP="00A37ACC">
            <w:pPr>
              <w:spacing w:after="0" w:line="240" w:lineRule="auto"/>
              <w:jc w:val="center"/>
              <w:rPr>
                <w:del w:id="670" w:author="Ivanova" w:date="2017-09-23T12:53:00Z"/>
                <w:rFonts w:ascii="Times New Roman" w:eastAsia="Times New Roman" w:hAnsi="Times New Roman" w:cs="Times New Roman"/>
                <w:color w:val="000000"/>
                <w:sz w:val="24"/>
                <w:szCs w:val="24"/>
                <w:lang w:val="bg-BG" w:eastAsia="bg-BG"/>
              </w:rPr>
            </w:pPr>
            <w:del w:id="671" w:author="Ivanova" w:date="2017-09-23T12:53:00Z">
              <w:r w:rsidRPr="00A37ACC" w:rsidDel="008F3C45">
                <w:rPr>
                  <w:rFonts w:ascii="Times New Roman" w:hAnsi="Times New Roman" w:cs="Times New Roman"/>
                  <w:color w:val="000000"/>
                  <w:sz w:val="24"/>
                  <w:szCs w:val="24"/>
                </w:rPr>
                <w:delText>260,61</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49EC995C" w14:textId="171133E2" w:rsidR="00A37ACC" w:rsidRPr="00A37ACC" w:rsidDel="008F3C45" w:rsidRDefault="00A37ACC" w:rsidP="00A37ACC">
            <w:pPr>
              <w:spacing w:after="0" w:line="240" w:lineRule="auto"/>
              <w:jc w:val="center"/>
              <w:rPr>
                <w:del w:id="672" w:author="Ivanova" w:date="2017-09-23T12:53:00Z"/>
                <w:rFonts w:ascii="Times New Roman" w:eastAsia="Times New Roman" w:hAnsi="Times New Roman" w:cs="Times New Roman"/>
                <w:color w:val="000000"/>
                <w:sz w:val="24"/>
                <w:szCs w:val="24"/>
                <w:lang w:val="bg-BG" w:eastAsia="bg-BG"/>
              </w:rPr>
            </w:pPr>
            <w:del w:id="673" w:author="Ivanova" w:date="2017-09-23T12:53:00Z">
              <w:r w:rsidRPr="00A37ACC" w:rsidDel="008F3C45">
                <w:rPr>
                  <w:rFonts w:ascii="Times New Roman" w:hAnsi="Times New Roman" w:cs="Times New Roman"/>
                  <w:color w:val="000000"/>
                  <w:sz w:val="24"/>
                  <w:szCs w:val="24"/>
                </w:rPr>
                <w:delText>260,96</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14C43411" w14:textId="40207E6C" w:rsidR="00A37ACC" w:rsidRPr="00A37ACC" w:rsidDel="008F3C45" w:rsidRDefault="00A37ACC" w:rsidP="00A37ACC">
            <w:pPr>
              <w:spacing w:after="0" w:line="240" w:lineRule="auto"/>
              <w:jc w:val="center"/>
              <w:rPr>
                <w:del w:id="674" w:author="Ivanova" w:date="2017-09-23T12:53:00Z"/>
                <w:rFonts w:ascii="Times New Roman" w:eastAsia="Times New Roman" w:hAnsi="Times New Roman" w:cs="Times New Roman"/>
                <w:color w:val="000000"/>
                <w:sz w:val="24"/>
                <w:szCs w:val="24"/>
                <w:lang w:val="bg-BG" w:eastAsia="bg-BG"/>
              </w:rPr>
            </w:pPr>
            <w:del w:id="675" w:author="Ivanova" w:date="2017-09-23T12:53:00Z">
              <w:r w:rsidRPr="00A37ACC" w:rsidDel="008F3C45">
                <w:rPr>
                  <w:rFonts w:ascii="Times New Roman" w:hAnsi="Times New Roman" w:cs="Times New Roman"/>
                  <w:color w:val="000000"/>
                  <w:sz w:val="24"/>
                  <w:szCs w:val="24"/>
                </w:rPr>
                <w:delText>261,33</w:delText>
              </w:r>
            </w:del>
          </w:p>
        </w:tc>
      </w:tr>
      <w:tr w:rsidR="00A37ACC" w:rsidRPr="00500124" w:rsidDel="008F3C45" w14:paraId="5C127EF9" w14:textId="66FBC34F" w:rsidTr="00A37ACC">
        <w:trPr>
          <w:trHeight w:val="276"/>
          <w:jc w:val="center"/>
          <w:del w:id="676" w:author="Ivanova" w:date="2017-09-23T12:53:00Z"/>
        </w:trPr>
        <w:tc>
          <w:tcPr>
            <w:tcW w:w="560" w:type="dxa"/>
            <w:shd w:val="clear" w:color="000000" w:fill="DDD9C4"/>
            <w:noWrap/>
            <w:vAlign w:val="center"/>
            <w:hideMark/>
          </w:tcPr>
          <w:p w14:paraId="2B04069B" w14:textId="1B446B8B" w:rsidR="00A37ACC" w:rsidRPr="00500124" w:rsidDel="008F3C45" w:rsidRDefault="00A37ACC" w:rsidP="00A37ACC">
            <w:pPr>
              <w:spacing w:after="0" w:line="240" w:lineRule="auto"/>
              <w:rPr>
                <w:del w:id="677" w:author="Ivanova" w:date="2017-09-23T12:53:00Z"/>
                <w:rFonts w:ascii="Times New Roman" w:eastAsia="Times New Roman" w:hAnsi="Times New Roman" w:cs="Times New Roman"/>
                <w:color w:val="000000"/>
                <w:sz w:val="24"/>
                <w:szCs w:val="24"/>
                <w:lang w:val="bg-BG" w:eastAsia="bg-BG"/>
              </w:rPr>
            </w:pPr>
            <w:del w:id="678" w:author="Ivanova" w:date="2017-09-23T12:53:00Z">
              <w:r w:rsidRPr="00500124" w:rsidDel="008F3C45">
                <w:rPr>
                  <w:rFonts w:ascii="Times New Roman" w:eastAsia="Times New Roman" w:hAnsi="Times New Roman" w:cs="Times New Roman"/>
                  <w:color w:val="000000"/>
                  <w:sz w:val="24"/>
                  <w:szCs w:val="24"/>
                  <w:lang w:val="bg-BG" w:eastAsia="bg-BG"/>
                </w:rPr>
                <w:delText>23.</w:delText>
              </w:r>
            </w:del>
          </w:p>
        </w:tc>
        <w:tc>
          <w:tcPr>
            <w:tcW w:w="2270" w:type="dxa"/>
            <w:shd w:val="clear" w:color="000000" w:fill="DDD9C4"/>
            <w:vAlign w:val="center"/>
            <w:hideMark/>
          </w:tcPr>
          <w:p w14:paraId="547E218E" w14:textId="2ADE7D9A" w:rsidR="00A37ACC" w:rsidRPr="00500124" w:rsidDel="008F3C45" w:rsidRDefault="00A37ACC" w:rsidP="00A37ACC">
            <w:pPr>
              <w:spacing w:after="0" w:line="240" w:lineRule="auto"/>
              <w:jc w:val="right"/>
              <w:rPr>
                <w:del w:id="679" w:author="Ivanova" w:date="2017-09-23T12:53:00Z"/>
                <w:rFonts w:ascii="Times New Roman" w:eastAsia="Times New Roman" w:hAnsi="Times New Roman" w:cs="Times New Roman"/>
                <w:color w:val="000000"/>
                <w:sz w:val="24"/>
                <w:szCs w:val="24"/>
                <w:lang w:val="bg-BG" w:eastAsia="bg-BG"/>
              </w:rPr>
            </w:pPr>
            <w:del w:id="680" w:author="Ivanova" w:date="2017-09-23T12:53:00Z">
              <w:r w:rsidRPr="00500124" w:rsidDel="008F3C45">
                <w:rPr>
                  <w:rFonts w:ascii="Times New Roman" w:eastAsia="Times New Roman" w:hAnsi="Times New Roman" w:cs="Times New Roman"/>
                  <w:color w:val="000000"/>
                  <w:sz w:val="24"/>
                  <w:szCs w:val="24"/>
                  <w:lang w:val="bg-BG" w:eastAsia="bg-BG"/>
                </w:rPr>
                <w:delText>Гума</w:delText>
              </w:r>
            </w:del>
          </w:p>
        </w:tc>
        <w:tc>
          <w:tcPr>
            <w:tcW w:w="1946" w:type="dxa"/>
            <w:shd w:val="clear" w:color="000000" w:fill="FFFFFF"/>
            <w:vAlign w:val="center"/>
            <w:hideMark/>
          </w:tcPr>
          <w:p w14:paraId="05DA15BD" w14:textId="7851265B" w:rsidR="00A37ACC" w:rsidRPr="00500124" w:rsidDel="008F3C45" w:rsidRDefault="00A37ACC" w:rsidP="00A37ACC">
            <w:pPr>
              <w:spacing w:after="0" w:line="240" w:lineRule="auto"/>
              <w:jc w:val="right"/>
              <w:rPr>
                <w:del w:id="681" w:author="Ivanova" w:date="2017-09-23T12:53:00Z"/>
                <w:rFonts w:ascii="Times New Roman" w:eastAsia="Times New Roman" w:hAnsi="Times New Roman" w:cs="Times New Roman"/>
                <w:color w:val="000000"/>
                <w:sz w:val="24"/>
                <w:szCs w:val="24"/>
                <w:lang w:val="bg-BG" w:eastAsia="bg-BG"/>
              </w:rPr>
            </w:pPr>
            <w:del w:id="682" w:author="Ivanova" w:date="2017-09-23T12:53:00Z">
              <w:r w:rsidRPr="00D8236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1A809C46" w14:textId="20B2A092" w:rsidR="00A37ACC" w:rsidRPr="00A37ACC" w:rsidDel="008F3C45" w:rsidRDefault="00A37ACC" w:rsidP="00A37ACC">
            <w:pPr>
              <w:spacing w:after="0" w:line="240" w:lineRule="auto"/>
              <w:jc w:val="center"/>
              <w:rPr>
                <w:del w:id="683" w:author="Ivanova" w:date="2017-09-23T12:53:00Z"/>
                <w:rFonts w:ascii="Times New Roman" w:eastAsia="Times New Roman" w:hAnsi="Times New Roman" w:cs="Times New Roman"/>
                <w:color w:val="000000"/>
                <w:sz w:val="24"/>
                <w:szCs w:val="24"/>
                <w:lang w:val="bg-BG" w:eastAsia="bg-BG"/>
              </w:rPr>
            </w:pPr>
            <w:del w:id="684" w:author="Ivanova" w:date="2017-09-23T12:53:00Z">
              <w:r w:rsidRPr="00A37ACC" w:rsidDel="008F3C45">
                <w:rPr>
                  <w:rFonts w:ascii="Times New Roman" w:hAnsi="Times New Roman" w:cs="Times New Roman"/>
                  <w:color w:val="000000"/>
                  <w:sz w:val="24"/>
                  <w:szCs w:val="24"/>
                </w:rPr>
                <w:delText>31,43</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52F7EE23" w14:textId="0999E8FE" w:rsidR="00A37ACC" w:rsidRPr="00A37ACC" w:rsidDel="008F3C45" w:rsidRDefault="00A37ACC" w:rsidP="00A37ACC">
            <w:pPr>
              <w:spacing w:after="0" w:line="240" w:lineRule="auto"/>
              <w:jc w:val="center"/>
              <w:rPr>
                <w:del w:id="685" w:author="Ivanova" w:date="2017-09-23T12:53:00Z"/>
                <w:rFonts w:ascii="Times New Roman" w:eastAsia="Times New Roman" w:hAnsi="Times New Roman" w:cs="Times New Roman"/>
                <w:color w:val="000000"/>
                <w:sz w:val="24"/>
                <w:szCs w:val="24"/>
                <w:lang w:val="bg-BG" w:eastAsia="bg-BG"/>
              </w:rPr>
            </w:pPr>
            <w:del w:id="686" w:author="Ivanova" w:date="2017-09-23T12:53:00Z">
              <w:r w:rsidRPr="00A37ACC" w:rsidDel="008F3C45">
                <w:rPr>
                  <w:rFonts w:ascii="Times New Roman" w:hAnsi="Times New Roman" w:cs="Times New Roman"/>
                  <w:color w:val="000000"/>
                  <w:sz w:val="24"/>
                  <w:szCs w:val="24"/>
                </w:rPr>
                <w:delText>31,53</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0C77A436" w14:textId="49384493" w:rsidR="00A37ACC" w:rsidRPr="00A37ACC" w:rsidDel="008F3C45" w:rsidRDefault="00A37ACC" w:rsidP="00A37ACC">
            <w:pPr>
              <w:spacing w:after="0" w:line="240" w:lineRule="auto"/>
              <w:jc w:val="center"/>
              <w:rPr>
                <w:del w:id="687" w:author="Ivanova" w:date="2017-09-23T12:53:00Z"/>
                <w:rFonts w:ascii="Times New Roman" w:eastAsia="Times New Roman" w:hAnsi="Times New Roman" w:cs="Times New Roman"/>
                <w:color w:val="000000"/>
                <w:sz w:val="24"/>
                <w:szCs w:val="24"/>
                <w:lang w:val="bg-BG" w:eastAsia="bg-BG"/>
              </w:rPr>
            </w:pPr>
            <w:del w:id="688" w:author="Ivanova" w:date="2017-09-23T12:53:00Z">
              <w:r w:rsidRPr="00A37ACC" w:rsidDel="008F3C45">
                <w:rPr>
                  <w:rFonts w:ascii="Times New Roman" w:hAnsi="Times New Roman" w:cs="Times New Roman"/>
                  <w:color w:val="000000"/>
                  <w:sz w:val="24"/>
                  <w:szCs w:val="24"/>
                </w:rPr>
                <w:delText>31,55</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64E369E1" w14:textId="687AB254" w:rsidR="00A37ACC" w:rsidRPr="00A37ACC" w:rsidDel="008F3C45" w:rsidRDefault="00A37ACC" w:rsidP="00A37ACC">
            <w:pPr>
              <w:spacing w:after="0" w:line="240" w:lineRule="auto"/>
              <w:jc w:val="center"/>
              <w:rPr>
                <w:del w:id="689" w:author="Ivanova" w:date="2017-09-23T12:53:00Z"/>
                <w:rFonts w:ascii="Times New Roman" w:eastAsia="Times New Roman" w:hAnsi="Times New Roman" w:cs="Times New Roman"/>
                <w:color w:val="000000"/>
                <w:sz w:val="24"/>
                <w:szCs w:val="24"/>
                <w:lang w:val="bg-BG" w:eastAsia="bg-BG"/>
              </w:rPr>
            </w:pPr>
            <w:del w:id="690" w:author="Ivanova" w:date="2017-09-23T12:53:00Z">
              <w:r w:rsidRPr="00A37ACC" w:rsidDel="008F3C45">
                <w:rPr>
                  <w:rFonts w:ascii="Times New Roman" w:hAnsi="Times New Roman" w:cs="Times New Roman"/>
                  <w:color w:val="000000"/>
                  <w:sz w:val="24"/>
                  <w:szCs w:val="24"/>
                </w:rPr>
                <w:delText>31,60</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0361DAC6" w14:textId="2B43E6D8" w:rsidR="00A37ACC" w:rsidRPr="00A37ACC" w:rsidDel="008F3C45" w:rsidRDefault="00A37ACC" w:rsidP="00A37ACC">
            <w:pPr>
              <w:spacing w:after="0" w:line="240" w:lineRule="auto"/>
              <w:jc w:val="center"/>
              <w:rPr>
                <w:del w:id="691" w:author="Ivanova" w:date="2017-09-23T12:53:00Z"/>
                <w:rFonts w:ascii="Times New Roman" w:eastAsia="Times New Roman" w:hAnsi="Times New Roman" w:cs="Times New Roman"/>
                <w:color w:val="000000"/>
                <w:sz w:val="24"/>
                <w:szCs w:val="24"/>
                <w:lang w:val="bg-BG" w:eastAsia="bg-BG"/>
              </w:rPr>
            </w:pPr>
            <w:del w:id="692" w:author="Ivanova" w:date="2017-09-23T12:53:00Z">
              <w:r w:rsidRPr="00A37ACC" w:rsidDel="008F3C45">
                <w:rPr>
                  <w:rFonts w:ascii="Times New Roman" w:hAnsi="Times New Roman" w:cs="Times New Roman"/>
                  <w:color w:val="000000"/>
                  <w:sz w:val="24"/>
                  <w:szCs w:val="24"/>
                </w:rPr>
                <w:delText>31,64</w:delText>
              </w:r>
            </w:del>
          </w:p>
        </w:tc>
      </w:tr>
      <w:tr w:rsidR="00A37ACC" w:rsidRPr="00500124" w:rsidDel="008F3C45" w14:paraId="29C69782" w14:textId="48EE5031" w:rsidTr="00A37ACC">
        <w:trPr>
          <w:trHeight w:val="276"/>
          <w:jc w:val="center"/>
          <w:del w:id="693" w:author="Ivanova" w:date="2017-09-23T12:53:00Z"/>
        </w:trPr>
        <w:tc>
          <w:tcPr>
            <w:tcW w:w="560" w:type="dxa"/>
            <w:shd w:val="clear" w:color="000000" w:fill="DDD9C4"/>
            <w:noWrap/>
            <w:vAlign w:val="center"/>
            <w:hideMark/>
          </w:tcPr>
          <w:p w14:paraId="4C9DF444" w14:textId="63809B8B" w:rsidR="00A37ACC" w:rsidRPr="00500124" w:rsidDel="008F3C45" w:rsidRDefault="00A37ACC" w:rsidP="00A37ACC">
            <w:pPr>
              <w:spacing w:after="0" w:line="240" w:lineRule="auto"/>
              <w:rPr>
                <w:del w:id="694" w:author="Ivanova" w:date="2017-09-23T12:53:00Z"/>
                <w:rFonts w:ascii="Times New Roman" w:eastAsia="Times New Roman" w:hAnsi="Times New Roman" w:cs="Times New Roman"/>
                <w:color w:val="000000"/>
                <w:sz w:val="24"/>
                <w:szCs w:val="24"/>
                <w:lang w:val="bg-BG" w:eastAsia="bg-BG"/>
              </w:rPr>
            </w:pPr>
            <w:del w:id="695" w:author="Ivanova" w:date="2017-09-23T12:53:00Z">
              <w:r w:rsidRPr="00500124" w:rsidDel="008F3C45">
                <w:rPr>
                  <w:rFonts w:ascii="Times New Roman" w:eastAsia="Times New Roman" w:hAnsi="Times New Roman" w:cs="Times New Roman"/>
                  <w:color w:val="000000"/>
                  <w:sz w:val="24"/>
                  <w:szCs w:val="24"/>
                  <w:lang w:val="bg-BG" w:eastAsia="bg-BG"/>
                </w:rPr>
                <w:delText>24.</w:delText>
              </w:r>
            </w:del>
          </w:p>
        </w:tc>
        <w:tc>
          <w:tcPr>
            <w:tcW w:w="2270" w:type="dxa"/>
            <w:shd w:val="clear" w:color="000000" w:fill="DDD9C4"/>
            <w:vAlign w:val="center"/>
            <w:hideMark/>
          </w:tcPr>
          <w:p w14:paraId="62B0BE6D" w14:textId="57DC0846" w:rsidR="00A37ACC" w:rsidRPr="00500124" w:rsidDel="008F3C45" w:rsidRDefault="00A37ACC" w:rsidP="00A37ACC">
            <w:pPr>
              <w:spacing w:after="0" w:line="240" w:lineRule="auto"/>
              <w:jc w:val="right"/>
              <w:rPr>
                <w:del w:id="696" w:author="Ivanova" w:date="2017-09-23T12:53:00Z"/>
                <w:rFonts w:ascii="Times New Roman" w:eastAsia="Times New Roman" w:hAnsi="Times New Roman" w:cs="Times New Roman"/>
                <w:color w:val="000000"/>
                <w:sz w:val="24"/>
                <w:szCs w:val="24"/>
                <w:lang w:val="bg-BG" w:eastAsia="bg-BG"/>
              </w:rPr>
            </w:pPr>
            <w:del w:id="697" w:author="Ivanova" w:date="2017-09-23T12:53:00Z">
              <w:r w:rsidRPr="00500124" w:rsidDel="008F3C45">
                <w:rPr>
                  <w:rFonts w:ascii="Times New Roman" w:eastAsia="Times New Roman" w:hAnsi="Times New Roman" w:cs="Times New Roman"/>
                  <w:color w:val="000000"/>
                  <w:sz w:val="24"/>
                  <w:szCs w:val="24"/>
                  <w:lang w:val="bg-BG" w:eastAsia="bg-BG"/>
                </w:rPr>
                <w:delText>Текстил и кожа</w:delText>
              </w:r>
            </w:del>
          </w:p>
        </w:tc>
        <w:tc>
          <w:tcPr>
            <w:tcW w:w="1946" w:type="dxa"/>
            <w:shd w:val="clear" w:color="000000" w:fill="FFFFFF"/>
            <w:vAlign w:val="center"/>
            <w:hideMark/>
          </w:tcPr>
          <w:p w14:paraId="318640C1" w14:textId="50E9576F" w:rsidR="00A37ACC" w:rsidRPr="00500124" w:rsidDel="008F3C45" w:rsidRDefault="00A37ACC" w:rsidP="00A37ACC">
            <w:pPr>
              <w:spacing w:after="0" w:line="240" w:lineRule="auto"/>
              <w:jc w:val="right"/>
              <w:rPr>
                <w:del w:id="698" w:author="Ivanova" w:date="2017-09-23T12:53:00Z"/>
                <w:rFonts w:ascii="Times New Roman" w:eastAsia="Times New Roman" w:hAnsi="Times New Roman" w:cs="Times New Roman"/>
                <w:color w:val="000000"/>
                <w:sz w:val="24"/>
                <w:szCs w:val="24"/>
                <w:lang w:val="bg-BG" w:eastAsia="bg-BG"/>
              </w:rPr>
            </w:pPr>
            <w:del w:id="699" w:author="Ivanova" w:date="2017-09-23T12:53:00Z">
              <w:r w:rsidRPr="00D8236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066EE7D6" w14:textId="0B568FC9" w:rsidR="00A37ACC" w:rsidRPr="00A37ACC" w:rsidDel="008F3C45" w:rsidRDefault="00A37ACC" w:rsidP="00A37ACC">
            <w:pPr>
              <w:spacing w:after="0" w:line="240" w:lineRule="auto"/>
              <w:jc w:val="center"/>
              <w:rPr>
                <w:del w:id="700" w:author="Ivanova" w:date="2017-09-23T12:53:00Z"/>
                <w:rFonts w:ascii="Times New Roman" w:eastAsia="Times New Roman" w:hAnsi="Times New Roman" w:cs="Times New Roman"/>
                <w:color w:val="000000"/>
                <w:sz w:val="24"/>
                <w:szCs w:val="24"/>
                <w:lang w:val="bg-BG" w:eastAsia="bg-BG"/>
              </w:rPr>
            </w:pPr>
            <w:del w:id="701" w:author="Ivanova" w:date="2017-09-23T12:53:00Z">
              <w:r w:rsidRPr="00A37ACC" w:rsidDel="008F3C45">
                <w:rPr>
                  <w:rFonts w:ascii="Times New Roman" w:hAnsi="Times New Roman" w:cs="Times New Roman"/>
                  <w:color w:val="000000"/>
                  <w:sz w:val="24"/>
                  <w:szCs w:val="24"/>
                </w:rPr>
                <w:delText>536,68</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67C0A74D" w14:textId="55A83C32" w:rsidR="00A37ACC" w:rsidRPr="00A37ACC" w:rsidDel="008F3C45" w:rsidRDefault="00A37ACC" w:rsidP="00A37ACC">
            <w:pPr>
              <w:spacing w:after="0" w:line="240" w:lineRule="auto"/>
              <w:jc w:val="center"/>
              <w:rPr>
                <w:del w:id="702" w:author="Ivanova" w:date="2017-09-23T12:53:00Z"/>
                <w:rFonts w:ascii="Times New Roman" w:eastAsia="Times New Roman" w:hAnsi="Times New Roman" w:cs="Times New Roman"/>
                <w:color w:val="000000"/>
                <w:sz w:val="24"/>
                <w:szCs w:val="24"/>
                <w:lang w:val="bg-BG" w:eastAsia="bg-BG"/>
              </w:rPr>
            </w:pPr>
            <w:del w:id="703" w:author="Ivanova" w:date="2017-09-23T12:53:00Z">
              <w:r w:rsidRPr="00A37ACC" w:rsidDel="008F3C45">
                <w:rPr>
                  <w:rFonts w:ascii="Times New Roman" w:hAnsi="Times New Roman" w:cs="Times New Roman"/>
                  <w:color w:val="000000"/>
                  <w:sz w:val="24"/>
                  <w:szCs w:val="24"/>
                </w:rPr>
                <w:delText>538,49</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64DF1567" w14:textId="2F06B5FF" w:rsidR="00A37ACC" w:rsidRPr="00A37ACC" w:rsidDel="008F3C45" w:rsidRDefault="00A37ACC" w:rsidP="00A37ACC">
            <w:pPr>
              <w:spacing w:after="0" w:line="240" w:lineRule="auto"/>
              <w:jc w:val="center"/>
              <w:rPr>
                <w:del w:id="704" w:author="Ivanova" w:date="2017-09-23T12:53:00Z"/>
                <w:rFonts w:ascii="Times New Roman" w:eastAsia="Times New Roman" w:hAnsi="Times New Roman" w:cs="Times New Roman"/>
                <w:color w:val="000000"/>
                <w:sz w:val="24"/>
                <w:szCs w:val="24"/>
                <w:lang w:val="bg-BG" w:eastAsia="bg-BG"/>
              </w:rPr>
            </w:pPr>
            <w:del w:id="705" w:author="Ivanova" w:date="2017-09-23T12:53:00Z">
              <w:r w:rsidRPr="00A37ACC" w:rsidDel="008F3C45">
                <w:rPr>
                  <w:rFonts w:ascii="Times New Roman" w:hAnsi="Times New Roman" w:cs="Times New Roman"/>
                  <w:color w:val="000000"/>
                  <w:sz w:val="24"/>
                  <w:szCs w:val="24"/>
                </w:rPr>
                <w:delText>538,88</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5D4507DA" w14:textId="77AF9801" w:rsidR="00A37ACC" w:rsidRPr="00A37ACC" w:rsidDel="008F3C45" w:rsidRDefault="00A37ACC" w:rsidP="00A37ACC">
            <w:pPr>
              <w:spacing w:after="0" w:line="240" w:lineRule="auto"/>
              <w:jc w:val="center"/>
              <w:rPr>
                <w:del w:id="706" w:author="Ivanova" w:date="2017-09-23T12:53:00Z"/>
                <w:rFonts w:ascii="Times New Roman" w:eastAsia="Times New Roman" w:hAnsi="Times New Roman" w:cs="Times New Roman"/>
                <w:color w:val="000000"/>
                <w:sz w:val="24"/>
                <w:szCs w:val="24"/>
                <w:lang w:val="bg-BG" w:eastAsia="bg-BG"/>
              </w:rPr>
            </w:pPr>
            <w:del w:id="707" w:author="Ivanova" w:date="2017-09-23T12:53:00Z">
              <w:r w:rsidRPr="00A37ACC" w:rsidDel="008F3C45">
                <w:rPr>
                  <w:rFonts w:ascii="Times New Roman" w:hAnsi="Times New Roman" w:cs="Times New Roman"/>
                  <w:color w:val="000000"/>
                  <w:sz w:val="24"/>
                  <w:szCs w:val="24"/>
                </w:rPr>
                <w:delText>539,60</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3C4B2491" w14:textId="64EBE648" w:rsidR="00A37ACC" w:rsidRPr="00A37ACC" w:rsidDel="008F3C45" w:rsidRDefault="00A37ACC" w:rsidP="00A37ACC">
            <w:pPr>
              <w:spacing w:after="0" w:line="240" w:lineRule="auto"/>
              <w:jc w:val="center"/>
              <w:rPr>
                <w:del w:id="708" w:author="Ivanova" w:date="2017-09-23T12:53:00Z"/>
                <w:rFonts w:ascii="Times New Roman" w:eastAsia="Times New Roman" w:hAnsi="Times New Roman" w:cs="Times New Roman"/>
                <w:color w:val="000000"/>
                <w:sz w:val="24"/>
                <w:szCs w:val="24"/>
                <w:lang w:val="bg-BG" w:eastAsia="bg-BG"/>
              </w:rPr>
            </w:pPr>
            <w:del w:id="709" w:author="Ivanova" w:date="2017-09-23T12:53:00Z">
              <w:r w:rsidRPr="00A37ACC" w:rsidDel="008F3C45">
                <w:rPr>
                  <w:rFonts w:ascii="Times New Roman" w:hAnsi="Times New Roman" w:cs="Times New Roman"/>
                  <w:color w:val="000000"/>
                  <w:sz w:val="24"/>
                  <w:szCs w:val="24"/>
                </w:rPr>
                <w:delText>540,38</w:delText>
              </w:r>
            </w:del>
          </w:p>
        </w:tc>
      </w:tr>
      <w:tr w:rsidR="00A37ACC" w:rsidRPr="00500124" w:rsidDel="008F3C45" w14:paraId="3576DB89" w14:textId="19D77444" w:rsidTr="00A37ACC">
        <w:trPr>
          <w:trHeight w:val="276"/>
          <w:jc w:val="center"/>
          <w:del w:id="710" w:author="Ivanova" w:date="2017-09-23T12:53:00Z"/>
        </w:trPr>
        <w:tc>
          <w:tcPr>
            <w:tcW w:w="560" w:type="dxa"/>
            <w:shd w:val="clear" w:color="000000" w:fill="DDD9C4"/>
            <w:noWrap/>
            <w:vAlign w:val="center"/>
            <w:hideMark/>
          </w:tcPr>
          <w:p w14:paraId="42AF1EFB" w14:textId="79874130" w:rsidR="00A37ACC" w:rsidRPr="00500124" w:rsidDel="008F3C45" w:rsidRDefault="00A37ACC" w:rsidP="00A37ACC">
            <w:pPr>
              <w:spacing w:after="0" w:line="240" w:lineRule="auto"/>
              <w:rPr>
                <w:del w:id="711" w:author="Ivanova" w:date="2017-09-23T12:53:00Z"/>
                <w:rFonts w:ascii="Times New Roman" w:eastAsia="Times New Roman" w:hAnsi="Times New Roman" w:cs="Times New Roman"/>
                <w:color w:val="000000"/>
                <w:sz w:val="24"/>
                <w:szCs w:val="24"/>
                <w:lang w:val="bg-BG" w:eastAsia="bg-BG"/>
              </w:rPr>
            </w:pPr>
            <w:del w:id="712" w:author="Ivanova" w:date="2017-09-23T12:53:00Z">
              <w:r w:rsidRPr="00500124" w:rsidDel="008F3C45">
                <w:rPr>
                  <w:rFonts w:ascii="Times New Roman" w:eastAsia="Times New Roman" w:hAnsi="Times New Roman" w:cs="Times New Roman"/>
                  <w:color w:val="000000"/>
                  <w:sz w:val="24"/>
                  <w:szCs w:val="24"/>
                  <w:lang w:val="bg-BG" w:eastAsia="bg-BG"/>
                </w:rPr>
                <w:delText>25.</w:delText>
              </w:r>
            </w:del>
          </w:p>
        </w:tc>
        <w:tc>
          <w:tcPr>
            <w:tcW w:w="2270" w:type="dxa"/>
            <w:shd w:val="clear" w:color="000000" w:fill="DDD9C4"/>
            <w:vAlign w:val="center"/>
            <w:hideMark/>
          </w:tcPr>
          <w:p w14:paraId="53446B55" w14:textId="3432AF4C" w:rsidR="00A37ACC" w:rsidRPr="00500124" w:rsidDel="008F3C45" w:rsidRDefault="00A37ACC" w:rsidP="00A37ACC">
            <w:pPr>
              <w:spacing w:after="0" w:line="240" w:lineRule="auto"/>
              <w:jc w:val="right"/>
              <w:rPr>
                <w:del w:id="713" w:author="Ivanova" w:date="2017-09-23T12:53:00Z"/>
                <w:rFonts w:ascii="Times New Roman" w:eastAsia="Times New Roman" w:hAnsi="Times New Roman" w:cs="Times New Roman"/>
                <w:color w:val="000000"/>
                <w:sz w:val="24"/>
                <w:szCs w:val="24"/>
                <w:lang w:val="bg-BG" w:eastAsia="bg-BG"/>
              </w:rPr>
            </w:pPr>
            <w:del w:id="714" w:author="Ivanova" w:date="2017-09-23T12:53:00Z">
              <w:r w:rsidRPr="00500124" w:rsidDel="008F3C45">
                <w:rPr>
                  <w:rFonts w:ascii="Times New Roman" w:eastAsia="Times New Roman" w:hAnsi="Times New Roman" w:cs="Times New Roman"/>
                  <w:color w:val="000000"/>
                  <w:sz w:val="24"/>
                  <w:szCs w:val="24"/>
                  <w:lang w:val="bg-BG" w:eastAsia="bg-BG"/>
                </w:rPr>
                <w:delText>Опасни домакински отпадъци</w:delText>
              </w:r>
            </w:del>
          </w:p>
        </w:tc>
        <w:tc>
          <w:tcPr>
            <w:tcW w:w="1946" w:type="dxa"/>
            <w:shd w:val="clear" w:color="000000" w:fill="FFFFFF"/>
            <w:vAlign w:val="center"/>
            <w:hideMark/>
          </w:tcPr>
          <w:p w14:paraId="02D68828" w14:textId="01E4D561" w:rsidR="00A37ACC" w:rsidRPr="00500124" w:rsidDel="008F3C45" w:rsidRDefault="00A37ACC" w:rsidP="00A37ACC">
            <w:pPr>
              <w:spacing w:after="0" w:line="240" w:lineRule="auto"/>
              <w:jc w:val="right"/>
              <w:rPr>
                <w:del w:id="715" w:author="Ivanova" w:date="2017-09-23T12:53:00Z"/>
                <w:rFonts w:ascii="Times New Roman" w:eastAsia="Times New Roman" w:hAnsi="Times New Roman" w:cs="Times New Roman"/>
                <w:color w:val="000000"/>
                <w:sz w:val="24"/>
                <w:szCs w:val="24"/>
                <w:lang w:val="bg-BG" w:eastAsia="bg-BG"/>
              </w:rPr>
            </w:pPr>
            <w:del w:id="716" w:author="Ivanova" w:date="2017-09-23T12:53:00Z">
              <w:r w:rsidRPr="00D8236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7B3205B3" w14:textId="57153056" w:rsidR="00A37ACC" w:rsidRPr="00A37ACC" w:rsidDel="008F3C45" w:rsidRDefault="00A37ACC" w:rsidP="00A37ACC">
            <w:pPr>
              <w:spacing w:after="0" w:line="240" w:lineRule="auto"/>
              <w:jc w:val="center"/>
              <w:rPr>
                <w:del w:id="717" w:author="Ivanova" w:date="2017-09-23T12:53:00Z"/>
                <w:rFonts w:ascii="Times New Roman" w:eastAsia="Times New Roman" w:hAnsi="Times New Roman" w:cs="Times New Roman"/>
                <w:color w:val="000000"/>
                <w:sz w:val="24"/>
                <w:szCs w:val="24"/>
                <w:lang w:val="bg-BG" w:eastAsia="bg-BG"/>
              </w:rPr>
            </w:pPr>
            <w:del w:id="718" w:author="Ivanova" w:date="2017-09-23T12:53:00Z">
              <w:r w:rsidRPr="00A37ACC" w:rsidDel="008F3C45">
                <w:rPr>
                  <w:rFonts w:ascii="Times New Roman" w:hAnsi="Times New Roman" w:cs="Times New Roman"/>
                  <w:color w:val="000000"/>
                  <w:sz w:val="24"/>
                  <w:szCs w:val="24"/>
                </w:rPr>
                <w:delText>470,99</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49119373" w14:textId="1AC68214" w:rsidR="00A37ACC" w:rsidRPr="00A37ACC" w:rsidDel="008F3C45" w:rsidRDefault="00A37ACC" w:rsidP="00A37ACC">
            <w:pPr>
              <w:spacing w:after="0" w:line="240" w:lineRule="auto"/>
              <w:jc w:val="center"/>
              <w:rPr>
                <w:del w:id="719" w:author="Ivanova" w:date="2017-09-23T12:53:00Z"/>
                <w:rFonts w:ascii="Times New Roman" w:eastAsia="Times New Roman" w:hAnsi="Times New Roman" w:cs="Times New Roman"/>
                <w:color w:val="000000"/>
                <w:sz w:val="24"/>
                <w:szCs w:val="24"/>
                <w:lang w:val="bg-BG" w:eastAsia="bg-BG"/>
              </w:rPr>
            </w:pPr>
            <w:del w:id="720" w:author="Ivanova" w:date="2017-09-23T12:53:00Z">
              <w:r w:rsidRPr="00A37ACC" w:rsidDel="008F3C45">
                <w:rPr>
                  <w:rFonts w:ascii="Times New Roman" w:hAnsi="Times New Roman" w:cs="Times New Roman"/>
                  <w:color w:val="000000"/>
                  <w:sz w:val="24"/>
                  <w:szCs w:val="24"/>
                </w:rPr>
                <w:delText>472,58</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42527114" w14:textId="571BFB50" w:rsidR="00A37ACC" w:rsidRPr="00A37ACC" w:rsidDel="008F3C45" w:rsidRDefault="00A37ACC" w:rsidP="00A37ACC">
            <w:pPr>
              <w:spacing w:after="0" w:line="240" w:lineRule="auto"/>
              <w:jc w:val="center"/>
              <w:rPr>
                <w:del w:id="721" w:author="Ivanova" w:date="2017-09-23T12:53:00Z"/>
                <w:rFonts w:ascii="Times New Roman" w:eastAsia="Times New Roman" w:hAnsi="Times New Roman" w:cs="Times New Roman"/>
                <w:color w:val="000000"/>
                <w:sz w:val="24"/>
                <w:szCs w:val="24"/>
                <w:lang w:val="bg-BG" w:eastAsia="bg-BG"/>
              </w:rPr>
            </w:pPr>
            <w:del w:id="722" w:author="Ivanova" w:date="2017-09-23T12:53:00Z">
              <w:r w:rsidRPr="00A37ACC" w:rsidDel="008F3C45">
                <w:rPr>
                  <w:rFonts w:ascii="Times New Roman" w:hAnsi="Times New Roman" w:cs="Times New Roman"/>
                  <w:color w:val="000000"/>
                  <w:sz w:val="24"/>
                  <w:szCs w:val="24"/>
                </w:rPr>
                <w:delText>472,92</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6FC8DEFC" w14:textId="7853DD27" w:rsidR="00A37ACC" w:rsidRPr="00A37ACC" w:rsidDel="008F3C45" w:rsidRDefault="00A37ACC" w:rsidP="00A37ACC">
            <w:pPr>
              <w:spacing w:after="0" w:line="240" w:lineRule="auto"/>
              <w:jc w:val="center"/>
              <w:rPr>
                <w:del w:id="723" w:author="Ivanova" w:date="2017-09-23T12:53:00Z"/>
                <w:rFonts w:ascii="Times New Roman" w:eastAsia="Times New Roman" w:hAnsi="Times New Roman" w:cs="Times New Roman"/>
                <w:color w:val="000000"/>
                <w:sz w:val="24"/>
                <w:szCs w:val="24"/>
                <w:lang w:val="bg-BG" w:eastAsia="bg-BG"/>
              </w:rPr>
            </w:pPr>
            <w:del w:id="724" w:author="Ivanova" w:date="2017-09-23T12:53:00Z">
              <w:r w:rsidRPr="00A37ACC" w:rsidDel="008F3C45">
                <w:rPr>
                  <w:rFonts w:ascii="Times New Roman" w:hAnsi="Times New Roman" w:cs="Times New Roman"/>
                  <w:color w:val="000000"/>
                  <w:sz w:val="24"/>
                  <w:szCs w:val="24"/>
                </w:rPr>
                <w:delText>473,55</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081F57C5" w14:textId="0175A8C0" w:rsidR="00A37ACC" w:rsidRPr="00A37ACC" w:rsidDel="008F3C45" w:rsidRDefault="00A37ACC" w:rsidP="00A37ACC">
            <w:pPr>
              <w:spacing w:after="0" w:line="240" w:lineRule="auto"/>
              <w:jc w:val="center"/>
              <w:rPr>
                <w:del w:id="725" w:author="Ivanova" w:date="2017-09-23T12:53:00Z"/>
                <w:rFonts w:ascii="Times New Roman" w:eastAsia="Times New Roman" w:hAnsi="Times New Roman" w:cs="Times New Roman"/>
                <w:color w:val="000000"/>
                <w:sz w:val="24"/>
                <w:szCs w:val="24"/>
                <w:lang w:val="bg-BG" w:eastAsia="bg-BG"/>
              </w:rPr>
            </w:pPr>
            <w:del w:id="726" w:author="Ivanova" w:date="2017-09-23T12:53:00Z">
              <w:r w:rsidRPr="00A37ACC" w:rsidDel="008F3C45">
                <w:rPr>
                  <w:rFonts w:ascii="Times New Roman" w:hAnsi="Times New Roman" w:cs="Times New Roman"/>
                  <w:color w:val="000000"/>
                  <w:sz w:val="24"/>
                  <w:szCs w:val="24"/>
                </w:rPr>
                <w:delText>474,24</w:delText>
              </w:r>
            </w:del>
          </w:p>
        </w:tc>
      </w:tr>
      <w:tr w:rsidR="00A37ACC" w:rsidRPr="00500124" w:rsidDel="008F3C45" w14:paraId="709F4596" w14:textId="406B7C07" w:rsidTr="00A37ACC">
        <w:trPr>
          <w:trHeight w:val="276"/>
          <w:jc w:val="center"/>
          <w:del w:id="727" w:author="Ivanova" w:date="2017-09-23T12:53:00Z"/>
        </w:trPr>
        <w:tc>
          <w:tcPr>
            <w:tcW w:w="560" w:type="dxa"/>
            <w:shd w:val="clear" w:color="000000" w:fill="DDD9C4"/>
            <w:noWrap/>
            <w:vAlign w:val="center"/>
            <w:hideMark/>
          </w:tcPr>
          <w:p w14:paraId="2BD0EEBD" w14:textId="7994161D" w:rsidR="00A37ACC" w:rsidRPr="00500124" w:rsidDel="008F3C45" w:rsidRDefault="00A37ACC" w:rsidP="00A37ACC">
            <w:pPr>
              <w:spacing w:after="0" w:line="240" w:lineRule="auto"/>
              <w:rPr>
                <w:del w:id="728" w:author="Ivanova" w:date="2017-09-23T12:53:00Z"/>
                <w:rFonts w:ascii="Times New Roman" w:eastAsia="Times New Roman" w:hAnsi="Times New Roman" w:cs="Times New Roman"/>
                <w:color w:val="000000"/>
                <w:sz w:val="24"/>
                <w:szCs w:val="24"/>
                <w:lang w:val="bg-BG" w:eastAsia="bg-BG"/>
              </w:rPr>
            </w:pPr>
            <w:del w:id="729" w:author="Ivanova" w:date="2017-09-23T12:53:00Z">
              <w:r w:rsidRPr="00500124" w:rsidDel="008F3C45">
                <w:rPr>
                  <w:rFonts w:ascii="Times New Roman" w:eastAsia="Times New Roman" w:hAnsi="Times New Roman" w:cs="Times New Roman"/>
                  <w:color w:val="000000"/>
                  <w:sz w:val="24"/>
                  <w:szCs w:val="24"/>
                  <w:lang w:val="bg-BG" w:eastAsia="bg-BG"/>
                </w:rPr>
                <w:delText>26.</w:delText>
              </w:r>
            </w:del>
          </w:p>
        </w:tc>
        <w:tc>
          <w:tcPr>
            <w:tcW w:w="2270" w:type="dxa"/>
            <w:shd w:val="clear" w:color="000000" w:fill="DDD9C4"/>
            <w:vAlign w:val="center"/>
            <w:hideMark/>
          </w:tcPr>
          <w:p w14:paraId="09638595" w14:textId="412151D4" w:rsidR="00A37ACC" w:rsidRPr="00500124" w:rsidDel="008F3C45" w:rsidRDefault="00A37ACC" w:rsidP="00A37ACC">
            <w:pPr>
              <w:spacing w:after="0" w:line="240" w:lineRule="auto"/>
              <w:jc w:val="right"/>
              <w:rPr>
                <w:del w:id="730" w:author="Ivanova" w:date="2017-09-23T12:53:00Z"/>
                <w:rFonts w:ascii="Times New Roman" w:eastAsia="Times New Roman" w:hAnsi="Times New Roman" w:cs="Times New Roman"/>
                <w:color w:val="000000"/>
                <w:sz w:val="24"/>
                <w:szCs w:val="24"/>
                <w:lang w:val="bg-BG" w:eastAsia="bg-BG"/>
              </w:rPr>
            </w:pPr>
            <w:del w:id="731" w:author="Ivanova" w:date="2017-09-23T12:53:00Z">
              <w:r w:rsidRPr="00500124" w:rsidDel="008F3C45">
                <w:rPr>
                  <w:rFonts w:ascii="Times New Roman" w:eastAsia="Times New Roman" w:hAnsi="Times New Roman" w:cs="Times New Roman"/>
                  <w:color w:val="000000"/>
                  <w:sz w:val="24"/>
                  <w:szCs w:val="24"/>
                  <w:lang w:val="bg-BG" w:eastAsia="bg-BG"/>
                </w:rPr>
                <w:delText>Инертни отпадъци</w:delText>
              </w:r>
            </w:del>
          </w:p>
        </w:tc>
        <w:tc>
          <w:tcPr>
            <w:tcW w:w="1946" w:type="dxa"/>
            <w:shd w:val="clear" w:color="000000" w:fill="FFFFFF"/>
            <w:vAlign w:val="center"/>
            <w:hideMark/>
          </w:tcPr>
          <w:p w14:paraId="4A084C17" w14:textId="470B885D" w:rsidR="00A37ACC" w:rsidRPr="00500124" w:rsidDel="008F3C45" w:rsidRDefault="00A37ACC" w:rsidP="00A37ACC">
            <w:pPr>
              <w:spacing w:after="0" w:line="240" w:lineRule="auto"/>
              <w:jc w:val="right"/>
              <w:rPr>
                <w:del w:id="732" w:author="Ivanova" w:date="2017-09-23T12:53:00Z"/>
                <w:rFonts w:ascii="Times New Roman" w:eastAsia="Times New Roman" w:hAnsi="Times New Roman" w:cs="Times New Roman"/>
                <w:color w:val="000000"/>
                <w:sz w:val="24"/>
                <w:szCs w:val="24"/>
                <w:lang w:val="bg-BG" w:eastAsia="bg-BG"/>
              </w:rPr>
            </w:pPr>
            <w:del w:id="733" w:author="Ivanova" w:date="2017-09-23T12:53:00Z">
              <w:r w:rsidRPr="00D8236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3B5BF994" w14:textId="3411376F" w:rsidR="00A37ACC" w:rsidRPr="00A37ACC" w:rsidDel="008F3C45" w:rsidRDefault="00A37ACC" w:rsidP="00A37ACC">
            <w:pPr>
              <w:spacing w:after="0" w:line="240" w:lineRule="auto"/>
              <w:jc w:val="center"/>
              <w:rPr>
                <w:del w:id="734" w:author="Ivanova" w:date="2017-09-23T12:53:00Z"/>
                <w:rFonts w:ascii="Times New Roman" w:eastAsia="Times New Roman" w:hAnsi="Times New Roman" w:cs="Times New Roman"/>
                <w:color w:val="000000"/>
                <w:sz w:val="24"/>
                <w:szCs w:val="24"/>
                <w:lang w:val="bg-BG" w:eastAsia="bg-BG"/>
              </w:rPr>
            </w:pPr>
            <w:del w:id="735" w:author="Ivanova" w:date="2017-09-23T12:53:00Z">
              <w:r w:rsidRPr="00A37ACC" w:rsidDel="008F3C45">
                <w:rPr>
                  <w:rFonts w:ascii="Times New Roman" w:hAnsi="Times New Roman" w:cs="Times New Roman"/>
                  <w:color w:val="000000"/>
                  <w:sz w:val="24"/>
                  <w:szCs w:val="24"/>
                </w:rPr>
                <w:delText>1 898,48</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528279D5" w14:textId="71230809" w:rsidR="00A37ACC" w:rsidRPr="00A37ACC" w:rsidDel="008F3C45" w:rsidRDefault="00A37ACC" w:rsidP="00A37ACC">
            <w:pPr>
              <w:spacing w:after="0" w:line="240" w:lineRule="auto"/>
              <w:jc w:val="center"/>
              <w:rPr>
                <w:del w:id="736" w:author="Ivanova" w:date="2017-09-23T12:53:00Z"/>
                <w:rFonts w:ascii="Times New Roman" w:eastAsia="Times New Roman" w:hAnsi="Times New Roman" w:cs="Times New Roman"/>
                <w:color w:val="000000"/>
                <w:sz w:val="24"/>
                <w:szCs w:val="24"/>
                <w:lang w:val="bg-BG" w:eastAsia="bg-BG"/>
              </w:rPr>
            </w:pPr>
            <w:del w:id="737" w:author="Ivanova" w:date="2017-09-23T12:53:00Z">
              <w:r w:rsidRPr="00A37ACC" w:rsidDel="008F3C45">
                <w:rPr>
                  <w:rFonts w:ascii="Times New Roman" w:hAnsi="Times New Roman" w:cs="Times New Roman"/>
                  <w:color w:val="000000"/>
                  <w:sz w:val="24"/>
                  <w:szCs w:val="24"/>
                </w:rPr>
                <w:delText>1 904,88</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7288BCC3" w14:textId="39A9D411" w:rsidR="00A37ACC" w:rsidRPr="00A37ACC" w:rsidDel="008F3C45" w:rsidRDefault="00A37ACC" w:rsidP="00A37ACC">
            <w:pPr>
              <w:spacing w:after="0" w:line="240" w:lineRule="auto"/>
              <w:jc w:val="center"/>
              <w:rPr>
                <w:del w:id="738" w:author="Ivanova" w:date="2017-09-23T12:53:00Z"/>
                <w:rFonts w:ascii="Times New Roman" w:eastAsia="Times New Roman" w:hAnsi="Times New Roman" w:cs="Times New Roman"/>
                <w:color w:val="000000"/>
                <w:sz w:val="24"/>
                <w:szCs w:val="24"/>
                <w:lang w:val="bg-BG" w:eastAsia="bg-BG"/>
              </w:rPr>
            </w:pPr>
            <w:del w:id="739" w:author="Ivanova" w:date="2017-09-23T12:53:00Z">
              <w:r w:rsidRPr="00A37ACC" w:rsidDel="008F3C45">
                <w:rPr>
                  <w:rFonts w:ascii="Times New Roman" w:hAnsi="Times New Roman" w:cs="Times New Roman"/>
                  <w:color w:val="000000"/>
                  <w:sz w:val="24"/>
                  <w:szCs w:val="24"/>
                </w:rPr>
                <w:delText>1 906,25</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02BE839F" w14:textId="0C6E4F96" w:rsidR="00A37ACC" w:rsidRPr="00A37ACC" w:rsidDel="008F3C45" w:rsidRDefault="00A37ACC" w:rsidP="00A37ACC">
            <w:pPr>
              <w:spacing w:after="0" w:line="240" w:lineRule="auto"/>
              <w:jc w:val="center"/>
              <w:rPr>
                <w:del w:id="740" w:author="Ivanova" w:date="2017-09-23T12:53:00Z"/>
                <w:rFonts w:ascii="Times New Roman" w:eastAsia="Times New Roman" w:hAnsi="Times New Roman" w:cs="Times New Roman"/>
                <w:color w:val="000000"/>
                <w:sz w:val="24"/>
                <w:szCs w:val="24"/>
                <w:lang w:val="bg-BG" w:eastAsia="bg-BG"/>
              </w:rPr>
            </w:pPr>
            <w:del w:id="741" w:author="Ivanova" w:date="2017-09-23T12:53:00Z">
              <w:r w:rsidRPr="00A37ACC" w:rsidDel="008F3C45">
                <w:rPr>
                  <w:rFonts w:ascii="Times New Roman" w:hAnsi="Times New Roman" w:cs="Times New Roman"/>
                  <w:color w:val="000000"/>
                  <w:sz w:val="24"/>
                  <w:szCs w:val="24"/>
                </w:rPr>
                <w:delText>1 908,80</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61CC2B20" w14:textId="53C179D3" w:rsidR="00A37ACC" w:rsidRPr="00A37ACC" w:rsidDel="008F3C45" w:rsidRDefault="00A37ACC" w:rsidP="00A37ACC">
            <w:pPr>
              <w:spacing w:after="0" w:line="240" w:lineRule="auto"/>
              <w:jc w:val="center"/>
              <w:rPr>
                <w:del w:id="742" w:author="Ivanova" w:date="2017-09-23T12:53:00Z"/>
                <w:rFonts w:ascii="Times New Roman" w:eastAsia="Times New Roman" w:hAnsi="Times New Roman" w:cs="Times New Roman"/>
                <w:color w:val="000000"/>
                <w:sz w:val="24"/>
                <w:szCs w:val="24"/>
                <w:lang w:val="bg-BG" w:eastAsia="bg-BG"/>
              </w:rPr>
            </w:pPr>
            <w:del w:id="743" w:author="Ivanova" w:date="2017-09-23T12:53:00Z">
              <w:r w:rsidRPr="00A37ACC" w:rsidDel="008F3C45">
                <w:rPr>
                  <w:rFonts w:ascii="Times New Roman" w:hAnsi="Times New Roman" w:cs="Times New Roman"/>
                  <w:color w:val="000000"/>
                  <w:sz w:val="24"/>
                  <w:szCs w:val="24"/>
                </w:rPr>
                <w:delText>1 911,56</w:delText>
              </w:r>
            </w:del>
          </w:p>
        </w:tc>
      </w:tr>
      <w:tr w:rsidR="00A37ACC" w:rsidRPr="00500124" w:rsidDel="008F3C45" w14:paraId="572F10D7" w14:textId="6474171A" w:rsidTr="00A37ACC">
        <w:trPr>
          <w:trHeight w:val="276"/>
          <w:jc w:val="center"/>
          <w:del w:id="744" w:author="Ivanova" w:date="2017-09-23T12:53:00Z"/>
        </w:trPr>
        <w:tc>
          <w:tcPr>
            <w:tcW w:w="560" w:type="dxa"/>
            <w:shd w:val="clear" w:color="000000" w:fill="DDD9C4"/>
            <w:noWrap/>
            <w:vAlign w:val="center"/>
            <w:hideMark/>
          </w:tcPr>
          <w:p w14:paraId="293D8FF8" w14:textId="7681F35A" w:rsidR="00A37ACC" w:rsidRPr="00500124" w:rsidDel="008F3C45" w:rsidRDefault="00A37ACC" w:rsidP="00A37ACC">
            <w:pPr>
              <w:spacing w:after="0" w:line="240" w:lineRule="auto"/>
              <w:rPr>
                <w:del w:id="745" w:author="Ivanova" w:date="2017-09-23T12:53:00Z"/>
                <w:rFonts w:ascii="Times New Roman" w:eastAsia="Times New Roman" w:hAnsi="Times New Roman" w:cs="Times New Roman"/>
                <w:color w:val="000000"/>
                <w:sz w:val="24"/>
                <w:szCs w:val="24"/>
                <w:lang w:val="bg-BG" w:eastAsia="bg-BG"/>
              </w:rPr>
            </w:pPr>
            <w:del w:id="746" w:author="Ivanova" w:date="2017-09-23T12:53:00Z">
              <w:r w:rsidRPr="00500124" w:rsidDel="008F3C45">
                <w:rPr>
                  <w:rFonts w:ascii="Times New Roman" w:eastAsia="Times New Roman" w:hAnsi="Times New Roman" w:cs="Times New Roman"/>
                  <w:color w:val="000000"/>
                  <w:sz w:val="24"/>
                  <w:szCs w:val="24"/>
                  <w:lang w:val="bg-BG" w:eastAsia="bg-BG"/>
                </w:rPr>
                <w:delText>27.</w:delText>
              </w:r>
            </w:del>
          </w:p>
        </w:tc>
        <w:tc>
          <w:tcPr>
            <w:tcW w:w="2270" w:type="dxa"/>
            <w:shd w:val="clear" w:color="000000" w:fill="DDD9C4"/>
            <w:vAlign w:val="center"/>
            <w:hideMark/>
          </w:tcPr>
          <w:p w14:paraId="39C8D5F7" w14:textId="7261C997" w:rsidR="00A37ACC" w:rsidRPr="00500124" w:rsidDel="008F3C45" w:rsidRDefault="00A37ACC" w:rsidP="00A37ACC">
            <w:pPr>
              <w:spacing w:after="0" w:line="240" w:lineRule="auto"/>
              <w:jc w:val="right"/>
              <w:rPr>
                <w:del w:id="747" w:author="Ivanova" w:date="2017-09-23T12:53:00Z"/>
                <w:rFonts w:ascii="Times New Roman" w:eastAsia="Times New Roman" w:hAnsi="Times New Roman" w:cs="Times New Roman"/>
                <w:color w:val="000000"/>
                <w:sz w:val="24"/>
                <w:szCs w:val="24"/>
                <w:lang w:val="bg-BG" w:eastAsia="bg-BG"/>
              </w:rPr>
            </w:pPr>
            <w:del w:id="748" w:author="Ivanova" w:date="2017-09-23T12:53:00Z">
              <w:r w:rsidRPr="00500124" w:rsidDel="008F3C45">
                <w:rPr>
                  <w:rFonts w:ascii="Times New Roman" w:eastAsia="Times New Roman" w:hAnsi="Times New Roman" w:cs="Times New Roman"/>
                  <w:color w:val="000000"/>
                  <w:sz w:val="24"/>
                  <w:szCs w:val="24"/>
                  <w:lang w:val="bg-BG" w:eastAsia="bg-BG"/>
                </w:rPr>
                <w:delText>Биоразградими отпадъци</w:delText>
              </w:r>
            </w:del>
          </w:p>
        </w:tc>
        <w:tc>
          <w:tcPr>
            <w:tcW w:w="1946" w:type="dxa"/>
            <w:shd w:val="clear" w:color="000000" w:fill="FFFFFF"/>
            <w:vAlign w:val="center"/>
            <w:hideMark/>
          </w:tcPr>
          <w:p w14:paraId="68C53966" w14:textId="35BC7A19" w:rsidR="00A37ACC" w:rsidRPr="00500124" w:rsidDel="008F3C45" w:rsidRDefault="00A37ACC" w:rsidP="00A37ACC">
            <w:pPr>
              <w:spacing w:after="0" w:line="240" w:lineRule="auto"/>
              <w:jc w:val="right"/>
              <w:rPr>
                <w:del w:id="749" w:author="Ivanova" w:date="2017-09-23T12:53:00Z"/>
                <w:rFonts w:ascii="Times New Roman" w:eastAsia="Times New Roman" w:hAnsi="Times New Roman" w:cs="Times New Roman"/>
                <w:color w:val="000000"/>
                <w:sz w:val="24"/>
                <w:szCs w:val="24"/>
                <w:lang w:val="bg-BG" w:eastAsia="bg-BG"/>
              </w:rPr>
            </w:pPr>
            <w:del w:id="750" w:author="Ivanova" w:date="2017-09-23T12:53:00Z">
              <w:r w:rsidRPr="00D8236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7137E1A2" w14:textId="4109719C" w:rsidR="00A37ACC" w:rsidRPr="00A37ACC" w:rsidDel="008F3C45" w:rsidRDefault="00A37ACC" w:rsidP="00A37ACC">
            <w:pPr>
              <w:spacing w:after="0" w:line="240" w:lineRule="auto"/>
              <w:jc w:val="center"/>
              <w:rPr>
                <w:del w:id="751" w:author="Ivanova" w:date="2017-09-23T12:53:00Z"/>
                <w:rFonts w:ascii="Times New Roman" w:eastAsia="Times New Roman" w:hAnsi="Times New Roman" w:cs="Times New Roman"/>
                <w:color w:val="000000"/>
                <w:sz w:val="24"/>
                <w:szCs w:val="24"/>
                <w:lang w:val="bg-BG" w:eastAsia="bg-BG"/>
              </w:rPr>
            </w:pPr>
            <w:del w:id="752" w:author="Ivanova" w:date="2017-09-23T12:53:00Z">
              <w:r w:rsidRPr="00A37ACC" w:rsidDel="008F3C45">
                <w:rPr>
                  <w:rFonts w:ascii="Times New Roman" w:hAnsi="Times New Roman" w:cs="Times New Roman"/>
                  <w:color w:val="000000"/>
                  <w:sz w:val="24"/>
                  <w:szCs w:val="24"/>
                </w:rPr>
                <w:delText>3 484,55</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07D7ED0E" w14:textId="2E382FB9" w:rsidR="00A37ACC" w:rsidRPr="00A37ACC" w:rsidDel="008F3C45" w:rsidRDefault="00A37ACC" w:rsidP="00A37ACC">
            <w:pPr>
              <w:spacing w:after="0" w:line="240" w:lineRule="auto"/>
              <w:jc w:val="center"/>
              <w:rPr>
                <w:del w:id="753" w:author="Ivanova" w:date="2017-09-23T12:53:00Z"/>
                <w:rFonts w:ascii="Times New Roman" w:eastAsia="Times New Roman" w:hAnsi="Times New Roman" w:cs="Times New Roman"/>
                <w:color w:val="000000"/>
                <w:sz w:val="24"/>
                <w:szCs w:val="24"/>
                <w:lang w:val="bg-BG" w:eastAsia="bg-BG"/>
              </w:rPr>
            </w:pPr>
            <w:del w:id="754" w:author="Ivanova" w:date="2017-09-23T12:53:00Z">
              <w:r w:rsidRPr="00A37ACC" w:rsidDel="008F3C45">
                <w:rPr>
                  <w:rFonts w:ascii="Times New Roman" w:hAnsi="Times New Roman" w:cs="Times New Roman"/>
                  <w:color w:val="000000"/>
                  <w:sz w:val="24"/>
                  <w:szCs w:val="24"/>
                </w:rPr>
                <w:delText>3 496,28</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01ADE677" w14:textId="517FADC9" w:rsidR="00A37ACC" w:rsidRPr="00A37ACC" w:rsidDel="008F3C45" w:rsidRDefault="00A37ACC" w:rsidP="00A37ACC">
            <w:pPr>
              <w:spacing w:after="0" w:line="240" w:lineRule="auto"/>
              <w:jc w:val="center"/>
              <w:rPr>
                <w:del w:id="755" w:author="Ivanova" w:date="2017-09-23T12:53:00Z"/>
                <w:rFonts w:ascii="Times New Roman" w:eastAsia="Times New Roman" w:hAnsi="Times New Roman" w:cs="Times New Roman"/>
                <w:color w:val="000000"/>
                <w:sz w:val="24"/>
                <w:szCs w:val="24"/>
                <w:lang w:val="bg-BG" w:eastAsia="bg-BG"/>
              </w:rPr>
            </w:pPr>
            <w:del w:id="756" w:author="Ivanova" w:date="2017-09-23T12:53:00Z">
              <w:r w:rsidRPr="00A37ACC" w:rsidDel="008F3C45">
                <w:rPr>
                  <w:rFonts w:ascii="Times New Roman" w:hAnsi="Times New Roman" w:cs="Times New Roman"/>
                  <w:color w:val="000000"/>
                  <w:sz w:val="24"/>
                  <w:szCs w:val="24"/>
                </w:rPr>
                <w:delText>3 498,81</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076F1570" w14:textId="2DB714EA" w:rsidR="00A37ACC" w:rsidRPr="00A37ACC" w:rsidDel="008F3C45" w:rsidRDefault="00A37ACC" w:rsidP="00A37ACC">
            <w:pPr>
              <w:spacing w:after="0" w:line="240" w:lineRule="auto"/>
              <w:jc w:val="center"/>
              <w:rPr>
                <w:del w:id="757" w:author="Ivanova" w:date="2017-09-23T12:53:00Z"/>
                <w:rFonts w:ascii="Times New Roman" w:eastAsia="Times New Roman" w:hAnsi="Times New Roman" w:cs="Times New Roman"/>
                <w:color w:val="000000"/>
                <w:sz w:val="24"/>
                <w:szCs w:val="24"/>
                <w:lang w:val="bg-BG" w:eastAsia="bg-BG"/>
              </w:rPr>
            </w:pPr>
            <w:del w:id="758" w:author="Ivanova" w:date="2017-09-23T12:53:00Z">
              <w:r w:rsidRPr="00A37ACC" w:rsidDel="008F3C45">
                <w:rPr>
                  <w:rFonts w:ascii="Times New Roman" w:hAnsi="Times New Roman" w:cs="Times New Roman"/>
                  <w:color w:val="000000"/>
                  <w:sz w:val="24"/>
                  <w:szCs w:val="24"/>
                </w:rPr>
                <w:delText>3 503,47</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4B9611A0" w14:textId="107B4789" w:rsidR="00A37ACC" w:rsidRPr="00A37ACC" w:rsidDel="008F3C45" w:rsidRDefault="00A37ACC" w:rsidP="00A37ACC">
            <w:pPr>
              <w:spacing w:after="0" w:line="240" w:lineRule="auto"/>
              <w:jc w:val="center"/>
              <w:rPr>
                <w:del w:id="759" w:author="Ivanova" w:date="2017-09-23T12:53:00Z"/>
                <w:rFonts w:ascii="Times New Roman" w:eastAsia="Times New Roman" w:hAnsi="Times New Roman" w:cs="Times New Roman"/>
                <w:color w:val="000000"/>
                <w:sz w:val="24"/>
                <w:szCs w:val="24"/>
                <w:lang w:val="bg-BG" w:eastAsia="bg-BG"/>
              </w:rPr>
            </w:pPr>
            <w:del w:id="760" w:author="Ivanova" w:date="2017-09-23T12:53:00Z">
              <w:r w:rsidRPr="00A37ACC" w:rsidDel="008F3C45">
                <w:rPr>
                  <w:rFonts w:ascii="Times New Roman" w:hAnsi="Times New Roman" w:cs="Times New Roman"/>
                  <w:color w:val="000000"/>
                  <w:sz w:val="24"/>
                  <w:szCs w:val="24"/>
                </w:rPr>
                <w:delText>3 508,54</w:delText>
              </w:r>
            </w:del>
          </w:p>
        </w:tc>
      </w:tr>
      <w:tr w:rsidR="00A37ACC" w:rsidRPr="00500124" w:rsidDel="008F3C45" w14:paraId="3FE87A56" w14:textId="416D9F8A" w:rsidTr="00A37ACC">
        <w:trPr>
          <w:trHeight w:val="276"/>
          <w:jc w:val="center"/>
          <w:del w:id="761" w:author="Ivanova" w:date="2017-09-23T12:53:00Z"/>
        </w:trPr>
        <w:tc>
          <w:tcPr>
            <w:tcW w:w="560" w:type="dxa"/>
            <w:shd w:val="clear" w:color="000000" w:fill="DDD9C4"/>
            <w:noWrap/>
            <w:vAlign w:val="center"/>
            <w:hideMark/>
          </w:tcPr>
          <w:p w14:paraId="43A5DDF9" w14:textId="54A73376" w:rsidR="00A37ACC" w:rsidRPr="00500124" w:rsidDel="008F3C45" w:rsidRDefault="00A37ACC" w:rsidP="00A37ACC">
            <w:pPr>
              <w:spacing w:after="0" w:line="240" w:lineRule="auto"/>
              <w:rPr>
                <w:del w:id="762" w:author="Ivanova" w:date="2017-09-23T12:53:00Z"/>
                <w:rFonts w:ascii="Times New Roman" w:eastAsia="Times New Roman" w:hAnsi="Times New Roman" w:cs="Times New Roman"/>
                <w:color w:val="000000"/>
                <w:sz w:val="24"/>
                <w:szCs w:val="24"/>
                <w:lang w:val="bg-BG" w:eastAsia="bg-BG"/>
              </w:rPr>
            </w:pPr>
            <w:del w:id="763" w:author="Ivanova" w:date="2017-09-23T12:53:00Z">
              <w:r w:rsidRPr="00500124" w:rsidDel="008F3C45">
                <w:rPr>
                  <w:rFonts w:ascii="Times New Roman" w:eastAsia="Times New Roman" w:hAnsi="Times New Roman" w:cs="Times New Roman"/>
                  <w:color w:val="000000"/>
                  <w:sz w:val="24"/>
                  <w:szCs w:val="24"/>
                  <w:lang w:val="bg-BG" w:eastAsia="bg-BG"/>
                </w:rPr>
                <w:delText>28.</w:delText>
              </w:r>
            </w:del>
          </w:p>
        </w:tc>
        <w:tc>
          <w:tcPr>
            <w:tcW w:w="2270" w:type="dxa"/>
            <w:shd w:val="clear" w:color="000000" w:fill="DDD9C4"/>
            <w:vAlign w:val="center"/>
            <w:hideMark/>
          </w:tcPr>
          <w:p w14:paraId="4D417971" w14:textId="2D6E08BD" w:rsidR="00A37ACC" w:rsidRPr="00500124" w:rsidDel="008F3C45" w:rsidRDefault="00A37ACC" w:rsidP="00A37ACC">
            <w:pPr>
              <w:spacing w:after="0" w:line="240" w:lineRule="auto"/>
              <w:jc w:val="right"/>
              <w:rPr>
                <w:del w:id="764" w:author="Ivanova" w:date="2017-09-23T12:53:00Z"/>
                <w:rFonts w:ascii="Times New Roman" w:eastAsia="Times New Roman" w:hAnsi="Times New Roman" w:cs="Times New Roman"/>
                <w:color w:val="000000"/>
                <w:sz w:val="24"/>
                <w:szCs w:val="24"/>
                <w:lang w:val="bg-BG" w:eastAsia="bg-BG"/>
              </w:rPr>
            </w:pPr>
            <w:del w:id="765" w:author="Ivanova" w:date="2017-09-23T12:53:00Z">
              <w:r w:rsidRPr="00500124" w:rsidDel="008F3C45">
                <w:rPr>
                  <w:rFonts w:ascii="Times New Roman" w:eastAsia="Times New Roman" w:hAnsi="Times New Roman" w:cs="Times New Roman"/>
                  <w:color w:val="000000"/>
                  <w:sz w:val="24"/>
                  <w:szCs w:val="24"/>
                  <w:lang w:val="bg-BG" w:eastAsia="bg-BG"/>
                </w:rPr>
                <w:delText>зелени  отпадъци</w:delText>
              </w:r>
            </w:del>
          </w:p>
        </w:tc>
        <w:tc>
          <w:tcPr>
            <w:tcW w:w="1946" w:type="dxa"/>
            <w:shd w:val="clear" w:color="000000" w:fill="FFFFFF"/>
            <w:vAlign w:val="center"/>
            <w:hideMark/>
          </w:tcPr>
          <w:p w14:paraId="63DCB1AD" w14:textId="744E0B27" w:rsidR="00A37ACC" w:rsidRPr="00500124" w:rsidDel="008F3C45" w:rsidRDefault="00A37ACC" w:rsidP="00A37ACC">
            <w:pPr>
              <w:spacing w:after="0" w:line="240" w:lineRule="auto"/>
              <w:jc w:val="right"/>
              <w:rPr>
                <w:del w:id="766" w:author="Ivanova" w:date="2017-09-23T12:53:00Z"/>
                <w:rFonts w:ascii="Times New Roman" w:eastAsia="Times New Roman" w:hAnsi="Times New Roman" w:cs="Times New Roman"/>
                <w:color w:val="000000"/>
                <w:sz w:val="24"/>
                <w:szCs w:val="24"/>
                <w:lang w:val="bg-BG" w:eastAsia="bg-BG"/>
              </w:rPr>
            </w:pPr>
            <w:del w:id="767" w:author="Ivanova" w:date="2017-09-23T12:53:00Z">
              <w:r w:rsidRPr="00D8236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24991A95" w14:textId="6032B739" w:rsidR="00A37ACC" w:rsidRPr="00A37ACC" w:rsidDel="008F3C45" w:rsidRDefault="00A37ACC" w:rsidP="00A37ACC">
            <w:pPr>
              <w:spacing w:after="0" w:line="240" w:lineRule="auto"/>
              <w:jc w:val="center"/>
              <w:rPr>
                <w:del w:id="768" w:author="Ivanova" w:date="2017-09-23T12:53:00Z"/>
                <w:rFonts w:ascii="Times New Roman" w:eastAsia="Times New Roman" w:hAnsi="Times New Roman" w:cs="Times New Roman"/>
                <w:color w:val="000000"/>
                <w:sz w:val="24"/>
                <w:szCs w:val="24"/>
                <w:lang w:val="bg-BG" w:eastAsia="bg-BG"/>
              </w:rPr>
            </w:pPr>
            <w:del w:id="769" w:author="Ivanova" w:date="2017-09-23T12:53:00Z">
              <w:r w:rsidRPr="00A37ACC" w:rsidDel="008F3C45">
                <w:rPr>
                  <w:rFonts w:ascii="Times New Roman" w:hAnsi="Times New Roman" w:cs="Times New Roman"/>
                  <w:color w:val="000000"/>
                  <w:sz w:val="24"/>
                  <w:szCs w:val="24"/>
                </w:rPr>
                <w:delText>1 173,04</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209D8CB7" w14:textId="0F313A80" w:rsidR="00A37ACC" w:rsidRPr="00A37ACC" w:rsidDel="008F3C45" w:rsidRDefault="00A37ACC" w:rsidP="00A37ACC">
            <w:pPr>
              <w:spacing w:after="0" w:line="240" w:lineRule="auto"/>
              <w:jc w:val="center"/>
              <w:rPr>
                <w:del w:id="770" w:author="Ivanova" w:date="2017-09-23T12:53:00Z"/>
                <w:rFonts w:ascii="Times New Roman" w:eastAsia="Times New Roman" w:hAnsi="Times New Roman" w:cs="Times New Roman"/>
                <w:color w:val="000000"/>
                <w:sz w:val="24"/>
                <w:szCs w:val="24"/>
                <w:lang w:val="bg-BG" w:eastAsia="bg-BG"/>
              </w:rPr>
            </w:pPr>
            <w:del w:id="771" w:author="Ivanova" w:date="2017-09-23T12:53:00Z">
              <w:r w:rsidRPr="00A37ACC" w:rsidDel="008F3C45">
                <w:rPr>
                  <w:rFonts w:ascii="Times New Roman" w:hAnsi="Times New Roman" w:cs="Times New Roman"/>
                  <w:color w:val="000000"/>
                  <w:sz w:val="24"/>
                  <w:szCs w:val="24"/>
                </w:rPr>
                <w:delText>1 176,99</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572C0000" w14:textId="3FE44A1E" w:rsidR="00A37ACC" w:rsidRPr="00A37ACC" w:rsidDel="008F3C45" w:rsidRDefault="00A37ACC" w:rsidP="00A37ACC">
            <w:pPr>
              <w:spacing w:after="0" w:line="240" w:lineRule="auto"/>
              <w:jc w:val="center"/>
              <w:rPr>
                <w:del w:id="772" w:author="Ivanova" w:date="2017-09-23T12:53:00Z"/>
                <w:rFonts w:ascii="Times New Roman" w:eastAsia="Times New Roman" w:hAnsi="Times New Roman" w:cs="Times New Roman"/>
                <w:color w:val="000000"/>
                <w:sz w:val="24"/>
                <w:szCs w:val="24"/>
                <w:lang w:val="bg-BG" w:eastAsia="bg-BG"/>
              </w:rPr>
            </w:pPr>
            <w:del w:id="773" w:author="Ivanova" w:date="2017-09-23T12:53:00Z">
              <w:r w:rsidRPr="00A37ACC" w:rsidDel="008F3C45">
                <w:rPr>
                  <w:rFonts w:ascii="Times New Roman" w:hAnsi="Times New Roman" w:cs="Times New Roman"/>
                  <w:color w:val="000000"/>
                  <w:sz w:val="24"/>
                  <w:szCs w:val="24"/>
                </w:rPr>
                <w:delText>1 177,84</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4E08F0B1" w14:textId="6E15B9F3" w:rsidR="00A37ACC" w:rsidRPr="00A37ACC" w:rsidDel="008F3C45" w:rsidRDefault="00A37ACC" w:rsidP="00A37ACC">
            <w:pPr>
              <w:spacing w:after="0" w:line="240" w:lineRule="auto"/>
              <w:jc w:val="center"/>
              <w:rPr>
                <w:del w:id="774" w:author="Ivanova" w:date="2017-09-23T12:53:00Z"/>
                <w:rFonts w:ascii="Times New Roman" w:eastAsia="Times New Roman" w:hAnsi="Times New Roman" w:cs="Times New Roman"/>
                <w:color w:val="000000"/>
                <w:sz w:val="24"/>
                <w:szCs w:val="24"/>
                <w:lang w:val="bg-BG" w:eastAsia="bg-BG"/>
              </w:rPr>
            </w:pPr>
            <w:del w:id="775" w:author="Ivanova" w:date="2017-09-23T12:53:00Z">
              <w:r w:rsidRPr="00A37ACC" w:rsidDel="008F3C45">
                <w:rPr>
                  <w:rFonts w:ascii="Times New Roman" w:hAnsi="Times New Roman" w:cs="Times New Roman"/>
                  <w:color w:val="000000"/>
                  <w:sz w:val="24"/>
                  <w:szCs w:val="24"/>
                </w:rPr>
                <w:delText>1 179,41</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48069755" w14:textId="516C43B0" w:rsidR="00A37ACC" w:rsidRPr="00A37ACC" w:rsidDel="008F3C45" w:rsidRDefault="00A37ACC" w:rsidP="00A37ACC">
            <w:pPr>
              <w:spacing w:after="0" w:line="240" w:lineRule="auto"/>
              <w:jc w:val="center"/>
              <w:rPr>
                <w:del w:id="776" w:author="Ivanova" w:date="2017-09-23T12:53:00Z"/>
                <w:rFonts w:ascii="Times New Roman" w:eastAsia="Times New Roman" w:hAnsi="Times New Roman" w:cs="Times New Roman"/>
                <w:color w:val="000000"/>
                <w:sz w:val="24"/>
                <w:szCs w:val="24"/>
                <w:lang w:val="bg-BG" w:eastAsia="bg-BG"/>
              </w:rPr>
            </w:pPr>
            <w:del w:id="777" w:author="Ivanova" w:date="2017-09-23T12:53:00Z">
              <w:r w:rsidRPr="00A37ACC" w:rsidDel="008F3C45">
                <w:rPr>
                  <w:rFonts w:ascii="Times New Roman" w:hAnsi="Times New Roman" w:cs="Times New Roman"/>
                  <w:color w:val="000000"/>
                  <w:sz w:val="24"/>
                  <w:szCs w:val="24"/>
                </w:rPr>
                <w:delText>1 181,11</w:delText>
              </w:r>
            </w:del>
          </w:p>
        </w:tc>
      </w:tr>
      <w:tr w:rsidR="00A37ACC" w:rsidRPr="00500124" w:rsidDel="008F3C45" w14:paraId="26C7F632" w14:textId="3F6CF222" w:rsidTr="00A37ACC">
        <w:trPr>
          <w:trHeight w:val="276"/>
          <w:jc w:val="center"/>
          <w:del w:id="778" w:author="Ivanova" w:date="2017-09-23T12:53:00Z"/>
        </w:trPr>
        <w:tc>
          <w:tcPr>
            <w:tcW w:w="560" w:type="dxa"/>
            <w:shd w:val="clear" w:color="000000" w:fill="DDD9C4"/>
            <w:noWrap/>
            <w:vAlign w:val="center"/>
            <w:hideMark/>
          </w:tcPr>
          <w:p w14:paraId="54AA02A4" w14:textId="258E3A7D" w:rsidR="00A37ACC" w:rsidRPr="00500124" w:rsidDel="008F3C45" w:rsidRDefault="00A37ACC" w:rsidP="00A37ACC">
            <w:pPr>
              <w:spacing w:after="0" w:line="240" w:lineRule="auto"/>
              <w:rPr>
                <w:del w:id="779" w:author="Ivanova" w:date="2017-09-23T12:53:00Z"/>
                <w:rFonts w:ascii="Times New Roman" w:eastAsia="Times New Roman" w:hAnsi="Times New Roman" w:cs="Times New Roman"/>
                <w:color w:val="000000"/>
                <w:sz w:val="24"/>
                <w:szCs w:val="24"/>
                <w:lang w:val="bg-BG" w:eastAsia="bg-BG"/>
              </w:rPr>
            </w:pPr>
            <w:del w:id="780" w:author="Ivanova" w:date="2017-09-23T12:53:00Z">
              <w:r w:rsidRPr="00500124" w:rsidDel="008F3C45">
                <w:rPr>
                  <w:rFonts w:ascii="Times New Roman" w:eastAsia="Times New Roman" w:hAnsi="Times New Roman" w:cs="Times New Roman"/>
                  <w:color w:val="000000"/>
                  <w:sz w:val="24"/>
                  <w:szCs w:val="24"/>
                  <w:lang w:val="bg-BG" w:eastAsia="bg-BG"/>
                </w:rPr>
                <w:delText>29.</w:delText>
              </w:r>
            </w:del>
          </w:p>
        </w:tc>
        <w:tc>
          <w:tcPr>
            <w:tcW w:w="2270" w:type="dxa"/>
            <w:shd w:val="clear" w:color="000000" w:fill="DDD9C4"/>
            <w:noWrap/>
            <w:vAlign w:val="center"/>
            <w:hideMark/>
          </w:tcPr>
          <w:p w14:paraId="19343FC6" w14:textId="5C66A094" w:rsidR="00A37ACC" w:rsidRPr="00500124" w:rsidDel="008F3C45" w:rsidRDefault="00A37ACC" w:rsidP="00A37ACC">
            <w:pPr>
              <w:spacing w:after="0" w:line="240" w:lineRule="auto"/>
              <w:jc w:val="right"/>
              <w:rPr>
                <w:del w:id="781" w:author="Ivanova" w:date="2017-09-23T12:53:00Z"/>
                <w:rFonts w:ascii="Times New Roman" w:eastAsia="Times New Roman" w:hAnsi="Times New Roman" w:cs="Times New Roman"/>
                <w:color w:val="000000"/>
                <w:sz w:val="24"/>
                <w:szCs w:val="24"/>
                <w:lang w:val="bg-BG" w:eastAsia="bg-BG"/>
              </w:rPr>
            </w:pPr>
            <w:del w:id="782" w:author="Ivanova" w:date="2017-09-23T12:53:00Z">
              <w:r w:rsidRPr="00500124" w:rsidDel="008F3C45">
                <w:rPr>
                  <w:rFonts w:ascii="Times New Roman" w:eastAsia="Times New Roman" w:hAnsi="Times New Roman" w:cs="Times New Roman"/>
                  <w:color w:val="000000"/>
                  <w:sz w:val="24"/>
                  <w:szCs w:val="24"/>
                  <w:lang w:val="bg-BG" w:eastAsia="bg-BG"/>
                </w:rPr>
                <w:delText>Други</w:delText>
              </w:r>
            </w:del>
          </w:p>
        </w:tc>
        <w:tc>
          <w:tcPr>
            <w:tcW w:w="1946" w:type="dxa"/>
            <w:shd w:val="clear" w:color="000000" w:fill="FFFFFF"/>
            <w:vAlign w:val="center"/>
            <w:hideMark/>
          </w:tcPr>
          <w:p w14:paraId="047F3B84" w14:textId="5E2D4DDA" w:rsidR="00A37ACC" w:rsidRPr="00500124" w:rsidDel="008F3C45" w:rsidRDefault="00A37ACC" w:rsidP="00A37ACC">
            <w:pPr>
              <w:spacing w:after="0" w:line="240" w:lineRule="auto"/>
              <w:jc w:val="right"/>
              <w:rPr>
                <w:del w:id="783" w:author="Ivanova" w:date="2017-09-23T12:53:00Z"/>
                <w:rFonts w:ascii="Times New Roman" w:eastAsia="Times New Roman" w:hAnsi="Times New Roman" w:cs="Times New Roman"/>
                <w:color w:val="000000"/>
                <w:sz w:val="24"/>
                <w:szCs w:val="24"/>
                <w:lang w:val="bg-BG" w:eastAsia="bg-BG"/>
              </w:rPr>
            </w:pPr>
            <w:del w:id="784" w:author="Ivanova" w:date="2017-09-23T12:53:00Z">
              <w:r w:rsidRPr="00D8236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201AED5A" w14:textId="1782BA1C" w:rsidR="00A37ACC" w:rsidRPr="00A37ACC" w:rsidDel="008F3C45" w:rsidRDefault="00A37ACC" w:rsidP="00A37ACC">
            <w:pPr>
              <w:spacing w:after="0" w:line="240" w:lineRule="auto"/>
              <w:jc w:val="center"/>
              <w:rPr>
                <w:del w:id="785" w:author="Ivanova" w:date="2017-09-23T12:53:00Z"/>
                <w:rFonts w:ascii="Times New Roman" w:eastAsia="Times New Roman" w:hAnsi="Times New Roman" w:cs="Times New Roman"/>
                <w:color w:val="000000"/>
                <w:sz w:val="24"/>
                <w:szCs w:val="24"/>
                <w:lang w:val="bg-BG" w:eastAsia="bg-BG"/>
              </w:rPr>
            </w:pPr>
            <w:del w:id="786" w:author="Ivanova" w:date="2017-09-23T12:53:00Z">
              <w:r w:rsidRPr="00A37ACC" w:rsidDel="008F3C45">
                <w:rPr>
                  <w:rFonts w:ascii="Times New Roman" w:hAnsi="Times New Roman" w:cs="Times New Roman"/>
                  <w:color w:val="000000"/>
                  <w:sz w:val="24"/>
                  <w:szCs w:val="24"/>
                </w:rPr>
                <w:delText>0,00</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44106A97" w14:textId="33C68FC0" w:rsidR="00A37ACC" w:rsidRPr="00A37ACC" w:rsidDel="008F3C45" w:rsidRDefault="00A37ACC" w:rsidP="00A37ACC">
            <w:pPr>
              <w:spacing w:after="0" w:line="240" w:lineRule="auto"/>
              <w:jc w:val="center"/>
              <w:rPr>
                <w:del w:id="787" w:author="Ivanova" w:date="2017-09-23T12:53:00Z"/>
                <w:rFonts w:ascii="Times New Roman" w:eastAsia="Times New Roman" w:hAnsi="Times New Roman" w:cs="Times New Roman"/>
                <w:color w:val="000000"/>
                <w:sz w:val="24"/>
                <w:szCs w:val="24"/>
                <w:lang w:val="bg-BG" w:eastAsia="bg-BG"/>
              </w:rPr>
            </w:pPr>
            <w:del w:id="788" w:author="Ivanova" w:date="2017-09-23T12:53:00Z">
              <w:r w:rsidRPr="00A37ACC" w:rsidDel="008F3C45">
                <w:rPr>
                  <w:rFonts w:ascii="Times New Roman" w:hAnsi="Times New Roman" w:cs="Times New Roman"/>
                  <w:color w:val="000000"/>
                  <w:sz w:val="24"/>
                  <w:szCs w:val="24"/>
                </w:rPr>
                <w:delText>0,00</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44D5F4FA" w14:textId="14AC0FAC" w:rsidR="00A37ACC" w:rsidRPr="00A37ACC" w:rsidDel="008F3C45" w:rsidRDefault="00A37ACC" w:rsidP="00A37ACC">
            <w:pPr>
              <w:spacing w:after="0" w:line="240" w:lineRule="auto"/>
              <w:jc w:val="center"/>
              <w:rPr>
                <w:del w:id="789" w:author="Ivanova" w:date="2017-09-23T12:53:00Z"/>
                <w:rFonts w:ascii="Times New Roman" w:eastAsia="Times New Roman" w:hAnsi="Times New Roman" w:cs="Times New Roman"/>
                <w:color w:val="000000"/>
                <w:sz w:val="24"/>
                <w:szCs w:val="24"/>
                <w:lang w:val="bg-BG" w:eastAsia="bg-BG"/>
              </w:rPr>
            </w:pPr>
            <w:del w:id="790" w:author="Ivanova" w:date="2017-09-23T12:53:00Z">
              <w:r w:rsidRPr="00A37ACC" w:rsidDel="008F3C45">
                <w:rPr>
                  <w:rFonts w:ascii="Times New Roman" w:hAnsi="Times New Roman" w:cs="Times New Roman"/>
                  <w:color w:val="000000"/>
                  <w:sz w:val="24"/>
                  <w:szCs w:val="24"/>
                </w:rPr>
                <w:delText>0,00</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5F23F7A8" w14:textId="20A5B28B" w:rsidR="00A37ACC" w:rsidRPr="00A37ACC" w:rsidDel="008F3C45" w:rsidRDefault="00A37ACC" w:rsidP="00A37ACC">
            <w:pPr>
              <w:spacing w:after="0" w:line="240" w:lineRule="auto"/>
              <w:jc w:val="center"/>
              <w:rPr>
                <w:del w:id="791" w:author="Ivanova" w:date="2017-09-23T12:53:00Z"/>
                <w:rFonts w:ascii="Times New Roman" w:eastAsia="Times New Roman" w:hAnsi="Times New Roman" w:cs="Times New Roman"/>
                <w:color w:val="000000"/>
                <w:sz w:val="24"/>
                <w:szCs w:val="24"/>
                <w:lang w:val="bg-BG" w:eastAsia="bg-BG"/>
              </w:rPr>
            </w:pPr>
            <w:del w:id="792" w:author="Ivanova" w:date="2017-09-23T12:53:00Z">
              <w:r w:rsidRPr="00A37ACC" w:rsidDel="008F3C45">
                <w:rPr>
                  <w:rFonts w:ascii="Times New Roman" w:hAnsi="Times New Roman" w:cs="Times New Roman"/>
                  <w:color w:val="000000"/>
                  <w:sz w:val="24"/>
                  <w:szCs w:val="24"/>
                </w:rPr>
                <w:delText>0,00</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01E0C3E6" w14:textId="362EE0A5" w:rsidR="00A37ACC" w:rsidRPr="00A37ACC" w:rsidDel="008F3C45" w:rsidRDefault="00A37ACC" w:rsidP="00A37ACC">
            <w:pPr>
              <w:spacing w:after="0" w:line="240" w:lineRule="auto"/>
              <w:jc w:val="center"/>
              <w:rPr>
                <w:del w:id="793" w:author="Ivanova" w:date="2017-09-23T12:53:00Z"/>
                <w:rFonts w:ascii="Times New Roman" w:eastAsia="Times New Roman" w:hAnsi="Times New Roman" w:cs="Times New Roman"/>
                <w:color w:val="000000"/>
                <w:sz w:val="24"/>
                <w:szCs w:val="24"/>
                <w:lang w:val="bg-BG" w:eastAsia="bg-BG"/>
              </w:rPr>
            </w:pPr>
            <w:del w:id="794" w:author="Ivanova" w:date="2017-09-23T12:53:00Z">
              <w:r w:rsidRPr="00A37ACC" w:rsidDel="008F3C45">
                <w:rPr>
                  <w:rFonts w:ascii="Times New Roman" w:hAnsi="Times New Roman" w:cs="Times New Roman"/>
                  <w:color w:val="000000"/>
                  <w:sz w:val="24"/>
                  <w:szCs w:val="24"/>
                </w:rPr>
                <w:delText>0,00</w:delText>
              </w:r>
            </w:del>
          </w:p>
        </w:tc>
      </w:tr>
      <w:tr w:rsidR="00A37ACC" w:rsidRPr="00500124" w:rsidDel="008F3C45" w14:paraId="28C48F10" w14:textId="52E9213F" w:rsidTr="00A37ACC">
        <w:trPr>
          <w:trHeight w:val="276"/>
          <w:jc w:val="center"/>
          <w:del w:id="795" w:author="Ivanova" w:date="2017-09-23T12:53:00Z"/>
        </w:trPr>
        <w:tc>
          <w:tcPr>
            <w:tcW w:w="560" w:type="dxa"/>
            <w:shd w:val="clear" w:color="000000" w:fill="DDD9C4"/>
            <w:noWrap/>
            <w:vAlign w:val="center"/>
            <w:hideMark/>
          </w:tcPr>
          <w:p w14:paraId="603C9303" w14:textId="5191D42C" w:rsidR="00A37ACC" w:rsidRPr="00500124" w:rsidDel="008F3C45" w:rsidRDefault="00A37ACC" w:rsidP="00A37ACC">
            <w:pPr>
              <w:spacing w:after="0" w:line="240" w:lineRule="auto"/>
              <w:rPr>
                <w:del w:id="796" w:author="Ivanova" w:date="2017-09-23T12:53:00Z"/>
                <w:rFonts w:ascii="Times New Roman" w:eastAsia="Times New Roman" w:hAnsi="Times New Roman" w:cs="Times New Roman"/>
                <w:color w:val="000000"/>
                <w:sz w:val="24"/>
                <w:szCs w:val="24"/>
                <w:lang w:val="bg-BG" w:eastAsia="bg-BG"/>
              </w:rPr>
            </w:pPr>
            <w:del w:id="797" w:author="Ivanova" w:date="2017-09-23T12:53:00Z">
              <w:r w:rsidRPr="00500124" w:rsidDel="008F3C45">
                <w:rPr>
                  <w:rFonts w:ascii="Times New Roman" w:eastAsia="Times New Roman" w:hAnsi="Times New Roman" w:cs="Times New Roman"/>
                  <w:color w:val="000000"/>
                  <w:sz w:val="24"/>
                  <w:szCs w:val="24"/>
                  <w:lang w:val="bg-BG" w:eastAsia="bg-BG"/>
                </w:rPr>
                <w:delText>30.</w:delText>
              </w:r>
            </w:del>
          </w:p>
        </w:tc>
        <w:tc>
          <w:tcPr>
            <w:tcW w:w="2270" w:type="dxa"/>
            <w:shd w:val="clear" w:color="000000" w:fill="DDD9C4"/>
            <w:vAlign w:val="center"/>
            <w:hideMark/>
          </w:tcPr>
          <w:p w14:paraId="0EE0C970" w14:textId="6285834F" w:rsidR="00A37ACC" w:rsidRPr="00500124" w:rsidDel="008F3C45" w:rsidRDefault="00A37ACC" w:rsidP="00A37ACC">
            <w:pPr>
              <w:spacing w:after="0" w:line="240" w:lineRule="auto"/>
              <w:rPr>
                <w:del w:id="798" w:author="Ivanova" w:date="2017-09-23T12:53:00Z"/>
                <w:rFonts w:ascii="Times New Roman" w:eastAsia="Times New Roman" w:hAnsi="Times New Roman" w:cs="Times New Roman"/>
                <w:color w:val="000000"/>
                <w:sz w:val="24"/>
                <w:szCs w:val="24"/>
                <w:lang w:val="bg-BG" w:eastAsia="bg-BG"/>
              </w:rPr>
            </w:pPr>
            <w:del w:id="799" w:author="Ivanova" w:date="2017-09-23T12:53:00Z">
              <w:r w:rsidRPr="00500124" w:rsidDel="008F3C45">
                <w:rPr>
                  <w:rFonts w:ascii="Times New Roman" w:eastAsia="Times New Roman" w:hAnsi="Times New Roman" w:cs="Times New Roman"/>
                  <w:color w:val="000000"/>
                  <w:sz w:val="24"/>
                  <w:szCs w:val="24"/>
                  <w:lang w:val="bg-BG" w:eastAsia="bg-BG"/>
                </w:rPr>
                <w:delText>Домашно компостиране</w:delText>
              </w:r>
            </w:del>
          </w:p>
        </w:tc>
        <w:tc>
          <w:tcPr>
            <w:tcW w:w="1946" w:type="dxa"/>
            <w:shd w:val="clear" w:color="000000" w:fill="FFFFFF"/>
            <w:vAlign w:val="center"/>
            <w:hideMark/>
          </w:tcPr>
          <w:p w14:paraId="609C7E04" w14:textId="498A4ADC" w:rsidR="00A37ACC" w:rsidRPr="00500124" w:rsidDel="008F3C45" w:rsidRDefault="00A37ACC" w:rsidP="00A37ACC">
            <w:pPr>
              <w:spacing w:after="0" w:line="240" w:lineRule="auto"/>
              <w:jc w:val="right"/>
              <w:rPr>
                <w:del w:id="800" w:author="Ivanova" w:date="2017-09-23T12:53:00Z"/>
                <w:rFonts w:ascii="Times New Roman" w:eastAsia="Times New Roman" w:hAnsi="Times New Roman" w:cs="Times New Roman"/>
                <w:color w:val="000000"/>
                <w:sz w:val="24"/>
                <w:szCs w:val="24"/>
                <w:lang w:val="bg-BG" w:eastAsia="bg-BG"/>
              </w:rPr>
            </w:pPr>
            <w:del w:id="801" w:author="Ivanova" w:date="2017-09-23T12:53:00Z">
              <w:r w:rsidRPr="00D8236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6E9B3F5C" w14:textId="56A8D361" w:rsidR="00A37ACC" w:rsidRPr="00A37ACC" w:rsidDel="008F3C45" w:rsidRDefault="00A37ACC" w:rsidP="00A37ACC">
            <w:pPr>
              <w:spacing w:after="0" w:line="240" w:lineRule="auto"/>
              <w:jc w:val="center"/>
              <w:rPr>
                <w:del w:id="802" w:author="Ivanova" w:date="2017-09-23T12:53:00Z"/>
                <w:rFonts w:ascii="Times New Roman" w:eastAsia="Times New Roman" w:hAnsi="Times New Roman" w:cs="Times New Roman"/>
                <w:color w:val="000000"/>
                <w:sz w:val="24"/>
                <w:szCs w:val="24"/>
                <w:lang w:val="bg-BG" w:eastAsia="bg-BG"/>
              </w:rPr>
            </w:pPr>
            <w:del w:id="803" w:author="Ivanova" w:date="2017-09-23T12:53:00Z">
              <w:r w:rsidRPr="00A37ACC" w:rsidDel="008F3C45">
                <w:rPr>
                  <w:rFonts w:ascii="Times New Roman" w:hAnsi="Times New Roman" w:cs="Times New Roman"/>
                  <w:color w:val="000000"/>
                  <w:sz w:val="24"/>
                  <w:szCs w:val="24"/>
                </w:rPr>
                <w:delText>0,00</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54DA9971" w14:textId="1FCD15A8" w:rsidR="00A37ACC" w:rsidRPr="00A37ACC" w:rsidDel="008F3C45" w:rsidRDefault="00A37ACC" w:rsidP="00A37ACC">
            <w:pPr>
              <w:spacing w:after="0" w:line="240" w:lineRule="auto"/>
              <w:jc w:val="center"/>
              <w:rPr>
                <w:del w:id="804" w:author="Ivanova" w:date="2017-09-23T12:53:00Z"/>
                <w:rFonts w:ascii="Times New Roman" w:eastAsia="Times New Roman" w:hAnsi="Times New Roman" w:cs="Times New Roman"/>
                <w:color w:val="000000"/>
                <w:sz w:val="24"/>
                <w:szCs w:val="24"/>
                <w:lang w:val="bg-BG" w:eastAsia="bg-BG"/>
              </w:rPr>
            </w:pPr>
            <w:del w:id="805" w:author="Ivanova" w:date="2017-09-23T12:53:00Z">
              <w:r w:rsidRPr="00A37ACC" w:rsidDel="008F3C45">
                <w:rPr>
                  <w:rFonts w:ascii="Times New Roman" w:hAnsi="Times New Roman" w:cs="Times New Roman"/>
                  <w:color w:val="000000"/>
                  <w:sz w:val="24"/>
                  <w:szCs w:val="24"/>
                </w:rPr>
                <w:delText>0,00</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613D68FA" w14:textId="241079BC" w:rsidR="00A37ACC" w:rsidRPr="00A37ACC" w:rsidDel="008F3C45" w:rsidRDefault="00A37ACC" w:rsidP="00A37ACC">
            <w:pPr>
              <w:spacing w:after="0" w:line="240" w:lineRule="auto"/>
              <w:jc w:val="center"/>
              <w:rPr>
                <w:del w:id="806" w:author="Ivanova" w:date="2017-09-23T12:53:00Z"/>
                <w:rFonts w:ascii="Times New Roman" w:eastAsia="Times New Roman" w:hAnsi="Times New Roman" w:cs="Times New Roman"/>
                <w:color w:val="000000"/>
                <w:sz w:val="24"/>
                <w:szCs w:val="24"/>
                <w:lang w:val="bg-BG" w:eastAsia="bg-BG"/>
              </w:rPr>
            </w:pPr>
            <w:del w:id="807" w:author="Ivanova" w:date="2017-09-23T12:53:00Z">
              <w:r w:rsidRPr="00A37ACC" w:rsidDel="008F3C45">
                <w:rPr>
                  <w:rFonts w:ascii="Times New Roman" w:hAnsi="Times New Roman" w:cs="Times New Roman"/>
                  <w:color w:val="000000"/>
                  <w:sz w:val="24"/>
                  <w:szCs w:val="24"/>
                </w:rPr>
                <w:delText>0,00</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0BF1325D" w14:textId="4E9A7C7C" w:rsidR="00A37ACC" w:rsidRPr="00A37ACC" w:rsidDel="008F3C45" w:rsidRDefault="00A37ACC" w:rsidP="00A37ACC">
            <w:pPr>
              <w:spacing w:after="0" w:line="240" w:lineRule="auto"/>
              <w:jc w:val="center"/>
              <w:rPr>
                <w:del w:id="808" w:author="Ivanova" w:date="2017-09-23T12:53:00Z"/>
                <w:rFonts w:ascii="Times New Roman" w:eastAsia="Times New Roman" w:hAnsi="Times New Roman" w:cs="Times New Roman"/>
                <w:color w:val="000000"/>
                <w:sz w:val="24"/>
                <w:szCs w:val="24"/>
                <w:lang w:val="bg-BG" w:eastAsia="bg-BG"/>
              </w:rPr>
            </w:pPr>
            <w:del w:id="809" w:author="Ivanova" w:date="2017-09-23T12:53:00Z">
              <w:r w:rsidRPr="00A37ACC" w:rsidDel="008F3C45">
                <w:rPr>
                  <w:rFonts w:ascii="Times New Roman" w:hAnsi="Times New Roman" w:cs="Times New Roman"/>
                  <w:color w:val="000000"/>
                  <w:sz w:val="24"/>
                  <w:szCs w:val="24"/>
                </w:rPr>
                <w:delText>0,00</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3F25D0B5" w14:textId="69ADFDA9" w:rsidR="00A37ACC" w:rsidRPr="00A37ACC" w:rsidDel="008F3C45" w:rsidRDefault="00A37ACC" w:rsidP="00A37ACC">
            <w:pPr>
              <w:spacing w:after="0" w:line="240" w:lineRule="auto"/>
              <w:jc w:val="center"/>
              <w:rPr>
                <w:del w:id="810" w:author="Ivanova" w:date="2017-09-23T12:53:00Z"/>
                <w:rFonts w:ascii="Times New Roman" w:eastAsia="Times New Roman" w:hAnsi="Times New Roman" w:cs="Times New Roman"/>
                <w:color w:val="000000"/>
                <w:sz w:val="24"/>
                <w:szCs w:val="24"/>
                <w:lang w:val="bg-BG" w:eastAsia="bg-BG"/>
              </w:rPr>
            </w:pPr>
            <w:del w:id="811" w:author="Ivanova" w:date="2017-09-23T12:53:00Z">
              <w:r w:rsidRPr="00A37ACC" w:rsidDel="008F3C45">
                <w:rPr>
                  <w:rFonts w:ascii="Times New Roman" w:hAnsi="Times New Roman" w:cs="Times New Roman"/>
                  <w:color w:val="000000"/>
                  <w:sz w:val="24"/>
                  <w:szCs w:val="24"/>
                </w:rPr>
                <w:delText>0,00</w:delText>
              </w:r>
            </w:del>
          </w:p>
        </w:tc>
      </w:tr>
      <w:tr w:rsidR="00A37ACC" w:rsidRPr="00500124" w:rsidDel="008F3C45" w14:paraId="74FD1299" w14:textId="541EAF7F" w:rsidTr="00A37ACC">
        <w:trPr>
          <w:trHeight w:val="504"/>
          <w:jc w:val="center"/>
          <w:del w:id="812" w:author="Ivanova" w:date="2017-09-23T12:53:00Z"/>
        </w:trPr>
        <w:tc>
          <w:tcPr>
            <w:tcW w:w="560" w:type="dxa"/>
            <w:shd w:val="clear" w:color="000000" w:fill="DDD9C4"/>
            <w:noWrap/>
            <w:vAlign w:val="center"/>
            <w:hideMark/>
          </w:tcPr>
          <w:p w14:paraId="17B13474" w14:textId="54AD5A75" w:rsidR="00A37ACC" w:rsidRPr="00500124" w:rsidDel="008F3C45" w:rsidRDefault="00A37ACC" w:rsidP="00A37ACC">
            <w:pPr>
              <w:spacing w:after="0" w:line="240" w:lineRule="auto"/>
              <w:rPr>
                <w:del w:id="813" w:author="Ivanova" w:date="2017-09-23T12:53:00Z"/>
                <w:rFonts w:ascii="Times New Roman" w:eastAsia="Times New Roman" w:hAnsi="Times New Roman" w:cs="Times New Roman"/>
                <w:color w:val="000000"/>
                <w:sz w:val="24"/>
                <w:szCs w:val="24"/>
                <w:lang w:val="bg-BG" w:eastAsia="bg-BG"/>
              </w:rPr>
            </w:pPr>
            <w:del w:id="814" w:author="Ivanova" w:date="2017-09-23T12:53:00Z">
              <w:r w:rsidRPr="00500124" w:rsidDel="008F3C45">
                <w:rPr>
                  <w:rFonts w:ascii="Times New Roman" w:eastAsia="Times New Roman" w:hAnsi="Times New Roman" w:cs="Times New Roman"/>
                  <w:color w:val="000000"/>
                  <w:sz w:val="24"/>
                  <w:szCs w:val="24"/>
                  <w:lang w:val="bg-BG" w:eastAsia="bg-BG"/>
                </w:rPr>
                <w:lastRenderedPageBreak/>
                <w:delText>31.</w:delText>
              </w:r>
            </w:del>
          </w:p>
        </w:tc>
        <w:tc>
          <w:tcPr>
            <w:tcW w:w="2270" w:type="dxa"/>
            <w:shd w:val="clear" w:color="000000" w:fill="DDD9C4"/>
            <w:vAlign w:val="center"/>
            <w:hideMark/>
          </w:tcPr>
          <w:p w14:paraId="0435FF3D" w14:textId="19741BEA" w:rsidR="00A37ACC" w:rsidRPr="00500124" w:rsidDel="008F3C45" w:rsidRDefault="00A37ACC" w:rsidP="00A37ACC">
            <w:pPr>
              <w:spacing w:after="0" w:line="240" w:lineRule="auto"/>
              <w:rPr>
                <w:del w:id="815" w:author="Ivanova" w:date="2017-09-23T12:53:00Z"/>
                <w:rFonts w:ascii="Times New Roman" w:eastAsia="Times New Roman" w:hAnsi="Times New Roman" w:cs="Times New Roman"/>
                <w:color w:val="000000"/>
                <w:sz w:val="24"/>
                <w:szCs w:val="24"/>
                <w:lang w:val="bg-BG" w:eastAsia="bg-BG"/>
              </w:rPr>
            </w:pPr>
            <w:del w:id="816" w:author="Ivanova" w:date="2017-09-23T12:53:00Z">
              <w:r w:rsidRPr="00500124" w:rsidDel="008F3C45">
                <w:rPr>
                  <w:rFonts w:ascii="Times New Roman" w:eastAsia="Times New Roman" w:hAnsi="Times New Roman" w:cs="Times New Roman"/>
                  <w:color w:val="000000"/>
                  <w:sz w:val="24"/>
                  <w:szCs w:val="24"/>
                  <w:lang w:val="bg-BG" w:eastAsia="bg-BG"/>
                </w:rPr>
                <w:delText>Разделно събрани зелени и биоразградими отпадъци (общо)</w:delText>
              </w:r>
            </w:del>
          </w:p>
        </w:tc>
        <w:tc>
          <w:tcPr>
            <w:tcW w:w="1946" w:type="dxa"/>
            <w:shd w:val="clear" w:color="000000" w:fill="FFFFFF"/>
            <w:vAlign w:val="center"/>
            <w:hideMark/>
          </w:tcPr>
          <w:p w14:paraId="268D8A5F" w14:textId="6C6D44EC" w:rsidR="00A37ACC" w:rsidRPr="00500124" w:rsidDel="008F3C45" w:rsidRDefault="00A37ACC" w:rsidP="00A37ACC">
            <w:pPr>
              <w:spacing w:after="0" w:line="240" w:lineRule="auto"/>
              <w:jc w:val="right"/>
              <w:rPr>
                <w:del w:id="817" w:author="Ivanova" w:date="2017-09-23T12:53:00Z"/>
                <w:rFonts w:ascii="Times New Roman" w:eastAsia="Times New Roman" w:hAnsi="Times New Roman" w:cs="Times New Roman"/>
                <w:color w:val="000000"/>
                <w:sz w:val="24"/>
                <w:szCs w:val="24"/>
                <w:lang w:val="bg-BG" w:eastAsia="bg-BG"/>
              </w:rPr>
            </w:pPr>
            <w:del w:id="818" w:author="Ivanova" w:date="2017-09-23T12:53:00Z">
              <w:r w:rsidRPr="00D8236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nil"/>
              <w:left w:val="single" w:sz="4" w:space="0" w:color="auto"/>
              <w:bottom w:val="nil"/>
              <w:right w:val="single" w:sz="4" w:space="0" w:color="auto"/>
            </w:tcBorders>
            <w:shd w:val="clear" w:color="auto" w:fill="auto"/>
            <w:noWrap/>
            <w:vAlign w:val="center"/>
            <w:hideMark/>
          </w:tcPr>
          <w:p w14:paraId="1F0235BB" w14:textId="30BD4AE3" w:rsidR="00A37ACC" w:rsidRPr="00A37ACC" w:rsidDel="008F3C45" w:rsidRDefault="00A37ACC" w:rsidP="00A37ACC">
            <w:pPr>
              <w:spacing w:after="0" w:line="240" w:lineRule="auto"/>
              <w:jc w:val="center"/>
              <w:rPr>
                <w:del w:id="819" w:author="Ivanova" w:date="2017-09-23T12:53:00Z"/>
                <w:rFonts w:ascii="Times New Roman" w:eastAsia="Times New Roman" w:hAnsi="Times New Roman" w:cs="Times New Roman"/>
                <w:color w:val="000000"/>
                <w:sz w:val="24"/>
                <w:szCs w:val="24"/>
                <w:lang w:val="bg-BG" w:eastAsia="bg-BG"/>
              </w:rPr>
            </w:pPr>
            <w:del w:id="820" w:author="Ivanova" w:date="2017-09-23T12:53:00Z">
              <w:r w:rsidRPr="00A37ACC" w:rsidDel="008F3C45">
                <w:rPr>
                  <w:rFonts w:ascii="Times New Roman" w:hAnsi="Times New Roman" w:cs="Times New Roman"/>
                  <w:color w:val="000000"/>
                  <w:sz w:val="24"/>
                  <w:szCs w:val="24"/>
                </w:rPr>
                <w:delText>0,00</w:delText>
              </w:r>
            </w:del>
          </w:p>
        </w:tc>
        <w:tc>
          <w:tcPr>
            <w:tcW w:w="1134" w:type="dxa"/>
            <w:tcBorders>
              <w:top w:val="nil"/>
              <w:left w:val="nil"/>
              <w:bottom w:val="nil"/>
              <w:right w:val="single" w:sz="4" w:space="0" w:color="auto"/>
            </w:tcBorders>
            <w:shd w:val="clear" w:color="auto" w:fill="auto"/>
            <w:noWrap/>
            <w:vAlign w:val="center"/>
            <w:hideMark/>
          </w:tcPr>
          <w:p w14:paraId="32D40AE5" w14:textId="27DEBE55" w:rsidR="00A37ACC" w:rsidRPr="00A37ACC" w:rsidDel="008F3C45" w:rsidRDefault="00A37ACC" w:rsidP="00A37ACC">
            <w:pPr>
              <w:spacing w:after="0" w:line="240" w:lineRule="auto"/>
              <w:jc w:val="center"/>
              <w:rPr>
                <w:del w:id="821" w:author="Ivanova" w:date="2017-09-23T12:53:00Z"/>
                <w:rFonts w:ascii="Times New Roman" w:eastAsia="Times New Roman" w:hAnsi="Times New Roman" w:cs="Times New Roman"/>
                <w:color w:val="000000"/>
                <w:sz w:val="24"/>
                <w:szCs w:val="24"/>
                <w:lang w:val="bg-BG" w:eastAsia="bg-BG"/>
              </w:rPr>
            </w:pPr>
            <w:del w:id="822" w:author="Ivanova" w:date="2017-09-23T12:53:00Z">
              <w:r w:rsidRPr="00A37ACC" w:rsidDel="008F3C45">
                <w:rPr>
                  <w:rFonts w:ascii="Times New Roman" w:hAnsi="Times New Roman" w:cs="Times New Roman"/>
                  <w:color w:val="000000"/>
                  <w:sz w:val="24"/>
                  <w:szCs w:val="24"/>
                </w:rPr>
                <w:delText>0,00</w:delText>
              </w:r>
            </w:del>
          </w:p>
        </w:tc>
        <w:tc>
          <w:tcPr>
            <w:tcW w:w="1134" w:type="dxa"/>
            <w:tcBorders>
              <w:top w:val="nil"/>
              <w:left w:val="nil"/>
              <w:bottom w:val="nil"/>
              <w:right w:val="single" w:sz="4" w:space="0" w:color="auto"/>
            </w:tcBorders>
            <w:shd w:val="clear" w:color="auto" w:fill="auto"/>
            <w:noWrap/>
            <w:vAlign w:val="center"/>
            <w:hideMark/>
          </w:tcPr>
          <w:p w14:paraId="0BB2C35E" w14:textId="3F1550B8" w:rsidR="00A37ACC" w:rsidRPr="00A37ACC" w:rsidDel="008F3C45" w:rsidRDefault="00A37ACC" w:rsidP="00A37ACC">
            <w:pPr>
              <w:spacing w:after="0" w:line="240" w:lineRule="auto"/>
              <w:jc w:val="center"/>
              <w:rPr>
                <w:del w:id="823" w:author="Ivanova" w:date="2017-09-23T12:53:00Z"/>
                <w:rFonts w:ascii="Times New Roman" w:eastAsia="Times New Roman" w:hAnsi="Times New Roman" w:cs="Times New Roman"/>
                <w:color w:val="000000"/>
                <w:sz w:val="24"/>
                <w:szCs w:val="24"/>
                <w:lang w:val="bg-BG" w:eastAsia="bg-BG"/>
              </w:rPr>
            </w:pPr>
            <w:del w:id="824" w:author="Ivanova" w:date="2017-09-23T12:53:00Z">
              <w:r w:rsidRPr="00A37ACC" w:rsidDel="008F3C45">
                <w:rPr>
                  <w:rFonts w:ascii="Times New Roman" w:hAnsi="Times New Roman" w:cs="Times New Roman"/>
                  <w:color w:val="000000"/>
                  <w:sz w:val="24"/>
                  <w:szCs w:val="24"/>
                </w:rPr>
                <w:delText>0,00</w:delText>
              </w:r>
            </w:del>
          </w:p>
        </w:tc>
        <w:tc>
          <w:tcPr>
            <w:tcW w:w="1276" w:type="dxa"/>
            <w:tcBorders>
              <w:top w:val="nil"/>
              <w:left w:val="nil"/>
              <w:bottom w:val="nil"/>
              <w:right w:val="single" w:sz="4" w:space="0" w:color="auto"/>
            </w:tcBorders>
            <w:shd w:val="clear" w:color="auto" w:fill="auto"/>
            <w:noWrap/>
            <w:vAlign w:val="center"/>
            <w:hideMark/>
          </w:tcPr>
          <w:p w14:paraId="63FDAE42" w14:textId="6B2608B4" w:rsidR="00A37ACC" w:rsidRPr="00A37ACC" w:rsidDel="008F3C45" w:rsidRDefault="00A37ACC" w:rsidP="00A37ACC">
            <w:pPr>
              <w:spacing w:after="0" w:line="240" w:lineRule="auto"/>
              <w:jc w:val="center"/>
              <w:rPr>
                <w:del w:id="825" w:author="Ivanova" w:date="2017-09-23T12:53:00Z"/>
                <w:rFonts w:ascii="Times New Roman" w:eastAsia="Times New Roman" w:hAnsi="Times New Roman" w:cs="Times New Roman"/>
                <w:color w:val="000000"/>
                <w:sz w:val="24"/>
                <w:szCs w:val="24"/>
                <w:lang w:val="bg-BG" w:eastAsia="bg-BG"/>
              </w:rPr>
            </w:pPr>
            <w:del w:id="826" w:author="Ivanova" w:date="2017-09-23T12:53:00Z">
              <w:r w:rsidRPr="00A37ACC" w:rsidDel="008F3C45">
                <w:rPr>
                  <w:rFonts w:ascii="Times New Roman" w:hAnsi="Times New Roman" w:cs="Times New Roman"/>
                  <w:color w:val="000000"/>
                  <w:sz w:val="24"/>
                  <w:szCs w:val="24"/>
                </w:rPr>
                <w:delText>113,13</w:delText>
              </w:r>
            </w:del>
          </w:p>
        </w:tc>
        <w:tc>
          <w:tcPr>
            <w:tcW w:w="1300" w:type="dxa"/>
            <w:tcBorders>
              <w:top w:val="nil"/>
              <w:left w:val="nil"/>
              <w:bottom w:val="nil"/>
              <w:right w:val="single" w:sz="4" w:space="0" w:color="auto"/>
            </w:tcBorders>
            <w:shd w:val="clear" w:color="auto" w:fill="auto"/>
            <w:noWrap/>
            <w:vAlign w:val="center"/>
            <w:hideMark/>
          </w:tcPr>
          <w:p w14:paraId="16131443" w14:textId="117517CC" w:rsidR="00A37ACC" w:rsidRPr="00A37ACC" w:rsidDel="008F3C45" w:rsidRDefault="00A37ACC" w:rsidP="00A37ACC">
            <w:pPr>
              <w:spacing w:after="0" w:line="240" w:lineRule="auto"/>
              <w:jc w:val="center"/>
              <w:rPr>
                <w:del w:id="827" w:author="Ivanova" w:date="2017-09-23T12:53:00Z"/>
                <w:rFonts w:ascii="Times New Roman" w:eastAsia="Times New Roman" w:hAnsi="Times New Roman" w:cs="Times New Roman"/>
                <w:color w:val="000000"/>
                <w:sz w:val="24"/>
                <w:szCs w:val="24"/>
                <w:lang w:val="bg-BG" w:eastAsia="bg-BG"/>
              </w:rPr>
            </w:pPr>
            <w:del w:id="828" w:author="Ivanova" w:date="2017-09-23T12:53:00Z">
              <w:r w:rsidRPr="00A37ACC" w:rsidDel="008F3C45">
                <w:rPr>
                  <w:rFonts w:ascii="Times New Roman" w:hAnsi="Times New Roman" w:cs="Times New Roman"/>
                  <w:color w:val="000000"/>
                  <w:sz w:val="24"/>
                  <w:szCs w:val="24"/>
                </w:rPr>
                <w:delText>1 132,71</w:delText>
              </w:r>
            </w:del>
          </w:p>
        </w:tc>
      </w:tr>
      <w:tr w:rsidR="00A37ACC" w:rsidRPr="00500124" w:rsidDel="008F3C45" w14:paraId="7D8A6B6E" w14:textId="6E552532" w:rsidTr="00A37ACC">
        <w:trPr>
          <w:trHeight w:val="795"/>
          <w:jc w:val="center"/>
          <w:del w:id="829" w:author="Ivanova" w:date="2017-09-23T12:53:00Z"/>
        </w:trPr>
        <w:tc>
          <w:tcPr>
            <w:tcW w:w="560" w:type="dxa"/>
            <w:shd w:val="clear" w:color="000000" w:fill="DDD9C4"/>
            <w:noWrap/>
            <w:vAlign w:val="center"/>
            <w:hideMark/>
          </w:tcPr>
          <w:p w14:paraId="2BBF63A1" w14:textId="383F726E" w:rsidR="00A37ACC" w:rsidRPr="00500124" w:rsidDel="008F3C45" w:rsidRDefault="00A37ACC" w:rsidP="00A37ACC">
            <w:pPr>
              <w:spacing w:after="0" w:line="240" w:lineRule="auto"/>
              <w:rPr>
                <w:del w:id="830" w:author="Ivanova" w:date="2017-09-23T12:53:00Z"/>
                <w:rFonts w:ascii="Times New Roman" w:eastAsia="Times New Roman" w:hAnsi="Times New Roman" w:cs="Times New Roman"/>
                <w:color w:val="000000"/>
                <w:sz w:val="24"/>
                <w:szCs w:val="24"/>
                <w:lang w:val="bg-BG" w:eastAsia="bg-BG"/>
              </w:rPr>
            </w:pPr>
            <w:del w:id="831" w:author="Ivanova" w:date="2017-09-23T12:53:00Z">
              <w:r w:rsidRPr="00500124" w:rsidDel="008F3C45">
                <w:rPr>
                  <w:rFonts w:ascii="Times New Roman" w:eastAsia="Times New Roman" w:hAnsi="Times New Roman" w:cs="Times New Roman"/>
                  <w:color w:val="000000"/>
                  <w:sz w:val="24"/>
                  <w:szCs w:val="24"/>
                  <w:lang w:val="bg-BG" w:eastAsia="bg-BG"/>
                </w:rPr>
                <w:delText>31.1</w:delText>
              </w:r>
            </w:del>
          </w:p>
        </w:tc>
        <w:tc>
          <w:tcPr>
            <w:tcW w:w="2270" w:type="dxa"/>
            <w:shd w:val="clear" w:color="000000" w:fill="DDD9C4"/>
            <w:vAlign w:val="center"/>
            <w:hideMark/>
          </w:tcPr>
          <w:p w14:paraId="685DEEA1" w14:textId="5C2FE6E1" w:rsidR="00A37ACC" w:rsidRPr="00500124" w:rsidDel="008F3C45" w:rsidRDefault="00A37ACC" w:rsidP="00A37ACC">
            <w:pPr>
              <w:spacing w:after="0" w:line="240" w:lineRule="auto"/>
              <w:rPr>
                <w:del w:id="832" w:author="Ivanova" w:date="2017-09-23T12:53:00Z"/>
                <w:rFonts w:ascii="Times New Roman" w:eastAsia="Times New Roman" w:hAnsi="Times New Roman" w:cs="Times New Roman"/>
                <w:color w:val="000000"/>
                <w:sz w:val="24"/>
                <w:szCs w:val="24"/>
                <w:lang w:val="bg-BG" w:eastAsia="bg-BG"/>
              </w:rPr>
            </w:pPr>
            <w:del w:id="833" w:author="Ivanova" w:date="2017-09-23T12:53:00Z">
              <w:r w:rsidRPr="00500124" w:rsidDel="008F3C45">
                <w:rPr>
                  <w:rFonts w:ascii="Times New Roman" w:eastAsia="Times New Roman" w:hAnsi="Times New Roman" w:cs="Times New Roman"/>
                  <w:color w:val="000000"/>
                  <w:sz w:val="24"/>
                  <w:szCs w:val="24"/>
                  <w:lang w:val="bg-BG" w:eastAsia="bg-BG"/>
                </w:rPr>
                <w:delText>Разделно събрани зелени и биоразградими отпадъци от паркове и градини</w:delText>
              </w:r>
            </w:del>
          </w:p>
        </w:tc>
        <w:tc>
          <w:tcPr>
            <w:tcW w:w="1946" w:type="dxa"/>
            <w:shd w:val="clear" w:color="000000" w:fill="FFFFFF"/>
            <w:vAlign w:val="center"/>
            <w:hideMark/>
          </w:tcPr>
          <w:p w14:paraId="769879D7" w14:textId="3F19AA20" w:rsidR="00A37ACC" w:rsidRPr="00500124" w:rsidDel="008F3C45" w:rsidRDefault="00A37ACC" w:rsidP="00A37ACC">
            <w:pPr>
              <w:spacing w:after="0" w:line="240" w:lineRule="auto"/>
              <w:jc w:val="right"/>
              <w:rPr>
                <w:del w:id="834" w:author="Ivanova" w:date="2017-09-23T12:53:00Z"/>
                <w:rFonts w:ascii="Times New Roman" w:eastAsia="Times New Roman" w:hAnsi="Times New Roman" w:cs="Times New Roman"/>
                <w:color w:val="000000"/>
                <w:sz w:val="24"/>
                <w:szCs w:val="24"/>
                <w:lang w:val="bg-BG" w:eastAsia="bg-BG"/>
              </w:rPr>
            </w:pPr>
            <w:del w:id="835" w:author="Ivanova" w:date="2017-09-23T12:53:00Z">
              <w:r w:rsidRPr="00F41EC5"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8727C3" w14:textId="617D5F9C" w:rsidR="00A37ACC" w:rsidRPr="00A37ACC" w:rsidDel="008F3C45" w:rsidRDefault="00A37ACC" w:rsidP="00A37ACC">
            <w:pPr>
              <w:spacing w:after="0" w:line="240" w:lineRule="auto"/>
              <w:jc w:val="center"/>
              <w:rPr>
                <w:del w:id="836" w:author="Ivanova" w:date="2017-09-23T12:53:00Z"/>
                <w:rFonts w:ascii="Times New Roman" w:eastAsia="Times New Roman" w:hAnsi="Times New Roman" w:cs="Times New Roman"/>
                <w:color w:val="000000"/>
                <w:sz w:val="24"/>
                <w:szCs w:val="24"/>
                <w:lang w:val="bg-BG" w:eastAsia="bg-BG"/>
              </w:rPr>
            </w:pPr>
            <w:del w:id="837" w:author="Ivanova" w:date="2017-09-23T12:53:00Z">
              <w:r w:rsidRPr="00A37ACC" w:rsidDel="008F3C45">
                <w:rPr>
                  <w:rFonts w:ascii="Times New Roman" w:hAnsi="Times New Roman" w:cs="Times New Roman"/>
                  <w:color w:val="000000"/>
                  <w:sz w:val="24"/>
                  <w:szCs w:val="24"/>
                </w:rPr>
                <w:delText>0,00</w:delText>
              </w:r>
            </w:del>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60D4B05" w14:textId="55A0036E" w:rsidR="00A37ACC" w:rsidRPr="00A37ACC" w:rsidDel="008F3C45" w:rsidRDefault="00A37ACC" w:rsidP="00A37ACC">
            <w:pPr>
              <w:spacing w:after="0" w:line="240" w:lineRule="auto"/>
              <w:jc w:val="center"/>
              <w:rPr>
                <w:del w:id="838" w:author="Ivanova" w:date="2017-09-23T12:53:00Z"/>
                <w:rFonts w:ascii="Times New Roman" w:eastAsia="Times New Roman" w:hAnsi="Times New Roman" w:cs="Times New Roman"/>
                <w:color w:val="000000"/>
                <w:sz w:val="24"/>
                <w:szCs w:val="24"/>
                <w:lang w:val="bg-BG" w:eastAsia="bg-BG"/>
              </w:rPr>
            </w:pPr>
            <w:del w:id="839" w:author="Ivanova" w:date="2017-09-23T12:53:00Z">
              <w:r w:rsidRPr="00A37ACC" w:rsidDel="008F3C45">
                <w:rPr>
                  <w:rFonts w:ascii="Times New Roman" w:hAnsi="Times New Roman" w:cs="Times New Roman"/>
                  <w:color w:val="000000"/>
                  <w:sz w:val="24"/>
                  <w:szCs w:val="24"/>
                </w:rPr>
                <w:delText>0,00</w:delText>
              </w:r>
            </w:del>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703B6DC" w14:textId="6B616E16" w:rsidR="00A37ACC" w:rsidRPr="00A37ACC" w:rsidDel="008F3C45" w:rsidRDefault="00A37ACC" w:rsidP="00A37ACC">
            <w:pPr>
              <w:spacing w:after="0" w:line="240" w:lineRule="auto"/>
              <w:jc w:val="center"/>
              <w:rPr>
                <w:del w:id="840" w:author="Ivanova" w:date="2017-09-23T12:53:00Z"/>
                <w:rFonts w:ascii="Times New Roman" w:eastAsia="Times New Roman" w:hAnsi="Times New Roman" w:cs="Times New Roman"/>
                <w:color w:val="000000"/>
                <w:sz w:val="24"/>
                <w:szCs w:val="24"/>
                <w:lang w:val="bg-BG" w:eastAsia="bg-BG"/>
              </w:rPr>
            </w:pPr>
            <w:del w:id="841" w:author="Ivanova" w:date="2017-09-23T12:53:00Z">
              <w:r w:rsidRPr="00A37ACC" w:rsidDel="008F3C45">
                <w:rPr>
                  <w:rFonts w:ascii="Times New Roman" w:hAnsi="Times New Roman" w:cs="Times New Roman"/>
                  <w:color w:val="000000"/>
                  <w:sz w:val="24"/>
                  <w:szCs w:val="24"/>
                </w:rPr>
                <w:delText>0,00</w:delText>
              </w:r>
            </w:del>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148B1108" w14:textId="2B08C965" w:rsidR="00A37ACC" w:rsidRPr="00A37ACC" w:rsidDel="008F3C45" w:rsidRDefault="00A37ACC" w:rsidP="00A37ACC">
            <w:pPr>
              <w:spacing w:after="0" w:line="240" w:lineRule="auto"/>
              <w:jc w:val="center"/>
              <w:rPr>
                <w:del w:id="842" w:author="Ivanova" w:date="2017-09-23T12:53:00Z"/>
                <w:rFonts w:ascii="Times New Roman" w:eastAsia="Times New Roman" w:hAnsi="Times New Roman" w:cs="Times New Roman"/>
                <w:color w:val="000000"/>
                <w:sz w:val="24"/>
                <w:szCs w:val="24"/>
                <w:lang w:val="bg-BG" w:eastAsia="bg-BG"/>
              </w:rPr>
            </w:pPr>
            <w:del w:id="843" w:author="Ivanova" w:date="2017-09-23T12:53:00Z">
              <w:r w:rsidRPr="00A37ACC" w:rsidDel="008F3C45">
                <w:rPr>
                  <w:rFonts w:ascii="Times New Roman" w:hAnsi="Times New Roman" w:cs="Times New Roman"/>
                  <w:color w:val="000000"/>
                  <w:sz w:val="24"/>
                  <w:szCs w:val="24"/>
                </w:rPr>
                <w:delText>41,00</w:delText>
              </w:r>
            </w:del>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14:paraId="36192418" w14:textId="57804147" w:rsidR="00A37ACC" w:rsidRPr="00A37ACC" w:rsidDel="008F3C45" w:rsidRDefault="00A37ACC" w:rsidP="00A37ACC">
            <w:pPr>
              <w:spacing w:after="0" w:line="240" w:lineRule="auto"/>
              <w:jc w:val="center"/>
              <w:rPr>
                <w:del w:id="844" w:author="Ivanova" w:date="2017-09-23T12:53:00Z"/>
                <w:rFonts w:ascii="Times New Roman" w:eastAsia="Times New Roman" w:hAnsi="Times New Roman" w:cs="Times New Roman"/>
                <w:color w:val="000000"/>
                <w:sz w:val="24"/>
                <w:szCs w:val="24"/>
                <w:lang w:val="bg-BG" w:eastAsia="bg-BG"/>
              </w:rPr>
            </w:pPr>
            <w:del w:id="845" w:author="Ivanova" w:date="2017-09-23T12:53:00Z">
              <w:r w:rsidRPr="00A37ACC" w:rsidDel="008F3C45">
                <w:rPr>
                  <w:rFonts w:ascii="Times New Roman" w:hAnsi="Times New Roman" w:cs="Times New Roman"/>
                  <w:color w:val="000000"/>
                  <w:sz w:val="24"/>
                  <w:szCs w:val="24"/>
                </w:rPr>
                <w:delText>410,00</w:delText>
              </w:r>
            </w:del>
          </w:p>
        </w:tc>
      </w:tr>
      <w:tr w:rsidR="00A37ACC" w:rsidRPr="00500124" w:rsidDel="008F3C45" w14:paraId="2AF679CA" w14:textId="34DC3522" w:rsidTr="00A37ACC">
        <w:trPr>
          <w:trHeight w:val="795"/>
          <w:jc w:val="center"/>
          <w:del w:id="846" w:author="Ivanova" w:date="2017-09-23T12:53:00Z"/>
        </w:trPr>
        <w:tc>
          <w:tcPr>
            <w:tcW w:w="560" w:type="dxa"/>
            <w:shd w:val="clear" w:color="000000" w:fill="DDD9C4"/>
            <w:noWrap/>
            <w:vAlign w:val="center"/>
            <w:hideMark/>
          </w:tcPr>
          <w:p w14:paraId="42485C70" w14:textId="5380D84A" w:rsidR="00A37ACC" w:rsidRPr="00500124" w:rsidDel="008F3C45" w:rsidRDefault="00A37ACC" w:rsidP="00A37ACC">
            <w:pPr>
              <w:spacing w:after="0" w:line="240" w:lineRule="auto"/>
              <w:rPr>
                <w:del w:id="847" w:author="Ivanova" w:date="2017-09-23T12:53:00Z"/>
                <w:rFonts w:ascii="Times New Roman" w:eastAsia="Times New Roman" w:hAnsi="Times New Roman" w:cs="Times New Roman"/>
                <w:color w:val="000000"/>
                <w:sz w:val="24"/>
                <w:szCs w:val="24"/>
                <w:lang w:val="bg-BG" w:eastAsia="bg-BG"/>
              </w:rPr>
            </w:pPr>
            <w:del w:id="848" w:author="Ivanova" w:date="2017-09-23T12:53:00Z">
              <w:r w:rsidRPr="00500124" w:rsidDel="008F3C45">
                <w:rPr>
                  <w:rFonts w:ascii="Times New Roman" w:eastAsia="Times New Roman" w:hAnsi="Times New Roman" w:cs="Times New Roman"/>
                  <w:color w:val="000000"/>
                  <w:sz w:val="24"/>
                  <w:szCs w:val="24"/>
                  <w:lang w:val="bg-BG" w:eastAsia="bg-BG"/>
                </w:rPr>
                <w:delText>31.2</w:delText>
              </w:r>
            </w:del>
          </w:p>
        </w:tc>
        <w:tc>
          <w:tcPr>
            <w:tcW w:w="2270" w:type="dxa"/>
            <w:shd w:val="clear" w:color="000000" w:fill="DDD9C4"/>
            <w:vAlign w:val="center"/>
            <w:hideMark/>
          </w:tcPr>
          <w:p w14:paraId="6D0F09BB" w14:textId="10F662BB" w:rsidR="00A37ACC" w:rsidRPr="00500124" w:rsidDel="008F3C45" w:rsidRDefault="00A37ACC" w:rsidP="00A37ACC">
            <w:pPr>
              <w:spacing w:after="0" w:line="240" w:lineRule="auto"/>
              <w:rPr>
                <w:del w:id="849" w:author="Ivanova" w:date="2017-09-23T12:53:00Z"/>
                <w:rFonts w:ascii="Times New Roman" w:eastAsia="Times New Roman" w:hAnsi="Times New Roman" w:cs="Times New Roman"/>
                <w:color w:val="000000"/>
                <w:sz w:val="24"/>
                <w:szCs w:val="24"/>
                <w:lang w:val="bg-BG" w:eastAsia="bg-BG"/>
              </w:rPr>
            </w:pPr>
            <w:del w:id="850" w:author="Ivanova" w:date="2017-09-23T12:53:00Z">
              <w:r w:rsidRPr="00500124" w:rsidDel="008F3C45">
                <w:rPr>
                  <w:rFonts w:ascii="Times New Roman" w:eastAsia="Times New Roman" w:hAnsi="Times New Roman" w:cs="Times New Roman"/>
                  <w:color w:val="000000"/>
                  <w:sz w:val="24"/>
                  <w:szCs w:val="24"/>
                  <w:lang w:val="bg-BG" w:eastAsia="bg-BG"/>
                </w:rPr>
                <w:delText>Разделно събрани градински и дървесни отпадъци от домакинствата</w:delText>
              </w:r>
            </w:del>
          </w:p>
        </w:tc>
        <w:tc>
          <w:tcPr>
            <w:tcW w:w="1946" w:type="dxa"/>
            <w:shd w:val="clear" w:color="000000" w:fill="FFFFFF"/>
            <w:vAlign w:val="center"/>
            <w:hideMark/>
          </w:tcPr>
          <w:p w14:paraId="74F52AFD" w14:textId="5BA343E0" w:rsidR="00A37ACC" w:rsidRPr="00500124" w:rsidDel="008F3C45" w:rsidRDefault="00A37ACC" w:rsidP="00A37ACC">
            <w:pPr>
              <w:spacing w:after="0" w:line="240" w:lineRule="auto"/>
              <w:jc w:val="right"/>
              <w:rPr>
                <w:del w:id="851" w:author="Ivanova" w:date="2017-09-23T12:53:00Z"/>
                <w:rFonts w:ascii="Times New Roman" w:eastAsia="Times New Roman" w:hAnsi="Times New Roman" w:cs="Times New Roman"/>
                <w:color w:val="000000"/>
                <w:sz w:val="24"/>
                <w:szCs w:val="24"/>
                <w:lang w:val="bg-BG" w:eastAsia="bg-BG"/>
              </w:rPr>
            </w:pPr>
            <w:del w:id="852" w:author="Ivanova" w:date="2017-09-23T12:53:00Z">
              <w:r w:rsidRPr="00F41EC5"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7C7F2704" w14:textId="56FEEF36" w:rsidR="00A37ACC" w:rsidRPr="00A37ACC" w:rsidDel="008F3C45" w:rsidRDefault="00A37ACC" w:rsidP="00A37ACC">
            <w:pPr>
              <w:spacing w:after="0" w:line="240" w:lineRule="auto"/>
              <w:jc w:val="center"/>
              <w:rPr>
                <w:del w:id="853" w:author="Ivanova" w:date="2017-09-23T12:53:00Z"/>
                <w:rFonts w:ascii="Times New Roman" w:eastAsia="Times New Roman" w:hAnsi="Times New Roman" w:cs="Times New Roman"/>
                <w:color w:val="000000"/>
                <w:sz w:val="24"/>
                <w:szCs w:val="24"/>
                <w:lang w:val="bg-BG" w:eastAsia="bg-BG"/>
              </w:rPr>
            </w:pPr>
            <w:del w:id="854" w:author="Ivanova" w:date="2017-09-23T12:53:00Z">
              <w:r w:rsidRPr="00A37ACC" w:rsidDel="008F3C45">
                <w:rPr>
                  <w:rFonts w:ascii="Times New Roman" w:hAnsi="Times New Roman" w:cs="Times New Roman"/>
                  <w:color w:val="000000"/>
                  <w:sz w:val="24"/>
                  <w:szCs w:val="24"/>
                </w:rPr>
                <w:delText>0,00</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3508AF14" w14:textId="669A85F4" w:rsidR="00A37ACC" w:rsidRPr="00A37ACC" w:rsidDel="008F3C45" w:rsidRDefault="00A37ACC" w:rsidP="00A37ACC">
            <w:pPr>
              <w:spacing w:after="0" w:line="240" w:lineRule="auto"/>
              <w:jc w:val="center"/>
              <w:rPr>
                <w:del w:id="855" w:author="Ivanova" w:date="2017-09-23T12:53:00Z"/>
                <w:rFonts w:ascii="Times New Roman" w:eastAsia="Times New Roman" w:hAnsi="Times New Roman" w:cs="Times New Roman"/>
                <w:color w:val="000000"/>
                <w:sz w:val="24"/>
                <w:szCs w:val="24"/>
                <w:lang w:val="bg-BG" w:eastAsia="bg-BG"/>
              </w:rPr>
            </w:pPr>
            <w:del w:id="856" w:author="Ivanova" w:date="2017-09-23T12:53:00Z">
              <w:r w:rsidRPr="00A37ACC" w:rsidDel="008F3C45">
                <w:rPr>
                  <w:rFonts w:ascii="Times New Roman" w:hAnsi="Times New Roman" w:cs="Times New Roman"/>
                  <w:color w:val="000000"/>
                  <w:sz w:val="24"/>
                  <w:szCs w:val="24"/>
                </w:rPr>
                <w:delText>0,00</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29315807" w14:textId="33A7E8F2" w:rsidR="00A37ACC" w:rsidRPr="00A37ACC" w:rsidDel="008F3C45" w:rsidRDefault="00A37ACC" w:rsidP="00A37ACC">
            <w:pPr>
              <w:spacing w:after="0" w:line="240" w:lineRule="auto"/>
              <w:jc w:val="center"/>
              <w:rPr>
                <w:del w:id="857" w:author="Ivanova" w:date="2017-09-23T12:53:00Z"/>
                <w:rFonts w:ascii="Times New Roman" w:eastAsia="Times New Roman" w:hAnsi="Times New Roman" w:cs="Times New Roman"/>
                <w:color w:val="000000"/>
                <w:sz w:val="24"/>
                <w:szCs w:val="24"/>
                <w:lang w:val="bg-BG" w:eastAsia="bg-BG"/>
              </w:rPr>
            </w:pPr>
            <w:del w:id="858" w:author="Ivanova" w:date="2017-09-23T12:53:00Z">
              <w:r w:rsidRPr="00A37ACC" w:rsidDel="008F3C45">
                <w:rPr>
                  <w:rFonts w:ascii="Times New Roman" w:hAnsi="Times New Roman" w:cs="Times New Roman"/>
                  <w:color w:val="000000"/>
                  <w:sz w:val="24"/>
                  <w:szCs w:val="24"/>
                </w:rPr>
                <w:delText>0,00</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650ABC23" w14:textId="63E80939" w:rsidR="00A37ACC" w:rsidRPr="00A37ACC" w:rsidDel="008F3C45" w:rsidRDefault="00A37ACC" w:rsidP="00A37ACC">
            <w:pPr>
              <w:spacing w:after="0" w:line="240" w:lineRule="auto"/>
              <w:jc w:val="center"/>
              <w:rPr>
                <w:del w:id="859" w:author="Ivanova" w:date="2017-09-23T12:53:00Z"/>
                <w:rFonts w:ascii="Times New Roman" w:eastAsia="Times New Roman" w:hAnsi="Times New Roman" w:cs="Times New Roman"/>
                <w:color w:val="000000"/>
                <w:sz w:val="24"/>
                <w:szCs w:val="24"/>
                <w:lang w:val="bg-BG" w:eastAsia="bg-BG"/>
              </w:rPr>
            </w:pPr>
            <w:del w:id="860" w:author="Ivanova" w:date="2017-09-23T12:53:00Z">
              <w:r w:rsidRPr="00A37ACC" w:rsidDel="008F3C45">
                <w:rPr>
                  <w:rFonts w:ascii="Times New Roman" w:hAnsi="Times New Roman" w:cs="Times New Roman"/>
                  <w:color w:val="000000"/>
                  <w:sz w:val="24"/>
                  <w:szCs w:val="24"/>
                </w:rPr>
                <w:delText>72,13</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67E08260" w14:textId="17B27917" w:rsidR="00A37ACC" w:rsidRPr="00A37ACC" w:rsidDel="008F3C45" w:rsidRDefault="00A37ACC" w:rsidP="00A37ACC">
            <w:pPr>
              <w:spacing w:after="0" w:line="240" w:lineRule="auto"/>
              <w:jc w:val="center"/>
              <w:rPr>
                <w:del w:id="861" w:author="Ivanova" w:date="2017-09-23T12:53:00Z"/>
                <w:rFonts w:ascii="Times New Roman" w:eastAsia="Times New Roman" w:hAnsi="Times New Roman" w:cs="Times New Roman"/>
                <w:color w:val="000000"/>
                <w:sz w:val="24"/>
                <w:szCs w:val="24"/>
                <w:lang w:val="bg-BG" w:eastAsia="bg-BG"/>
              </w:rPr>
            </w:pPr>
            <w:del w:id="862" w:author="Ivanova" w:date="2017-09-23T12:53:00Z">
              <w:r w:rsidRPr="00A37ACC" w:rsidDel="008F3C45">
                <w:rPr>
                  <w:rFonts w:ascii="Times New Roman" w:hAnsi="Times New Roman" w:cs="Times New Roman"/>
                  <w:color w:val="000000"/>
                  <w:sz w:val="24"/>
                  <w:szCs w:val="24"/>
                </w:rPr>
                <w:delText>722,71</w:delText>
              </w:r>
            </w:del>
          </w:p>
        </w:tc>
      </w:tr>
      <w:tr w:rsidR="00A37ACC" w:rsidRPr="00500124" w:rsidDel="008F3C45" w14:paraId="1F43B387" w14:textId="4ED80AB6" w:rsidTr="00A37ACC">
        <w:trPr>
          <w:trHeight w:val="276"/>
          <w:jc w:val="center"/>
          <w:del w:id="863" w:author="Ivanova" w:date="2017-09-23T12:53:00Z"/>
        </w:trPr>
        <w:tc>
          <w:tcPr>
            <w:tcW w:w="560" w:type="dxa"/>
            <w:shd w:val="clear" w:color="000000" w:fill="DDD9C4"/>
            <w:noWrap/>
            <w:vAlign w:val="center"/>
            <w:hideMark/>
          </w:tcPr>
          <w:p w14:paraId="4CAAF6D9" w14:textId="7EEF21A7" w:rsidR="00A37ACC" w:rsidRPr="00500124" w:rsidDel="008F3C45" w:rsidRDefault="00A37ACC" w:rsidP="00A37ACC">
            <w:pPr>
              <w:spacing w:after="0" w:line="240" w:lineRule="auto"/>
              <w:rPr>
                <w:del w:id="864" w:author="Ivanova" w:date="2017-09-23T12:53:00Z"/>
                <w:rFonts w:ascii="Times New Roman" w:eastAsia="Times New Roman" w:hAnsi="Times New Roman" w:cs="Times New Roman"/>
                <w:color w:val="000000"/>
                <w:sz w:val="24"/>
                <w:szCs w:val="24"/>
                <w:lang w:val="bg-BG" w:eastAsia="bg-BG"/>
              </w:rPr>
            </w:pPr>
            <w:del w:id="865" w:author="Ivanova" w:date="2017-09-23T12:53:00Z">
              <w:r w:rsidRPr="00500124" w:rsidDel="008F3C45">
                <w:rPr>
                  <w:rFonts w:ascii="Times New Roman" w:eastAsia="Times New Roman" w:hAnsi="Times New Roman" w:cs="Times New Roman"/>
                  <w:color w:val="000000"/>
                  <w:sz w:val="24"/>
                  <w:szCs w:val="24"/>
                  <w:lang w:val="bg-BG" w:eastAsia="bg-BG"/>
                </w:rPr>
                <w:delText>31.3</w:delText>
              </w:r>
            </w:del>
          </w:p>
        </w:tc>
        <w:tc>
          <w:tcPr>
            <w:tcW w:w="2270" w:type="dxa"/>
            <w:shd w:val="clear" w:color="000000" w:fill="DDD9C4"/>
            <w:vAlign w:val="center"/>
            <w:hideMark/>
          </w:tcPr>
          <w:p w14:paraId="55CCD313" w14:textId="36EB0EBC" w:rsidR="00A37ACC" w:rsidRPr="00500124" w:rsidDel="008F3C45" w:rsidRDefault="00A37ACC" w:rsidP="00A37ACC">
            <w:pPr>
              <w:spacing w:after="0" w:line="240" w:lineRule="auto"/>
              <w:rPr>
                <w:del w:id="866" w:author="Ivanova" w:date="2017-09-23T12:53:00Z"/>
                <w:rFonts w:ascii="Times New Roman" w:eastAsia="Times New Roman" w:hAnsi="Times New Roman" w:cs="Times New Roman"/>
                <w:color w:val="000000"/>
                <w:sz w:val="24"/>
                <w:szCs w:val="24"/>
                <w:lang w:val="bg-BG" w:eastAsia="bg-BG"/>
              </w:rPr>
            </w:pPr>
            <w:del w:id="867" w:author="Ivanova" w:date="2017-09-23T12:53:00Z">
              <w:r w:rsidRPr="00500124" w:rsidDel="008F3C45">
                <w:rPr>
                  <w:rFonts w:ascii="Times New Roman" w:eastAsia="Times New Roman" w:hAnsi="Times New Roman" w:cs="Times New Roman"/>
                  <w:color w:val="000000"/>
                  <w:sz w:val="24"/>
                  <w:szCs w:val="24"/>
                  <w:lang w:val="bg-BG" w:eastAsia="bg-BG"/>
                </w:rPr>
                <w:delText>Разделно събрани хранителни отпадъци</w:delText>
              </w:r>
            </w:del>
          </w:p>
        </w:tc>
        <w:tc>
          <w:tcPr>
            <w:tcW w:w="1946" w:type="dxa"/>
            <w:shd w:val="clear" w:color="000000" w:fill="FFFFFF"/>
            <w:vAlign w:val="center"/>
            <w:hideMark/>
          </w:tcPr>
          <w:p w14:paraId="2DCA5D7D" w14:textId="2A79341D" w:rsidR="00A37ACC" w:rsidRPr="00500124" w:rsidDel="008F3C45" w:rsidRDefault="00A37ACC" w:rsidP="00A37ACC">
            <w:pPr>
              <w:spacing w:after="0" w:line="240" w:lineRule="auto"/>
              <w:jc w:val="right"/>
              <w:rPr>
                <w:del w:id="868" w:author="Ivanova" w:date="2017-09-23T12:53:00Z"/>
                <w:rFonts w:ascii="Times New Roman" w:eastAsia="Times New Roman" w:hAnsi="Times New Roman" w:cs="Times New Roman"/>
                <w:color w:val="000000"/>
                <w:sz w:val="24"/>
                <w:szCs w:val="24"/>
                <w:lang w:val="bg-BG" w:eastAsia="bg-BG"/>
              </w:rPr>
            </w:pPr>
            <w:del w:id="869" w:author="Ivanova" w:date="2017-09-23T12:53:00Z">
              <w:r w:rsidRPr="00F41EC5"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1654" w:type="dxa"/>
            <w:tcBorders>
              <w:top w:val="nil"/>
              <w:left w:val="single" w:sz="4" w:space="0" w:color="auto"/>
              <w:bottom w:val="single" w:sz="4" w:space="0" w:color="auto"/>
              <w:right w:val="single" w:sz="4" w:space="0" w:color="auto"/>
            </w:tcBorders>
            <w:shd w:val="clear" w:color="auto" w:fill="auto"/>
            <w:noWrap/>
            <w:vAlign w:val="center"/>
            <w:hideMark/>
          </w:tcPr>
          <w:p w14:paraId="4771593B" w14:textId="1940ED01" w:rsidR="00A37ACC" w:rsidRPr="00A37ACC" w:rsidDel="008F3C45" w:rsidRDefault="00A37ACC" w:rsidP="00A37ACC">
            <w:pPr>
              <w:spacing w:after="0" w:line="240" w:lineRule="auto"/>
              <w:jc w:val="center"/>
              <w:rPr>
                <w:del w:id="870" w:author="Ivanova" w:date="2017-09-23T12:53:00Z"/>
                <w:rFonts w:ascii="Times New Roman" w:eastAsia="Times New Roman" w:hAnsi="Times New Roman" w:cs="Times New Roman"/>
                <w:color w:val="000000"/>
                <w:sz w:val="24"/>
                <w:szCs w:val="24"/>
                <w:lang w:val="bg-BG" w:eastAsia="bg-BG"/>
              </w:rPr>
            </w:pPr>
            <w:del w:id="871" w:author="Ivanova" w:date="2017-09-23T12:53:00Z">
              <w:r w:rsidRPr="00A37ACC" w:rsidDel="008F3C45">
                <w:rPr>
                  <w:rFonts w:ascii="Times New Roman" w:hAnsi="Times New Roman" w:cs="Times New Roman"/>
                  <w:color w:val="000000"/>
                  <w:sz w:val="24"/>
                  <w:szCs w:val="24"/>
                </w:rPr>
                <w:delText>0,00</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6278F796" w14:textId="70200FD2" w:rsidR="00A37ACC" w:rsidRPr="00A37ACC" w:rsidDel="008F3C45" w:rsidRDefault="00A37ACC" w:rsidP="00A37ACC">
            <w:pPr>
              <w:spacing w:after="0" w:line="240" w:lineRule="auto"/>
              <w:jc w:val="center"/>
              <w:rPr>
                <w:del w:id="872" w:author="Ivanova" w:date="2017-09-23T12:53:00Z"/>
                <w:rFonts w:ascii="Times New Roman" w:eastAsia="Times New Roman" w:hAnsi="Times New Roman" w:cs="Times New Roman"/>
                <w:color w:val="000000"/>
                <w:sz w:val="24"/>
                <w:szCs w:val="24"/>
                <w:lang w:val="bg-BG" w:eastAsia="bg-BG"/>
              </w:rPr>
            </w:pPr>
            <w:del w:id="873" w:author="Ivanova" w:date="2017-09-23T12:53:00Z">
              <w:r w:rsidRPr="00A37ACC" w:rsidDel="008F3C45">
                <w:rPr>
                  <w:rFonts w:ascii="Times New Roman" w:hAnsi="Times New Roman" w:cs="Times New Roman"/>
                  <w:color w:val="000000"/>
                  <w:sz w:val="24"/>
                  <w:szCs w:val="24"/>
                </w:rPr>
                <w:delText>0,00</w:delText>
              </w:r>
            </w:del>
          </w:p>
        </w:tc>
        <w:tc>
          <w:tcPr>
            <w:tcW w:w="1134" w:type="dxa"/>
            <w:tcBorders>
              <w:top w:val="nil"/>
              <w:left w:val="nil"/>
              <w:bottom w:val="single" w:sz="4" w:space="0" w:color="auto"/>
              <w:right w:val="single" w:sz="4" w:space="0" w:color="auto"/>
            </w:tcBorders>
            <w:shd w:val="clear" w:color="auto" w:fill="auto"/>
            <w:noWrap/>
            <w:vAlign w:val="center"/>
            <w:hideMark/>
          </w:tcPr>
          <w:p w14:paraId="55BF1673" w14:textId="7A0E0A3D" w:rsidR="00A37ACC" w:rsidRPr="00A37ACC" w:rsidDel="008F3C45" w:rsidRDefault="00A37ACC" w:rsidP="00A37ACC">
            <w:pPr>
              <w:spacing w:after="0" w:line="240" w:lineRule="auto"/>
              <w:jc w:val="center"/>
              <w:rPr>
                <w:del w:id="874" w:author="Ivanova" w:date="2017-09-23T12:53:00Z"/>
                <w:rFonts w:ascii="Times New Roman" w:eastAsia="Times New Roman" w:hAnsi="Times New Roman" w:cs="Times New Roman"/>
                <w:color w:val="000000"/>
                <w:sz w:val="24"/>
                <w:szCs w:val="24"/>
                <w:lang w:val="bg-BG" w:eastAsia="bg-BG"/>
              </w:rPr>
            </w:pPr>
            <w:del w:id="875" w:author="Ivanova" w:date="2017-09-23T12:53:00Z">
              <w:r w:rsidRPr="00A37ACC" w:rsidDel="008F3C45">
                <w:rPr>
                  <w:rFonts w:ascii="Times New Roman" w:hAnsi="Times New Roman" w:cs="Times New Roman"/>
                  <w:color w:val="000000"/>
                  <w:sz w:val="24"/>
                  <w:szCs w:val="24"/>
                </w:rPr>
                <w:delText>0,00</w:delText>
              </w:r>
            </w:del>
          </w:p>
        </w:tc>
        <w:tc>
          <w:tcPr>
            <w:tcW w:w="1276" w:type="dxa"/>
            <w:tcBorders>
              <w:top w:val="nil"/>
              <w:left w:val="nil"/>
              <w:bottom w:val="single" w:sz="4" w:space="0" w:color="auto"/>
              <w:right w:val="single" w:sz="4" w:space="0" w:color="auto"/>
            </w:tcBorders>
            <w:shd w:val="clear" w:color="auto" w:fill="auto"/>
            <w:noWrap/>
            <w:vAlign w:val="center"/>
            <w:hideMark/>
          </w:tcPr>
          <w:p w14:paraId="1ECD1544" w14:textId="6597BC14" w:rsidR="00A37ACC" w:rsidRPr="00A37ACC" w:rsidDel="008F3C45" w:rsidRDefault="00A37ACC" w:rsidP="00A37ACC">
            <w:pPr>
              <w:spacing w:after="0" w:line="240" w:lineRule="auto"/>
              <w:jc w:val="center"/>
              <w:rPr>
                <w:del w:id="876" w:author="Ivanova" w:date="2017-09-23T12:53:00Z"/>
                <w:rFonts w:ascii="Times New Roman" w:eastAsia="Times New Roman" w:hAnsi="Times New Roman" w:cs="Times New Roman"/>
                <w:color w:val="000000"/>
                <w:sz w:val="24"/>
                <w:szCs w:val="24"/>
                <w:lang w:val="bg-BG" w:eastAsia="bg-BG"/>
              </w:rPr>
            </w:pPr>
            <w:del w:id="877" w:author="Ivanova" w:date="2017-09-23T12:53:00Z">
              <w:r w:rsidRPr="00A37ACC" w:rsidDel="008F3C45">
                <w:rPr>
                  <w:rFonts w:ascii="Times New Roman" w:hAnsi="Times New Roman" w:cs="Times New Roman"/>
                  <w:color w:val="000000"/>
                  <w:sz w:val="24"/>
                  <w:szCs w:val="24"/>
                </w:rPr>
                <w:delText>0,00</w:delText>
              </w:r>
            </w:del>
          </w:p>
        </w:tc>
        <w:tc>
          <w:tcPr>
            <w:tcW w:w="1300" w:type="dxa"/>
            <w:tcBorders>
              <w:top w:val="nil"/>
              <w:left w:val="nil"/>
              <w:bottom w:val="single" w:sz="4" w:space="0" w:color="auto"/>
              <w:right w:val="single" w:sz="4" w:space="0" w:color="auto"/>
            </w:tcBorders>
            <w:shd w:val="clear" w:color="auto" w:fill="auto"/>
            <w:noWrap/>
            <w:vAlign w:val="center"/>
            <w:hideMark/>
          </w:tcPr>
          <w:p w14:paraId="3CB5A33A" w14:textId="21F854C0" w:rsidR="00A37ACC" w:rsidRPr="00A37ACC" w:rsidDel="008F3C45" w:rsidRDefault="00A37ACC" w:rsidP="00A37ACC">
            <w:pPr>
              <w:spacing w:after="0" w:line="240" w:lineRule="auto"/>
              <w:jc w:val="center"/>
              <w:rPr>
                <w:del w:id="878" w:author="Ivanova" w:date="2017-09-23T12:53:00Z"/>
                <w:rFonts w:ascii="Times New Roman" w:eastAsia="Times New Roman" w:hAnsi="Times New Roman" w:cs="Times New Roman"/>
                <w:color w:val="000000"/>
                <w:sz w:val="24"/>
                <w:szCs w:val="24"/>
                <w:lang w:val="bg-BG" w:eastAsia="bg-BG"/>
              </w:rPr>
            </w:pPr>
            <w:del w:id="879" w:author="Ivanova" w:date="2017-09-23T12:53:00Z">
              <w:r w:rsidRPr="00A37ACC" w:rsidDel="008F3C45">
                <w:rPr>
                  <w:rFonts w:ascii="Times New Roman" w:hAnsi="Times New Roman" w:cs="Times New Roman"/>
                  <w:color w:val="000000"/>
                  <w:sz w:val="24"/>
                  <w:szCs w:val="24"/>
                </w:rPr>
                <w:delText>0,00</w:delText>
              </w:r>
            </w:del>
          </w:p>
        </w:tc>
      </w:tr>
    </w:tbl>
    <w:p w14:paraId="6AB473D4" w14:textId="511FD476" w:rsidR="0013649E" w:rsidRPr="00833113" w:rsidDel="008F3C45" w:rsidRDefault="0013649E" w:rsidP="00F23006">
      <w:pPr>
        <w:spacing w:after="0" w:line="360" w:lineRule="auto"/>
        <w:ind w:firstLine="709"/>
        <w:jc w:val="both"/>
        <w:rPr>
          <w:del w:id="880" w:author="Ivanova" w:date="2017-09-23T12:53:00Z"/>
          <w:rFonts w:ascii="Times New Roman" w:hAnsi="Times New Roman" w:cs="Times New Roman"/>
          <w:i/>
          <w:color w:val="FF0000"/>
          <w:sz w:val="24"/>
          <w:szCs w:val="24"/>
          <w:lang w:val="bg-BG"/>
        </w:rPr>
      </w:pPr>
    </w:p>
    <w:p w14:paraId="6BB30BD6" w14:textId="42E3CF78" w:rsidR="00F94252" w:rsidRPr="002F217B" w:rsidDel="008F3C45" w:rsidRDefault="005D2FD5" w:rsidP="005D2FD5">
      <w:pPr>
        <w:spacing w:after="0" w:line="240" w:lineRule="auto"/>
        <w:jc w:val="center"/>
        <w:rPr>
          <w:del w:id="881" w:author="Ivanova" w:date="2017-09-23T12:53:00Z"/>
          <w:rFonts w:ascii="Times New Roman" w:eastAsia="Calibri" w:hAnsi="Times New Roman" w:cs="Times New Roman"/>
          <w:i/>
          <w:sz w:val="24"/>
          <w:szCs w:val="24"/>
        </w:rPr>
      </w:pPr>
      <w:del w:id="882" w:author="Ivanova" w:date="2017-09-23T12:53:00Z">
        <w:r w:rsidRPr="002F217B" w:rsidDel="008F3C45">
          <w:rPr>
            <w:rFonts w:ascii="Times New Roman" w:eastAsia="Calibri" w:hAnsi="Times New Roman" w:cs="Times New Roman"/>
            <w:b/>
            <w:i/>
            <w:sz w:val="24"/>
            <w:szCs w:val="24"/>
            <w:lang w:val="bg-BG"/>
          </w:rPr>
          <w:delText>Таблица 2.1-8</w:delText>
        </w:r>
        <w:r w:rsidR="00F94252" w:rsidRPr="002F217B" w:rsidDel="008F3C45">
          <w:rPr>
            <w:rFonts w:ascii="Times New Roman" w:eastAsia="Calibri" w:hAnsi="Times New Roman" w:cs="Times New Roman"/>
            <w:i/>
            <w:sz w:val="24"/>
            <w:szCs w:val="24"/>
            <w:lang w:val="bg-BG"/>
          </w:rPr>
          <w:delText xml:space="preserve"> Прогноза за генерираните битови отпадъци по морфологичен състав в община Гърмен до 2020 г., </w:delText>
        </w:r>
        <w:r w:rsidR="00F94252" w:rsidRPr="002F217B" w:rsidDel="008F3C45">
          <w:rPr>
            <w:rFonts w:ascii="Times New Roman" w:eastAsia="Calibri" w:hAnsi="Times New Roman" w:cs="Times New Roman"/>
            <w:i/>
            <w:sz w:val="24"/>
            <w:szCs w:val="24"/>
          </w:rPr>
          <w:delText>t</w:delText>
        </w:r>
      </w:del>
    </w:p>
    <w:tbl>
      <w:tblPr>
        <w:tblW w:w="5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4"/>
        <w:gridCol w:w="2813"/>
        <w:gridCol w:w="1995"/>
        <w:gridCol w:w="980"/>
        <w:gridCol w:w="1095"/>
        <w:gridCol w:w="980"/>
        <w:gridCol w:w="1099"/>
        <w:gridCol w:w="980"/>
      </w:tblGrid>
      <w:tr w:rsidR="0076480C" w:rsidRPr="002F217B" w:rsidDel="008F3C45" w14:paraId="7EFC637B" w14:textId="1922CAE2" w:rsidTr="00E35ECA">
        <w:trPr>
          <w:trHeight w:val="525"/>
          <w:tblHeader/>
          <w:jc w:val="center"/>
          <w:del w:id="883" w:author="Ivanova" w:date="2017-09-23T12:53:00Z"/>
        </w:trPr>
        <w:tc>
          <w:tcPr>
            <w:tcW w:w="333" w:type="pct"/>
            <w:vMerge w:val="restart"/>
            <w:shd w:val="clear" w:color="000000" w:fill="DDD9C4"/>
            <w:noWrap/>
            <w:vAlign w:val="center"/>
            <w:hideMark/>
          </w:tcPr>
          <w:p w14:paraId="7592CA72" w14:textId="389B06DC" w:rsidR="0076480C" w:rsidRPr="000B576D" w:rsidDel="008F3C45" w:rsidRDefault="0076480C" w:rsidP="002F217B">
            <w:pPr>
              <w:spacing w:after="0" w:line="240" w:lineRule="auto"/>
              <w:jc w:val="center"/>
              <w:rPr>
                <w:del w:id="884" w:author="Ivanova" w:date="2017-09-23T12:53:00Z"/>
                <w:rFonts w:ascii="Times New Roman" w:eastAsia="Times New Roman" w:hAnsi="Times New Roman" w:cs="Times New Roman"/>
                <w:color w:val="000000"/>
                <w:sz w:val="24"/>
                <w:szCs w:val="24"/>
                <w:lang w:val="bg-BG" w:eastAsia="bg-BG"/>
              </w:rPr>
            </w:pPr>
            <w:del w:id="885" w:author="Ivanova" w:date="2017-09-23T12:53:00Z">
              <w:r w:rsidRPr="000B576D" w:rsidDel="008F3C45">
                <w:rPr>
                  <w:rFonts w:ascii="Times New Roman" w:eastAsia="Times New Roman" w:hAnsi="Times New Roman" w:cs="Times New Roman"/>
                  <w:color w:val="000000"/>
                  <w:sz w:val="24"/>
                  <w:szCs w:val="24"/>
                  <w:lang w:val="bg-BG" w:eastAsia="bg-BG"/>
                </w:rPr>
                <w:delText>№</w:delText>
              </w:r>
            </w:del>
          </w:p>
        </w:tc>
        <w:tc>
          <w:tcPr>
            <w:tcW w:w="1335" w:type="pct"/>
            <w:vMerge w:val="restart"/>
            <w:shd w:val="clear" w:color="000000" w:fill="DDD9C4"/>
            <w:vAlign w:val="center"/>
            <w:hideMark/>
          </w:tcPr>
          <w:p w14:paraId="1B6D7FDC" w14:textId="2E62FEB7" w:rsidR="0076480C" w:rsidRPr="000B576D" w:rsidDel="008F3C45" w:rsidRDefault="0076480C" w:rsidP="002F217B">
            <w:pPr>
              <w:spacing w:after="0" w:line="240" w:lineRule="auto"/>
              <w:jc w:val="center"/>
              <w:rPr>
                <w:del w:id="886" w:author="Ivanova" w:date="2017-09-23T12:53:00Z"/>
                <w:rFonts w:ascii="Times New Roman" w:eastAsia="Times New Roman" w:hAnsi="Times New Roman" w:cs="Times New Roman"/>
                <w:b/>
                <w:bCs/>
                <w:color w:val="000000"/>
                <w:sz w:val="24"/>
                <w:szCs w:val="24"/>
                <w:lang w:val="bg-BG" w:eastAsia="bg-BG"/>
              </w:rPr>
            </w:pPr>
            <w:del w:id="887" w:author="Ivanova" w:date="2017-09-23T12:53:00Z">
              <w:r w:rsidRPr="000B576D" w:rsidDel="008F3C45">
                <w:rPr>
                  <w:rFonts w:ascii="Times New Roman" w:eastAsia="Times New Roman" w:hAnsi="Times New Roman" w:cs="Times New Roman"/>
                  <w:b/>
                  <w:bCs/>
                  <w:color w:val="000000"/>
                  <w:sz w:val="24"/>
                  <w:szCs w:val="24"/>
                  <w:lang w:val="bg-BG" w:eastAsia="bg-BG"/>
                </w:rPr>
                <w:delText xml:space="preserve">Година </w:delText>
              </w:r>
            </w:del>
          </w:p>
        </w:tc>
        <w:tc>
          <w:tcPr>
            <w:tcW w:w="950" w:type="pct"/>
            <w:vMerge w:val="restart"/>
            <w:shd w:val="clear" w:color="000000" w:fill="DDD9C4"/>
            <w:noWrap/>
            <w:vAlign w:val="center"/>
            <w:hideMark/>
          </w:tcPr>
          <w:p w14:paraId="52CEEBEB" w14:textId="26D26F53" w:rsidR="0076480C" w:rsidRPr="000B576D" w:rsidDel="008F3C45" w:rsidRDefault="0076480C" w:rsidP="002F217B">
            <w:pPr>
              <w:spacing w:after="0" w:line="240" w:lineRule="auto"/>
              <w:jc w:val="right"/>
              <w:rPr>
                <w:del w:id="888" w:author="Ivanova" w:date="2017-09-23T12:53:00Z"/>
                <w:rFonts w:ascii="Times New Roman" w:eastAsia="Times New Roman" w:hAnsi="Times New Roman" w:cs="Times New Roman"/>
                <w:b/>
                <w:bCs/>
                <w:color w:val="000000"/>
                <w:sz w:val="24"/>
                <w:szCs w:val="24"/>
                <w:lang w:val="bg-BG" w:eastAsia="bg-BG"/>
              </w:rPr>
            </w:pPr>
            <w:del w:id="889" w:author="Ivanova" w:date="2017-09-23T12:53:00Z">
              <w:r w:rsidRPr="000B576D" w:rsidDel="008F3C45">
                <w:rPr>
                  <w:rFonts w:ascii="Times New Roman" w:eastAsia="Times New Roman" w:hAnsi="Times New Roman" w:cs="Times New Roman"/>
                  <w:b/>
                  <w:bCs/>
                  <w:color w:val="000000"/>
                  <w:sz w:val="24"/>
                  <w:szCs w:val="24"/>
                  <w:lang w:val="bg-BG" w:eastAsia="bg-BG"/>
                </w:rPr>
                <w:delText>Мер. ед.</w:delText>
              </w:r>
            </w:del>
          </w:p>
        </w:tc>
        <w:tc>
          <w:tcPr>
            <w:tcW w:w="2382" w:type="pct"/>
            <w:gridSpan w:val="5"/>
            <w:shd w:val="clear" w:color="000000" w:fill="DDD9C4"/>
            <w:noWrap/>
            <w:vAlign w:val="center"/>
            <w:hideMark/>
          </w:tcPr>
          <w:p w14:paraId="3D0EE1E2" w14:textId="59792F92" w:rsidR="0076480C" w:rsidRPr="0076480C" w:rsidDel="008F3C45" w:rsidRDefault="0076480C" w:rsidP="0076480C">
            <w:pPr>
              <w:spacing w:after="0" w:line="240" w:lineRule="auto"/>
              <w:jc w:val="center"/>
              <w:rPr>
                <w:del w:id="890" w:author="Ivanova" w:date="2017-09-23T12:53:00Z"/>
                <w:rFonts w:ascii="Times New Roman" w:eastAsia="Times New Roman" w:hAnsi="Times New Roman" w:cs="Times New Roman"/>
                <w:b/>
                <w:bCs/>
                <w:sz w:val="24"/>
                <w:szCs w:val="24"/>
                <w:lang w:val="bg-BG" w:eastAsia="bg-BG"/>
              </w:rPr>
            </w:pPr>
            <w:del w:id="891" w:author="Ivanova" w:date="2017-09-23T12:53:00Z">
              <w:r w:rsidRPr="000B576D" w:rsidDel="008F3C45">
                <w:rPr>
                  <w:rFonts w:ascii="Times New Roman" w:eastAsia="Times New Roman" w:hAnsi="Times New Roman" w:cs="Times New Roman"/>
                  <w:b/>
                  <w:bCs/>
                  <w:sz w:val="24"/>
                  <w:szCs w:val="24"/>
                  <w:lang w:val="bg-BG" w:eastAsia="bg-BG"/>
                </w:rPr>
                <w:delText>Община Гърмен</w:delText>
              </w:r>
            </w:del>
          </w:p>
        </w:tc>
      </w:tr>
      <w:tr w:rsidR="002F217B" w:rsidRPr="002F217B" w:rsidDel="008F3C45" w14:paraId="171EC5FF" w14:textId="4CB6CA49" w:rsidTr="00E35ECA">
        <w:trPr>
          <w:trHeight w:val="276"/>
          <w:tblHeader/>
          <w:jc w:val="center"/>
          <w:del w:id="892" w:author="Ivanova" w:date="2017-09-23T12:53:00Z"/>
        </w:trPr>
        <w:tc>
          <w:tcPr>
            <w:tcW w:w="333" w:type="pct"/>
            <w:vMerge/>
            <w:vAlign w:val="center"/>
            <w:hideMark/>
          </w:tcPr>
          <w:p w14:paraId="3381515B" w14:textId="66CE0795" w:rsidR="000B576D" w:rsidRPr="000B576D" w:rsidDel="008F3C45" w:rsidRDefault="000B576D" w:rsidP="002F217B">
            <w:pPr>
              <w:spacing w:after="0" w:line="240" w:lineRule="auto"/>
              <w:rPr>
                <w:del w:id="893" w:author="Ivanova" w:date="2017-09-23T12:53:00Z"/>
                <w:rFonts w:ascii="Times New Roman" w:eastAsia="Times New Roman" w:hAnsi="Times New Roman" w:cs="Times New Roman"/>
                <w:color w:val="000000"/>
                <w:sz w:val="24"/>
                <w:szCs w:val="24"/>
                <w:lang w:val="bg-BG" w:eastAsia="bg-BG"/>
              </w:rPr>
            </w:pPr>
          </w:p>
        </w:tc>
        <w:tc>
          <w:tcPr>
            <w:tcW w:w="1335" w:type="pct"/>
            <w:vMerge/>
            <w:vAlign w:val="center"/>
            <w:hideMark/>
          </w:tcPr>
          <w:p w14:paraId="031AEAA7" w14:textId="0905C3E9" w:rsidR="000B576D" w:rsidRPr="000B576D" w:rsidDel="008F3C45" w:rsidRDefault="000B576D" w:rsidP="002F217B">
            <w:pPr>
              <w:spacing w:after="0" w:line="240" w:lineRule="auto"/>
              <w:rPr>
                <w:del w:id="894" w:author="Ivanova" w:date="2017-09-23T12:53:00Z"/>
                <w:rFonts w:ascii="Times New Roman" w:eastAsia="Times New Roman" w:hAnsi="Times New Roman" w:cs="Times New Roman"/>
                <w:b/>
                <w:bCs/>
                <w:color w:val="000000"/>
                <w:sz w:val="24"/>
                <w:szCs w:val="24"/>
                <w:lang w:val="bg-BG" w:eastAsia="bg-BG"/>
              </w:rPr>
            </w:pPr>
          </w:p>
        </w:tc>
        <w:tc>
          <w:tcPr>
            <w:tcW w:w="950" w:type="pct"/>
            <w:vMerge/>
            <w:vAlign w:val="center"/>
            <w:hideMark/>
          </w:tcPr>
          <w:p w14:paraId="3AA8ACEF" w14:textId="3D3980E2" w:rsidR="000B576D" w:rsidRPr="000B576D" w:rsidDel="008F3C45" w:rsidRDefault="000B576D" w:rsidP="002F217B">
            <w:pPr>
              <w:spacing w:after="0" w:line="240" w:lineRule="auto"/>
              <w:rPr>
                <w:del w:id="895" w:author="Ivanova" w:date="2017-09-23T12:53:00Z"/>
                <w:rFonts w:ascii="Times New Roman" w:eastAsia="Times New Roman" w:hAnsi="Times New Roman" w:cs="Times New Roman"/>
                <w:b/>
                <w:bCs/>
                <w:color w:val="000000"/>
                <w:sz w:val="24"/>
                <w:szCs w:val="24"/>
                <w:lang w:val="bg-BG" w:eastAsia="bg-BG"/>
              </w:rPr>
            </w:pPr>
          </w:p>
        </w:tc>
        <w:tc>
          <w:tcPr>
            <w:tcW w:w="456" w:type="pct"/>
            <w:shd w:val="clear" w:color="000000" w:fill="DDD9C4"/>
            <w:noWrap/>
            <w:vAlign w:val="center"/>
            <w:hideMark/>
          </w:tcPr>
          <w:p w14:paraId="73FF235E" w14:textId="621243A1" w:rsidR="000B576D" w:rsidRPr="000B576D" w:rsidDel="008F3C45" w:rsidRDefault="000B576D" w:rsidP="002F217B">
            <w:pPr>
              <w:spacing w:after="0" w:line="240" w:lineRule="auto"/>
              <w:jc w:val="right"/>
              <w:rPr>
                <w:del w:id="896" w:author="Ivanova" w:date="2017-09-23T12:53:00Z"/>
                <w:rFonts w:ascii="Times New Roman" w:eastAsia="Times New Roman" w:hAnsi="Times New Roman" w:cs="Times New Roman"/>
                <w:b/>
                <w:bCs/>
                <w:color w:val="000000"/>
                <w:sz w:val="24"/>
                <w:szCs w:val="24"/>
                <w:lang w:val="bg-BG" w:eastAsia="bg-BG"/>
              </w:rPr>
            </w:pPr>
            <w:del w:id="897" w:author="Ivanova" w:date="2017-09-23T12:53:00Z">
              <w:r w:rsidRPr="000B576D" w:rsidDel="008F3C45">
                <w:rPr>
                  <w:rFonts w:ascii="Times New Roman" w:eastAsia="Times New Roman" w:hAnsi="Times New Roman" w:cs="Times New Roman"/>
                  <w:b/>
                  <w:bCs/>
                  <w:color w:val="000000"/>
                  <w:sz w:val="24"/>
                  <w:szCs w:val="24"/>
                  <w:lang w:val="bg-BG" w:eastAsia="bg-BG"/>
                </w:rPr>
                <w:delText>2016</w:delText>
              </w:r>
            </w:del>
          </w:p>
        </w:tc>
        <w:tc>
          <w:tcPr>
            <w:tcW w:w="526" w:type="pct"/>
            <w:shd w:val="clear" w:color="000000" w:fill="DDD9C4"/>
            <w:noWrap/>
            <w:vAlign w:val="center"/>
            <w:hideMark/>
          </w:tcPr>
          <w:p w14:paraId="1DFCB620" w14:textId="71B9560C" w:rsidR="000B576D" w:rsidRPr="000B576D" w:rsidDel="008F3C45" w:rsidRDefault="000B576D" w:rsidP="002F217B">
            <w:pPr>
              <w:spacing w:after="0" w:line="240" w:lineRule="auto"/>
              <w:jc w:val="right"/>
              <w:rPr>
                <w:del w:id="898" w:author="Ivanova" w:date="2017-09-23T12:53:00Z"/>
                <w:rFonts w:ascii="Times New Roman" w:eastAsia="Times New Roman" w:hAnsi="Times New Roman" w:cs="Times New Roman"/>
                <w:b/>
                <w:bCs/>
                <w:color w:val="000000"/>
                <w:sz w:val="24"/>
                <w:szCs w:val="24"/>
                <w:lang w:val="bg-BG" w:eastAsia="bg-BG"/>
              </w:rPr>
            </w:pPr>
            <w:del w:id="899" w:author="Ivanova" w:date="2017-09-23T12:53:00Z">
              <w:r w:rsidRPr="000B576D" w:rsidDel="008F3C45">
                <w:rPr>
                  <w:rFonts w:ascii="Times New Roman" w:eastAsia="Times New Roman" w:hAnsi="Times New Roman" w:cs="Times New Roman"/>
                  <w:b/>
                  <w:bCs/>
                  <w:color w:val="000000"/>
                  <w:sz w:val="24"/>
                  <w:szCs w:val="24"/>
                  <w:lang w:val="bg-BG" w:eastAsia="bg-BG"/>
                </w:rPr>
                <w:delText>2017</w:delText>
              </w:r>
            </w:del>
          </w:p>
        </w:tc>
        <w:tc>
          <w:tcPr>
            <w:tcW w:w="466" w:type="pct"/>
            <w:shd w:val="clear" w:color="000000" w:fill="DDD9C4"/>
            <w:noWrap/>
            <w:vAlign w:val="center"/>
            <w:hideMark/>
          </w:tcPr>
          <w:p w14:paraId="02E3AF8A" w14:textId="6E26ED0A" w:rsidR="000B576D" w:rsidRPr="000B576D" w:rsidDel="008F3C45" w:rsidRDefault="000B576D" w:rsidP="002F217B">
            <w:pPr>
              <w:spacing w:after="0" w:line="240" w:lineRule="auto"/>
              <w:jc w:val="right"/>
              <w:rPr>
                <w:del w:id="900" w:author="Ivanova" w:date="2017-09-23T12:53:00Z"/>
                <w:rFonts w:ascii="Times New Roman" w:eastAsia="Times New Roman" w:hAnsi="Times New Roman" w:cs="Times New Roman"/>
                <w:b/>
                <w:bCs/>
                <w:color w:val="000000"/>
                <w:sz w:val="24"/>
                <w:szCs w:val="24"/>
                <w:lang w:val="bg-BG" w:eastAsia="bg-BG"/>
              </w:rPr>
            </w:pPr>
            <w:del w:id="901" w:author="Ivanova" w:date="2017-09-23T12:53:00Z">
              <w:r w:rsidRPr="000B576D" w:rsidDel="008F3C45">
                <w:rPr>
                  <w:rFonts w:ascii="Times New Roman" w:eastAsia="Times New Roman" w:hAnsi="Times New Roman" w:cs="Times New Roman"/>
                  <w:b/>
                  <w:bCs/>
                  <w:color w:val="000000"/>
                  <w:sz w:val="24"/>
                  <w:szCs w:val="24"/>
                  <w:lang w:val="bg-BG" w:eastAsia="bg-BG"/>
                </w:rPr>
                <w:delText>2018</w:delText>
              </w:r>
            </w:del>
          </w:p>
        </w:tc>
        <w:tc>
          <w:tcPr>
            <w:tcW w:w="534" w:type="pct"/>
            <w:shd w:val="clear" w:color="000000" w:fill="DDD9C4"/>
            <w:noWrap/>
            <w:vAlign w:val="center"/>
            <w:hideMark/>
          </w:tcPr>
          <w:p w14:paraId="73D1E04D" w14:textId="66607B03" w:rsidR="000B576D" w:rsidRPr="000B576D" w:rsidDel="008F3C45" w:rsidRDefault="000B576D" w:rsidP="002F217B">
            <w:pPr>
              <w:spacing w:after="0" w:line="240" w:lineRule="auto"/>
              <w:jc w:val="right"/>
              <w:rPr>
                <w:del w:id="902" w:author="Ivanova" w:date="2017-09-23T12:53:00Z"/>
                <w:rFonts w:ascii="Times New Roman" w:eastAsia="Times New Roman" w:hAnsi="Times New Roman" w:cs="Times New Roman"/>
                <w:b/>
                <w:bCs/>
                <w:color w:val="000000"/>
                <w:sz w:val="24"/>
                <w:szCs w:val="24"/>
                <w:lang w:val="bg-BG" w:eastAsia="bg-BG"/>
              </w:rPr>
            </w:pPr>
            <w:del w:id="903" w:author="Ivanova" w:date="2017-09-23T12:53:00Z">
              <w:r w:rsidRPr="000B576D" w:rsidDel="008F3C45">
                <w:rPr>
                  <w:rFonts w:ascii="Times New Roman" w:eastAsia="Times New Roman" w:hAnsi="Times New Roman" w:cs="Times New Roman"/>
                  <w:b/>
                  <w:bCs/>
                  <w:color w:val="000000"/>
                  <w:sz w:val="24"/>
                  <w:szCs w:val="24"/>
                  <w:lang w:val="bg-BG" w:eastAsia="bg-BG"/>
                </w:rPr>
                <w:delText>2019</w:delText>
              </w:r>
            </w:del>
          </w:p>
        </w:tc>
        <w:tc>
          <w:tcPr>
            <w:tcW w:w="400" w:type="pct"/>
            <w:shd w:val="clear" w:color="000000" w:fill="DDD9C4"/>
            <w:noWrap/>
            <w:vAlign w:val="center"/>
            <w:hideMark/>
          </w:tcPr>
          <w:p w14:paraId="5596D964" w14:textId="1E5C0EF7" w:rsidR="000B576D" w:rsidRPr="000B576D" w:rsidDel="008F3C45" w:rsidRDefault="000B576D" w:rsidP="002F217B">
            <w:pPr>
              <w:spacing w:after="0" w:line="240" w:lineRule="auto"/>
              <w:jc w:val="right"/>
              <w:rPr>
                <w:del w:id="904" w:author="Ivanova" w:date="2017-09-23T12:53:00Z"/>
                <w:rFonts w:ascii="Times New Roman" w:eastAsia="Times New Roman" w:hAnsi="Times New Roman" w:cs="Times New Roman"/>
                <w:b/>
                <w:bCs/>
                <w:color w:val="000000"/>
                <w:sz w:val="24"/>
                <w:szCs w:val="24"/>
                <w:lang w:val="bg-BG" w:eastAsia="bg-BG"/>
              </w:rPr>
            </w:pPr>
            <w:del w:id="905" w:author="Ivanova" w:date="2017-09-23T12:53:00Z">
              <w:r w:rsidRPr="000B576D" w:rsidDel="008F3C45">
                <w:rPr>
                  <w:rFonts w:ascii="Times New Roman" w:eastAsia="Times New Roman" w:hAnsi="Times New Roman" w:cs="Times New Roman"/>
                  <w:b/>
                  <w:bCs/>
                  <w:color w:val="000000"/>
                  <w:sz w:val="24"/>
                  <w:szCs w:val="24"/>
                  <w:lang w:val="bg-BG" w:eastAsia="bg-BG"/>
                </w:rPr>
                <w:delText>2020</w:delText>
              </w:r>
            </w:del>
          </w:p>
        </w:tc>
      </w:tr>
      <w:tr w:rsidR="00A37ACC" w:rsidRPr="002F217B" w:rsidDel="008F3C45" w14:paraId="27D33A3D" w14:textId="1A0C356A" w:rsidTr="00E35ECA">
        <w:trPr>
          <w:trHeight w:val="420"/>
          <w:jc w:val="center"/>
          <w:del w:id="906" w:author="Ivanova" w:date="2017-09-23T12:53:00Z"/>
        </w:trPr>
        <w:tc>
          <w:tcPr>
            <w:tcW w:w="333" w:type="pct"/>
            <w:shd w:val="clear" w:color="000000" w:fill="DDD9C4"/>
            <w:noWrap/>
            <w:vAlign w:val="center"/>
            <w:hideMark/>
          </w:tcPr>
          <w:p w14:paraId="129E73FF" w14:textId="1B7B20F9" w:rsidR="00A37ACC" w:rsidRPr="000B576D" w:rsidDel="008F3C45" w:rsidRDefault="00A37ACC" w:rsidP="00A37ACC">
            <w:pPr>
              <w:spacing w:after="0" w:line="240" w:lineRule="auto"/>
              <w:rPr>
                <w:del w:id="907" w:author="Ivanova" w:date="2017-09-23T12:53:00Z"/>
                <w:rFonts w:ascii="Times New Roman" w:eastAsia="Times New Roman" w:hAnsi="Times New Roman" w:cs="Times New Roman"/>
                <w:color w:val="000000"/>
                <w:sz w:val="24"/>
                <w:szCs w:val="24"/>
                <w:lang w:val="bg-BG" w:eastAsia="bg-BG"/>
              </w:rPr>
            </w:pPr>
            <w:del w:id="908" w:author="Ivanova" w:date="2017-09-23T12:53:00Z">
              <w:r w:rsidRPr="000B576D" w:rsidDel="008F3C45">
                <w:rPr>
                  <w:rFonts w:ascii="Times New Roman" w:eastAsia="Times New Roman" w:hAnsi="Times New Roman" w:cs="Times New Roman"/>
                  <w:color w:val="000000"/>
                  <w:sz w:val="24"/>
                  <w:szCs w:val="24"/>
                  <w:lang w:val="bg-BG" w:eastAsia="bg-BG"/>
                </w:rPr>
                <w:delText>1.</w:delText>
              </w:r>
            </w:del>
          </w:p>
        </w:tc>
        <w:tc>
          <w:tcPr>
            <w:tcW w:w="1335" w:type="pct"/>
            <w:shd w:val="clear" w:color="000000" w:fill="DDD9C4"/>
            <w:vAlign w:val="center"/>
            <w:hideMark/>
          </w:tcPr>
          <w:p w14:paraId="63D4C57E" w14:textId="5DACAAC0" w:rsidR="00A37ACC" w:rsidRPr="000B576D" w:rsidDel="008F3C45" w:rsidRDefault="00A37ACC" w:rsidP="00A37ACC">
            <w:pPr>
              <w:spacing w:after="0" w:line="240" w:lineRule="auto"/>
              <w:rPr>
                <w:del w:id="909" w:author="Ivanova" w:date="2017-09-23T12:53:00Z"/>
                <w:rFonts w:ascii="Times New Roman" w:eastAsia="Times New Roman" w:hAnsi="Times New Roman" w:cs="Times New Roman"/>
                <w:b/>
                <w:bCs/>
                <w:color w:val="000000"/>
                <w:sz w:val="24"/>
                <w:szCs w:val="24"/>
                <w:lang w:val="bg-BG" w:eastAsia="bg-BG"/>
              </w:rPr>
            </w:pPr>
            <w:del w:id="910" w:author="Ivanova" w:date="2017-09-23T12:53:00Z">
              <w:r w:rsidRPr="000B576D" w:rsidDel="008F3C45">
                <w:rPr>
                  <w:rFonts w:ascii="Times New Roman" w:eastAsia="Times New Roman" w:hAnsi="Times New Roman" w:cs="Times New Roman"/>
                  <w:b/>
                  <w:bCs/>
                  <w:color w:val="000000"/>
                  <w:sz w:val="24"/>
                  <w:szCs w:val="24"/>
                  <w:lang w:val="bg-BG" w:eastAsia="bg-BG"/>
                </w:rPr>
                <w:delText>Битови отпадъци общо</w:delText>
              </w:r>
            </w:del>
          </w:p>
        </w:tc>
        <w:tc>
          <w:tcPr>
            <w:tcW w:w="950" w:type="pct"/>
            <w:shd w:val="clear" w:color="000000" w:fill="FFFFFF"/>
            <w:vAlign w:val="center"/>
            <w:hideMark/>
          </w:tcPr>
          <w:p w14:paraId="74A95407" w14:textId="04C15A95" w:rsidR="00A37ACC" w:rsidRPr="000B576D" w:rsidDel="008F3C45" w:rsidRDefault="00A37ACC" w:rsidP="00A37ACC">
            <w:pPr>
              <w:spacing w:after="0" w:line="240" w:lineRule="auto"/>
              <w:jc w:val="right"/>
              <w:rPr>
                <w:del w:id="911" w:author="Ivanova" w:date="2017-09-23T12:53:00Z"/>
                <w:rFonts w:ascii="Times New Roman" w:eastAsia="Times New Roman" w:hAnsi="Times New Roman" w:cs="Times New Roman"/>
                <w:b/>
                <w:bCs/>
                <w:color w:val="000000"/>
                <w:sz w:val="24"/>
                <w:szCs w:val="24"/>
                <w:lang w:val="bg-BG" w:eastAsia="bg-BG"/>
              </w:rPr>
            </w:pPr>
            <w:del w:id="912" w:author="Ivanova" w:date="2017-09-23T12:53:00Z">
              <w:r w:rsidDel="008F3C45">
                <w:rPr>
                  <w:rFonts w:ascii="Times New Roman" w:eastAsia="Times New Roman" w:hAnsi="Times New Roman" w:cs="Times New Roman"/>
                  <w:b/>
                  <w:bCs/>
                  <w:color w:val="000000"/>
                  <w:sz w:val="24"/>
                  <w:szCs w:val="24"/>
                  <w:lang w:eastAsia="bg-BG"/>
                </w:rPr>
                <w:delText>t</w:delText>
              </w:r>
              <w:r w:rsidRPr="000B576D" w:rsidDel="008F3C45">
                <w:rPr>
                  <w:rFonts w:ascii="Times New Roman" w:eastAsia="Times New Roman" w:hAnsi="Times New Roman" w:cs="Times New Roman"/>
                  <w:b/>
                  <w:bCs/>
                  <w:color w:val="000000"/>
                  <w:sz w:val="24"/>
                  <w:szCs w:val="24"/>
                  <w:lang w:val="bg-BG" w:eastAsia="bg-BG"/>
                </w:rPr>
                <w:delText>/год</w:delText>
              </w:r>
            </w:del>
          </w:p>
        </w:tc>
        <w:tc>
          <w:tcPr>
            <w:tcW w:w="456" w:type="pct"/>
            <w:shd w:val="clear" w:color="auto" w:fill="auto"/>
            <w:noWrap/>
            <w:vAlign w:val="center"/>
            <w:hideMark/>
          </w:tcPr>
          <w:p w14:paraId="1F0987E8" w14:textId="08BCA9B9" w:rsidR="00A37ACC" w:rsidRPr="00A37ACC" w:rsidDel="008F3C45" w:rsidRDefault="00A37ACC" w:rsidP="00A37ACC">
            <w:pPr>
              <w:spacing w:after="0" w:line="240" w:lineRule="auto"/>
              <w:jc w:val="right"/>
              <w:rPr>
                <w:del w:id="913" w:author="Ivanova" w:date="2017-09-23T12:53:00Z"/>
                <w:rFonts w:ascii="Times New Roman" w:eastAsia="Times New Roman" w:hAnsi="Times New Roman" w:cs="Times New Roman"/>
                <w:b/>
                <w:bCs/>
                <w:color w:val="000000"/>
                <w:sz w:val="24"/>
                <w:szCs w:val="24"/>
                <w:lang w:eastAsia="bg-BG"/>
              </w:rPr>
            </w:pPr>
            <w:del w:id="914" w:author="Ivanova" w:date="2017-09-23T12:53:00Z">
              <w:r w:rsidRPr="00A37ACC" w:rsidDel="008F3C45">
                <w:rPr>
                  <w:rFonts w:ascii="Times New Roman" w:eastAsia="Times New Roman" w:hAnsi="Times New Roman" w:cs="Times New Roman"/>
                  <w:b/>
                  <w:bCs/>
                  <w:color w:val="000000"/>
                  <w:sz w:val="24"/>
                  <w:szCs w:val="24"/>
                  <w:lang w:eastAsia="bg-BG"/>
                </w:rPr>
                <w:delText>3 061</w:delText>
              </w:r>
            </w:del>
          </w:p>
        </w:tc>
        <w:tc>
          <w:tcPr>
            <w:tcW w:w="526" w:type="pct"/>
            <w:shd w:val="clear" w:color="auto" w:fill="auto"/>
            <w:noWrap/>
            <w:vAlign w:val="center"/>
            <w:hideMark/>
          </w:tcPr>
          <w:p w14:paraId="4BAF9065" w14:textId="48C7DC66" w:rsidR="00A37ACC" w:rsidRPr="00A37ACC" w:rsidDel="008F3C45" w:rsidRDefault="00A37ACC" w:rsidP="00A37ACC">
            <w:pPr>
              <w:spacing w:after="0" w:line="240" w:lineRule="auto"/>
              <w:jc w:val="right"/>
              <w:rPr>
                <w:del w:id="915" w:author="Ivanova" w:date="2017-09-23T12:53:00Z"/>
                <w:rFonts w:ascii="Times New Roman" w:eastAsia="Times New Roman" w:hAnsi="Times New Roman" w:cs="Times New Roman"/>
                <w:b/>
                <w:bCs/>
                <w:color w:val="000000"/>
                <w:sz w:val="24"/>
                <w:szCs w:val="24"/>
                <w:lang w:eastAsia="bg-BG"/>
              </w:rPr>
            </w:pPr>
            <w:del w:id="916" w:author="Ivanova" w:date="2017-09-23T12:53:00Z">
              <w:r w:rsidRPr="00A37ACC" w:rsidDel="008F3C45">
                <w:rPr>
                  <w:rFonts w:ascii="Times New Roman" w:eastAsia="Times New Roman" w:hAnsi="Times New Roman" w:cs="Times New Roman"/>
                  <w:b/>
                  <w:bCs/>
                  <w:color w:val="000000"/>
                  <w:sz w:val="24"/>
                  <w:szCs w:val="24"/>
                  <w:lang w:eastAsia="bg-BG"/>
                </w:rPr>
                <w:delText>3 078</w:delText>
              </w:r>
            </w:del>
          </w:p>
        </w:tc>
        <w:tc>
          <w:tcPr>
            <w:tcW w:w="466" w:type="pct"/>
            <w:shd w:val="clear" w:color="auto" w:fill="auto"/>
            <w:noWrap/>
            <w:vAlign w:val="center"/>
            <w:hideMark/>
          </w:tcPr>
          <w:p w14:paraId="2943469D" w14:textId="365F05C1" w:rsidR="00A37ACC" w:rsidRPr="00A37ACC" w:rsidDel="008F3C45" w:rsidRDefault="00A37ACC" w:rsidP="00A37ACC">
            <w:pPr>
              <w:spacing w:after="0" w:line="240" w:lineRule="auto"/>
              <w:jc w:val="right"/>
              <w:rPr>
                <w:del w:id="917" w:author="Ivanova" w:date="2017-09-23T12:53:00Z"/>
                <w:rFonts w:ascii="Times New Roman" w:eastAsia="Times New Roman" w:hAnsi="Times New Roman" w:cs="Times New Roman"/>
                <w:b/>
                <w:bCs/>
                <w:color w:val="000000"/>
                <w:sz w:val="24"/>
                <w:szCs w:val="24"/>
                <w:lang w:eastAsia="bg-BG"/>
              </w:rPr>
            </w:pPr>
            <w:del w:id="918" w:author="Ivanova" w:date="2017-09-23T12:53:00Z">
              <w:r w:rsidRPr="00A37ACC" w:rsidDel="008F3C45">
                <w:rPr>
                  <w:rFonts w:ascii="Times New Roman" w:eastAsia="Times New Roman" w:hAnsi="Times New Roman" w:cs="Times New Roman"/>
                  <w:b/>
                  <w:bCs/>
                  <w:color w:val="000000"/>
                  <w:sz w:val="24"/>
                  <w:szCs w:val="24"/>
                  <w:lang w:eastAsia="bg-BG"/>
                </w:rPr>
                <w:delText>3 087</w:delText>
              </w:r>
            </w:del>
          </w:p>
        </w:tc>
        <w:tc>
          <w:tcPr>
            <w:tcW w:w="534" w:type="pct"/>
            <w:shd w:val="clear" w:color="auto" w:fill="auto"/>
            <w:noWrap/>
            <w:vAlign w:val="center"/>
            <w:hideMark/>
          </w:tcPr>
          <w:p w14:paraId="14F8B94C" w14:textId="766C88A3" w:rsidR="00A37ACC" w:rsidRPr="00A37ACC" w:rsidDel="008F3C45" w:rsidRDefault="00A37ACC" w:rsidP="00A37ACC">
            <w:pPr>
              <w:spacing w:after="0" w:line="240" w:lineRule="auto"/>
              <w:jc w:val="right"/>
              <w:rPr>
                <w:del w:id="919" w:author="Ivanova" w:date="2017-09-23T12:53:00Z"/>
                <w:rFonts w:ascii="Times New Roman" w:eastAsia="Times New Roman" w:hAnsi="Times New Roman" w:cs="Times New Roman"/>
                <w:b/>
                <w:bCs/>
                <w:color w:val="000000"/>
                <w:sz w:val="24"/>
                <w:szCs w:val="24"/>
                <w:lang w:eastAsia="bg-BG"/>
              </w:rPr>
            </w:pPr>
            <w:del w:id="920" w:author="Ivanova" w:date="2017-09-23T12:53:00Z">
              <w:r w:rsidRPr="00A37ACC" w:rsidDel="008F3C45">
                <w:rPr>
                  <w:rFonts w:ascii="Times New Roman" w:eastAsia="Times New Roman" w:hAnsi="Times New Roman" w:cs="Times New Roman"/>
                  <w:b/>
                  <w:bCs/>
                  <w:color w:val="000000"/>
                  <w:sz w:val="24"/>
                  <w:szCs w:val="24"/>
                  <w:lang w:eastAsia="bg-BG"/>
                </w:rPr>
                <w:delText>3 101</w:delText>
              </w:r>
            </w:del>
          </w:p>
        </w:tc>
        <w:tc>
          <w:tcPr>
            <w:tcW w:w="400" w:type="pct"/>
            <w:shd w:val="clear" w:color="auto" w:fill="auto"/>
            <w:noWrap/>
            <w:vAlign w:val="center"/>
            <w:hideMark/>
          </w:tcPr>
          <w:p w14:paraId="24E95E4B" w14:textId="3CC2D904" w:rsidR="00A37ACC" w:rsidRPr="00A37ACC" w:rsidDel="008F3C45" w:rsidRDefault="00A37ACC" w:rsidP="00A37ACC">
            <w:pPr>
              <w:spacing w:after="0" w:line="240" w:lineRule="auto"/>
              <w:jc w:val="right"/>
              <w:rPr>
                <w:del w:id="921" w:author="Ivanova" w:date="2017-09-23T12:53:00Z"/>
                <w:rFonts w:ascii="Times New Roman" w:eastAsia="Times New Roman" w:hAnsi="Times New Roman" w:cs="Times New Roman"/>
                <w:b/>
                <w:bCs/>
                <w:color w:val="000000"/>
                <w:sz w:val="24"/>
                <w:szCs w:val="24"/>
                <w:lang w:eastAsia="bg-BG"/>
              </w:rPr>
            </w:pPr>
            <w:del w:id="922" w:author="Ivanova" w:date="2017-09-23T12:53:00Z">
              <w:r w:rsidRPr="00A37ACC" w:rsidDel="008F3C45">
                <w:rPr>
                  <w:rFonts w:ascii="Times New Roman" w:eastAsia="Times New Roman" w:hAnsi="Times New Roman" w:cs="Times New Roman"/>
                  <w:b/>
                  <w:bCs/>
                  <w:color w:val="000000"/>
                  <w:sz w:val="24"/>
                  <w:szCs w:val="24"/>
                  <w:lang w:eastAsia="bg-BG"/>
                </w:rPr>
                <w:delText>3 117</w:delText>
              </w:r>
            </w:del>
          </w:p>
        </w:tc>
      </w:tr>
      <w:tr w:rsidR="00A37ACC" w:rsidRPr="002F217B" w:rsidDel="008F3C45" w14:paraId="0B6E9E83" w14:textId="2748850D" w:rsidTr="00E35ECA">
        <w:trPr>
          <w:trHeight w:val="420"/>
          <w:jc w:val="center"/>
          <w:del w:id="923" w:author="Ivanova" w:date="2017-09-23T12:53:00Z"/>
        </w:trPr>
        <w:tc>
          <w:tcPr>
            <w:tcW w:w="333" w:type="pct"/>
            <w:shd w:val="clear" w:color="000000" w:fill="DDD9C4"/>
            <w:noWrap/>
            <w:vAlign w:val="center"/>
            <w:hideMark/>
          </w:tcPr>
          <w:p w14:paraId="6D6E0B93" w14:textId="6169D782" w:rsidR="00A37ACC" w:rsidRPr="000B576D" w:rsidDel="008F3C45" w:rsidRDefault="00A37ACC" w:rsidP="00A37ACC">
            <w:pPr>
              <w:spacing w:after="0" w:line="240" w:lineRule="auto"/>
              <w:rPr>
                <w:del w:id="924" w:author="Ivanova" w:date="2017-09-23T12:53:00Z"/>
                <w:rFonts w:ascii="Times New Roman" w:eastAsia="Times New Roman" w:hAnsi="Times New Roman" w:cs="Times New Roman"/>
                <w:color w:val="000000"/>
                <w:sz w:val="24"/>
                <w:szCs w:val="24"/>
                <w:lang w:val="bg-BG" w:eastAsia="bg-BG"/>
              </w:rPr>
            </w:pPr>
            <w:del w:id="925" w:author="Ivanova" w:date="2017-09-23T12:53:00Z">
              <w:r w:rsidRPr="000B576D" w:rsidDel="008F3C45">
                <w:rPr>
                  <w:rFonts w:ascii="Times New Roman" w:eastAsia="Times New Roman" w:hAnsi="Times New Roman" w:cs="Times New Roman"/>
                  <w:color w:val="000000"/>
                  <w:sz w:val="24"/>
                  <w:szCs w:val="24"/>
                  <w:lang w:val="bg-BG" w:eastAsia="bg-BG"/>
                </w:rPr>
                <w:delText>2.</w:delText>
              </w:r>
            </w:del>
          </w:p>
        </w:tc>
        <w:tc>
          <w:tcPr>
            <w:tcW w:w="1335" w:type="pct"/>
            <w:shd w:val="clear" w:color="000000" w:fill="DDD9C4"/>
            <w:vAlign w:val="center"/>
            <w:hideMark/>
          </w:tcPr>
          <w:p w14:paraId="31BF094E" w14:textId="347D7251" w:rsidR="00A37ACC" w:rsidRPr="000B576D" w:rsidDel="008F3C45" w:rsidRDefault="00A37ACC" w:rsidP="00A37ACC">
            <w:pPr>
              <w:spacing w:after="0" w:line="240" w:lineRule="auto"/>
              <w:rPr>
                <w:del w:id="926" w:author="Ivanova" w:date="2017-09-23T12:53:00Z"/>
                <w:rFonts w:ascii="Times New Roman" w:eastAsia="Times New Roman" w:hAnsi="Times New Roman" w:cs="Times New Roman"/>
                <w:b/>
                <w:bCs/>
                <w:color w:val="000000"/>
                <w:sz w:val="24"/>
                <w:szCs w:val="24"/>
                <w:lang w:val="bg-BG" w:eastAsia="bg-BG"/>
              </w:rPr>
            </w:pPr>
            <w:del w:id="927" w:author="Ivanova" w:date="2017-09-23T12:53:00Z">
              <w:r w:rsidRPr="000B576D" w:rsidDel="008F3C45">
                <w:rPr>
                  <w:rFonts w:ascii="Times New Roman" w:eastAsia="Times New Roman" w:hAnsi="Times New Roman" w:cs="Times New Roman"/>
                  <w:b/>
                  <w:bCs/>
                  <w:color w:val="000000"/>
                  <w:sz w:val="24"/>
                  <w:szCs w:val="24"/>
                  <w:lang w:val="bg-BG" w:eastAsia="bg-BG"/>
                </w:rPr>
                <w:delText>население</w:delText>
              </w:r>
            </w:del>
          </w:p>
        </w:tc>
        <w:tc>
          <w:tcPr>
            <w:tcW w:w="950" w:type="pct"/>
            <w:shd w:val="clear" w:color="000000" w:fill="FFFFFF"/>
            <w:vAlign w:val="center"/>
            <w:hideMark/>
          </w:tcPr>
          <w:p w14:paraId="08D4B567" w14:textId="4B9749F8" w:rsidR="00A37ACC" w:rsidRPr="000B576D" w:rsidDel="008F3C45" w:rsidRDefault="00A37ACC" w:rsidP="00A37ACC">
            <w:pPr>
              <w:spacing w:after="0" w:line="240" w:lineRule="auto"/>
              <w:jc w:val="right"/>
              <w:rPr>
                <w:del w:id="928" w:author="Ivanova" w:date="2017-09-23T12:53:00Z"/>
                <w:rFonts w:ascii="Times New Roman" w:eastAsia="Times New Roman" w:hAnsi="Times New Roman" w:cs="Times New Roman"/>
                <w:b/>
                <w:bCs/>
                <w:color w:val="000000"/>
                <w:sz w:val="24"/>
                <w:szCs w:val="24"/>
                <w:lang w:val="bg-BG" w:eastAsia="bg-BG"/>
              </w:rPr>
            </w:pPr>
            <w:del w:id="929" w:author="Ivanova" w:date="2017-09-23T12:53:00Z">
              <w:r w:rsidRPr="000B576D" w:rsidDel="008F3C45">
                <w:rPr>
                  <w:rFonts w:ascii="Times New Roman" w:eastAsia="Times New Roman" w:hAnsi="Times New Roman" w:cs="Times New Roman"/>
                  <w:b/>
                  <w:bCs/>
                  <w:color w:val="000000"/>
                  <w:sz w:val="24"/>
                  <w:szCs w:val="24"/>
                  <w:lang w:val="bg-BG" w:eastAsia="bg-BG"/>
                </w:rPr>
                <w:delText>бр.</w:delText>
              </w:r>
            </w:del>
          </w:p>
        </w:tc>
        <w:tc>
          <w:tcPr>
            <w:tcW w:w="456" w:type="pct"/>
            <w:shd w:val="clear" w:color="auto" w:fill="auto"/>
            <w:noWrap/>
            <w:vAlign w:val="center"/>
            <w:hideMark/>
          </w:tcPr>
          <w:p w14:paraId="633FEF81" w14:textId="69221A03" w:rsidR="00A37ACC" w:rsidRPr="00A37ACC" w:rsidDel="008F3C45" w:rsidRDefault="00A37ACC" w:rsidP="00A37ACC">
            <w:pPr>
              <w:spacing w:after="0" w:line="240" w:lineRule="auto"/>
              <w:jc w:val="right"/>
              <w:rPr>
                <w:del w:id="930" w:author="Ivanova" w:date="2017-09-23T12:53:00Z"/>
                <w:rFonts w:ascii="Times New Roman" w:eastAsia="Times New Roman" w:hAnsi="Times New Roman" w:cs="Times New Roman"/>
                <w:b/>
                <w:bCs/>
                <w:color w:val="000000"/>
                <w:sz w:val="24"/>
                <w:szCs w:val="24"/>
                <w:lang w:eastAsia="bg-BG"/>
              </w:rPr>
            </w:pPr>
            <w:del w:id="931" w:author="Ivanova" w:date="2017-09-23T12:53:00Z">
              <w:r w:rsidRPr="00A37ACC" w:rsidDel="008F3C45">
                <w:rPr>
                  <w:rFonts w:ascii="Times New Roman" w:eastAsia="Times New Roman" w:hAnsi="Times New Roman" w:cs="Times New Roman"/>
                  <w:b/>
                  <w:bCs/>
                  <w:color w:val="000000"/>
                  <w:sz w:val="24"/>
                  <w:szCs w:val="24"/>
                  <w:lang w:eastAsia="bg-BG"/>
                </w:rPr>
                <w:delText>14 847</w:delText>
              </w:r>
            </w:del>
          </w:p>
        </w:tc>
        <w:tc>
          <w:tcPr>
            <w:tcW w:w="526" w:type="pct"/>
            <w:shd w:val="clear" w:color="auto" w:fill="auto"/>
            <w:noWrap/>
            <w:vAlign w:val="center"/>
            <w:hideMark/>
          </w:tcPr>
          <w:p w14:paraId="26D425D2" w14:textId="5C4CE0A5" w:rsidR="00A37ACC" w:rsidRPr="00A37ACC" w:rsidDel="008F3C45" w:rsidRDefault="00A37ACC" w:rsidP="00A37ACC">
            <w:pPr>
              <w:spacing w:after="0" w:line="240" w:lineRule="auto"/>
              <w:jc w:val="right"/>
              <w:rPr>
                <w:del w:id="932" w:author="Ivanova" w:date="2017-09-23T12:53:00Z"/>
                <w:rFonts w:ascii="Times New Roman" w:eastAsia="Times New Roman" w:hAnsi="Times New Roman" w:cs="Times New Roman"/>
                <w:b/>
                <w:bCs/>
                <w:color w:val="000000"/>
                <w:sz w:val="24"/>
                <w:szCs w:val="24"/>
                <w:lang w:eastAsia="bg-BG"/>
              </w:rPr>
            </w:pPr>
            <w:del w:id="933" w:author="Ivanova" w:date="2017-09-23T12:53:00Z">
              <w:r w:rsidRPr="00A37ACC" w:rsidDel="008F3C45">
                <w:rPr>
                  <w:rFonts w:ascii="Times New Roman" w:eastAsia="Times New Roman" w:hAnsi="Times New Roman" w:cs="Times New Roman"/>
                  <w:b/>
                  <w:bCs/>
                  <w:color w:val="000000"/>
                  <w:sz w:val="24"/>
                  <w:szCs w:val="24"/>
                  <w:lang w:eastAsia="bg-BG"/>
                </w:rPr>
                <w:delText>14 839</w:delText>
              </w:r>
            </w:del>
          </w:p>
        </w:tc>
        <w:tc>
          <w:tcPr>
            <w:tcW w:w="466" w:type="pct"/>
            <w:shd w:val="clear" w:color="auto" w:fill="auto"/>
            <w:noWrap/>
            <w:vAlign w:val="center"/>
            <w:hideMark/>
          </w:tcPr>
          <w:p w14:paraId="33BBA9BA" w14:textId="0C5307F1" w:rsidR="00A37ACC" w:rsidRPr="00A37ACC" w:rsidDel="008F3C45" w:rsidRDefault="00A37ACC" w:rsidP="00A37ACC">
            <w:pPr>
              <w:spacing w:after="0" w:line="240" w:lineRule="auto"/>
              <w:jc w:val="right"/>
              <w:rPr>
                <w:del w:id="934" w:author="Ivanova" w:date="2017-09-23T12:53:00Z"/>
                <w:rFonts w:ascii="Times New Roman" w:eastAsia="Times New Roman" w:hAnsi="Times New Roman" w:cs="Times New Roman"/>
                <w:b/>
                <w:bCs/>
                <w:color w:val="000000"/>
                <w:sz w:val="24"/>
                <w:szCs w:val="24"/>
                <w:lang w:eastAsia="bg-BG"/>
              </w:rPr>
            </w:pPr>
            <w:del w:id="935" w:author="Ivanova" w:date="2017-09-23T12:53:00Z">
              <w:r w:rsidRPr="00A37ACC" w:rsidDel="008F3C45">
                <w:rPr>
                  <w:rFonts w:ascii="Times New Roman" w:eastAsia="Times New Roman" w:hAnsi="Times New Roman" w:cs="Times New Roman"/>
                  <w:b/>
                  <w:bCs/>
                  <w:color w:val="000000"/>
                  <w:sz w:val="24"/>
                  <w:szCs w:val="24"/>
                  <w:lang w:eastAsia="bg-BG"/>
                </w:rPr>
                <w:delText>14 795</w:delText>
              </w:r>
            </w:del>
          </w:p>
        </w:tc>
        <w:tc>
          <w:tcPr>
            <w:tcW w:w="534" w:type="pct"/>
            <w:shd w:val="clear" w:color="auto" w:fill="auto"/>
            <w:noWrap/>
            <w:vAlign w:val="center"/>
            <w:hideMark/>
          </w:tcPr>
          <w:p w14:paraId="416B2680" w14:textId="68644E8A" w:rsidR="00A37ACC" w:rsidRPr="00A37ACC" w:rsidDel="008F3C45" w:rsidRDefault="00A37ACC" w:rsidP="00A37ACC">
            <w:pPr>
              <w:spacing w:after="0" w:line="240" w:lineRule="auto"/>
              <w:jc w:val="right"/>
              <w:rPr>
                <w:del w:id="936" w:author="Ivanova" w:date="2017-09-23T12:53:00Z"/>
                <w:rFonts w:ascii="Times New Roman" w:eastAsia="Times New Roman" w:hAnsi="Times New Roman" w:cs="Times New Roman"/>
                <w:b/>
                <w:bCs/>
                <w:color w:val="000000"/>
                <w:sz w:val="24"/>
                <w:szCs w:val="24"/>
                <w:lang w:eastAsia="bg-BG"/>
              </w:rPr>
            </w:pPr>
            <w:del w:id="937" w:author="Ivanova" w:date="2017-09-23T12:53:00Z">
              <w:r w:rsidRPr="00A37ACC" w:rsidDel="008F3C45">
                <w:rPr>
                  <w:rFonts w:ascii="Times New Roman" w:eastAsia="Times New Roman" w:hAnsi="Times New Roman" w:cs="Times New Roman"/>
                  <w:b/>
                  <w:bCs/>
                  <w:color w:val="000000"/>
                  <w:sz w:val="24"/>
                  <w:szCs w:val="24"/>
                  <w:lang w:eastAsia="bg-BG"/>
                </w:rPr>
                <w:delText>14 774</w:delText>
              </w:r>
            </w:del>
          </w:p>
        </w:tc>
        <w:tc>
          <w:tcPr>
            <w:tcW w:w="400" w:type="pct"/>
            <w:shd w:val="clear" w:color="auto" w:fill="auto"/>
            <w:noWrap/>
            <w:vAlign w:val="center"/>
            <w:hideMark/>
          </w:tcPr>
          <w:p w14:paraId="46B0E5D9" w14:textId="6B25E17E" w:rsidR="00A37ACC" w:rsidRPr="00A37ACC" w:rsidDel="008F3C45" w:rsidRDefault="00A37ACC" w:rsidP="00A37ACC">
            <w:pPr>
              <w:spacing w:after="0" w:line="240" w:lineRule="auto"/>
              <w:jc w:val="right"/>
              <w:rPr>
                <w:del w:id="938" w:author="Ivanova" w:date="2017-09-23T12:53:00Z"/>
                <w:rFonts w:ascii="Times New Roman" w:eastAsia="Times New Roman" w:hAnsi="Times New Roman" w:cs="Times New Roman"/>
                <w:b/>
                <w:bCs/>
                <w:color w:val="000000"/>
                <w:sz w:val="24"/>
                <w:szCs w:val="24"/>
                <w:lang w:eastAsia="bg-BG"/>
              </w:rPr>
            </w:pPr>
            <w:del w:id="939" w:author="Ivanova" w:date="2017-09-23T12:53:00Z">
              <w:r w:rsidRPr="00A37ACC" w:rsidDel="008F3C45">
                <w:rPr>
                  <w:rFonts w:ascii="Times New Roman" w:eastAsia="Times New Roman" w:hAnsi="Times New Roman" w:cs="Times New Roman"/>
                  <w:b/>
                  <w:bCs/>
                  <w:color w:val="000000"/>
                  <w:sz w:val="24"/>
                  <w:szCs w:val="24"/>
                  <w:lang w:eastAsia="bg-BG"/>
                </w:rPr>
                <w:delText>14 763</w:delText>
              </w:r>
            </w:del>
          </w:p>
        </w:tc>
      </w:tr>
      <w:tr w:rsidR="00A37ACC" w:rsidRPr="002F217B" w:rsidDel="008F3C45" w14:paraId="56005341" w14:textId="5067ACB7" w:rsidTr="00E35ECA">
        <w:trPr>
          <w:trHeight w:val="420"/>
          <w:jc w:val="center"/>
          <w:del w:id="940" w:author="Ivanova" w:date="2017-09-23T12:53:00Z"/>
        </w:trPr>
        <w:tc>
          <w:tcPr>
            <w:tcW w:w="333" w:type="pct"/>
            <w:shd w:val="clear" w:color="000000" w:fill="DDD9C4"/>
            <w:noWrap/>
            <w:vAlign w:val="center"/>
            <w:hideMark/>
          </w:tcPr>
          <w:p w14:paraId="2DC3B18D" w14:textId="24251B51" w:rsidR="00A37ACC" w:rsidRPr="000B576D" w:rsidDel="008F3C45" w:rsidRDefault="00A37ACC" w:rsidP="00A37ACC">
            <w:pPr>
              <w:spacing w:after="0" w:line="240" w:lineRule="auto"/>
              <w:rPr>
                <w:del w:id="941" w:author="Ivanova" w:date="2017-09-23T12:53:00Z"/>
                <w:rFonts w:ascii="Times New Roman" w:eastAsia="Times New Roman" w:hAnsi="Times New Roman" w:cs="Times New Roman"/>
                <w:color w:val="000000"/>
                <w:sz w:val="24"/>
                <w:szCs w:val="24"/>
                <w:lang w:val="bg-BG" w:eastAsia="bg-BG"/>
              </w:rPr>
            </w:pPr>
            <w:del w:id="942" w:author="Ivanova" w:date="2017-09-23T12:53:00Z">
              <w:r w:rsidRPr="000B576D" w:rsidDel="008F3C45">
                <w:rPr>
                  <w:rFonts w:ascii="Times New Roman" w:eastAsia="Times New Roman" w:hAnsi="Times New Roman" w:cs="Times New Roman"/>
                  <w:color w:val="000000"/>
                  <w:sz w:val="24"/>
                  <w:szCs w:val="24"/>
                  <w:lang w:val="bg-BG" w:eastAsia="bg-BG"/>
                </w:rPr>
                <w:delText>3.</w:delText>
              </w:r>
            </w:del>
          </w:p>
        </w:tc>
        <w:tc>
          <w:tcPr>
            <w:tcW w:w="1335" w:type="pct"/>
            <w:shd w:val="clear" w:color="000000" w:fill="DDD9C4"/>
            <w:vAlign w:val="center"/>
            <w:hideMark/>
          </w:tcPr>
          <w:p w14:paraId="477F3D46" w14:textId="3E95B2DD" w:rsidR="00A37ACC" w:rsidRPr="000B576D" w:rsidDel="008F3C45" w:rsidRDefault="00A37ACC" w:rsidP="00A37ACC">
            <w:pPr>
              <w:spacing w:after="0" w:line="240" w:lineRule="auto"/>
              <w:rPr>
                <w:del w:id="943" w:author="Ivanova" w:date="2017-09-23T12:53:00Z"/>
                <w:rFonts w:ascii="Times New Roman" w:eastAsia="Times New Roman" w:hAnsi="Times New Roman" w:cs="Times New Roman"/>
                <w:b/>
                <w:bCs/>
                <w:color w:val="000000"/>
                <w:sz w:val="24"/>
                <w:szCs w:val="24"/>
                <w:lang w:val="bg-BG" w:eastAsia="bg-BG"/>
              </w:rPr>
            </w:pPr>
            <w:del w:id="944" w:author="Ivanova" w:date="2017-09-23T12:53:00Z">
              <w:r w:rsidRPr="000B576D" w:rsidDel="008F3C45">
                <w:rPr>
                  <w:rFonts w:ascii="Times New Roman" w:eastAsia="Times New Roman" w:hAnsi="Times New Roman" w:cs="Times New Roman"/>
                  <w:b/>
                  <w:bCs/>
                  <w:color w:val="000000"/>
                  <w:sz w:val="24"/>
                  <w:szCs w:val="24"/>
                  <w:lang w:val="bg-BG" w:eastAsia="bg-BG"/>
                </w:rPr>
                <w:delText>норма на натрупване</w:delText>
              </w:r>
            </w:del>
          </w:p>
        </w:tc>
        <w:tc>
          <w:tcPr>
            <w:tcW w:w="950" w:type="pct"/>
            <w:shd w:val="clear" w:color="000000" w:fill="FFFFFF"/>
            <w:vAlign w:val="center"/>
            <w:hideMark/>
          </w:tcPr>
          <w:p w14:paraId="775E721B" w14:textId="44AD2431" w:rsidR="00A37ACC" w:rsidRPr="000B576D" w:rsidDel="008F3C45" w:rsidRDefault="00A37ACC" w:rsidP="00A37ACC">
            <w:pPr>
              <w:spacing w:after="0" w:line="240" w:lineRule="auto"/>
              <w:jc w:val="right"/>
              <w:rPr>
                <w:del w:id="945" w:author="Ivanova" w:date="2017-09-23T12:53:00Z"/>
                <w:rFonts w:ascii="Times New Roman" w:eastAsia="Times New Roman" w:hAnsi="Times New Roman" w:cs="Times New Roman"/>
                <w:b/>
                <w:bCs/>
                <w:color w:val="000000"/>
                <w:sz w:val="24"/>
                <w:szCs w:val="24"/>
                <w:lang w:val="bg-BG" w:eastAsia="bg-BG"/>
              </w:rPr>
            </w:pPr>
            <w:del w:id="946" w:author="Ivanova" w:date="2017-09-23T12:53:00Z">
              <w:r w:rsidDel="008F3C45">
                <w:rPr>
                  <w:rFonts w:ascii="Times New Roman" w:eastAsia="Times New Roman" w:hAnsi="Times New Roman" w:cs="Times New Roman"/>
                  <w:b/>
                  <w:bCs/>
                  <w:color w:val="000000"/>
                  <w:sz w:val="24"/>
                  <w:szCs w:val="24"/>
                  <w:lang w:eastAsia="bg-BG"/>
                </w:rPr>
                <w:delText>kg</w:delText>
              </w:r>
              <w:r w:rsidRPr="00500124" w:rsidDel="008F3C45">
                <w:rPr>
                  <w:rFonts w:ascii="Times New Roman" w:eastAsia="Times New Roman" w:hAnsi="Times New Roman" w:cs="Times New Roman"/>
                  <w:b/>
                  <w:bCs/>
                  <w:color w:val="000000"/>
                  <w:sz w:val="24"/>
                  <w:szCs w:val="24"/>
                  <w:lang w:val="bg-BG" w:eastAsia="bg-BG"/>
                </w:rPr>
                <w:delText>/жител/година</w:delText>
              </w:r>
            </w:del>
          </w:p>
        </w:tc>
        <w:tc>
          <w:tcPr>
            <w:tcW w:w="456" w:type="pct"/>
            <w:shd w:val="clear" w:color="auto" w:fill="auto"/>
            <w:noWrap/>
            <w:vAlign w:val="center"/>
            <w:hideMark/>
          </w:tcPr>
          <w:p w14:paraId="7D4C612D" w14:textId="41523C20" w:rsidR="00A37ACC" w:rsidRPr="00A37ACC" w:rsidDel="008F3C45" w:rsidRDefault="00A37ACC" w:rsidP="00A37ACC">
            <w:pPr>
              <w:spacing w:after="0" w:line="240" w:lineRule="auto"/>
              <w:jc w:val="right"/>
              <w:rPr>
                <w:del w:id="947" w:author="Ivanova" w:date="2017-09-23T12:53:00Z"/>
                <w:rFonts w:ascii="Times New Roman" w:eastAsia="Times New Roman" w:hAnsi="Times New Roman" w:cs="Times New Roman"/>
                <w:b/>
                <w:bCs/>
                <w:color w:val="000000"/>
                <w:sz w:val="24"/>
                <w:szCs w:val="24"/>
                <w:lang w:eastAsia="bg-BG"/>
              </w:rPr>
            </w:pPr>
            <w:del w:id="948" w:author="Ivanova" w:date="2017-09-23T12:53:00Z">
              <w:r w:rsidRPr="00A37ACC" w:rsidDel="008F3C45">
                <w:rPr>
                  <w:rFonts w:ascii="Times New Roman" w:eastAsia="Times New Roman" w:hAnsi="Times New Roman" w:cs="Times New Roman"/>
                  <w:b/>
                  <w:bCs/>
                  <w:color w:val="000000"/>
                  <w:sz w:val="24"/>
                  <w:szCs w:val="24"/>
                  <w:lang w:eastAsia="bg-BG"/>
                </w:rPr>
                <w:delText>206</w:delText>
              </w:r>
            </w:del>
          </w:p>
        </w:tc>
        <w:tc>
          <w:tcPr>
            <w:tcW w:w="526" w:type="pct"/>
            <w:shd w:val="clear" w:color="auto" w:fill="auto"/>
            <w:noWrap/>
            <w:vAlign w:val="center"/>
            <w:hideMark/>
          </w:tcPr>
          <w:p w14:paraId="763906C9" w14:textId="0AD966AE" w:rsidR="00A37ACC" w:rsidRPr="00A37ACC" w:rsidDel="008F3C45" w:rsidRDefault="00A37ACC" w:rsidP="00A37ACC">
            <w:pPr>
              <w:spacing w:after="0" w:line="240" w:lineRule="auto"/>
              <w:jc w:val="right"/>
              <w:rPr>
                <w:del w:id="949" w:author="Ivanova" w:date="2017-09-23T12:53:00Z"/>
                <w:rFonts w:ascii="Times New Roman" w:eastAsia="Times New Roman" w:hAnsi="Times New Roman" w:cs="Times New Roman"/>
                <w:b/>
                <w:bCs/>
                <w:color w:val="000000"/>
                <w:sz w:val="24"/>
                <w:szCs w:val="24"/>
                <w:lang w:eastAsia="bg-BG"/>
              </w:rPr>
            </w:pPr>
            <w:del w:id="950" w:author="Ivanova" w:date="2017-09-23T12:53:00Z">
              <w:r w:rsidRPr="00A37ACC" w:rsidDel="008F3C45">
                <w:rPr>
                  <w:rFonts w:ascii="Times New Roman" w:eastAsia="Times New Roman" w:hAnsi="Times New Roman" w:cs="Times New Roman"/>
                  <w:b/>
                  <w:bCs/>
                  <w:color w:val="000000"/>
                  <w:sz w:val="24"/>
                  <w:szCs w:val="24"/>
                  <w:lang w:eastAsia="bg-BG"/>
                </w:rPr>
                <w:delText>207</w:delText>
              </w:r>
            </w:del>
          </w:p>
        </w:tc>
        <w:tc>
          <w:tcPr>
            <w:tcW w:w="466" w:type="pct"/>
            <w:shd w:val="clear" w:color="auto" w:fill="auto"/>
            <w:noWrap/>
            <w:vAlign w:val="center"/>
            <w:hideMark/>
          </w:tcPr>
          <w:p w14:paraId="04C64E93" w14:textId="5144C686" w:rsidR="00A37ACC" w:rsidRPr="00A37ACC" w:rsidDel="008F3C45" w:rsidRDefault="00A37ACC" w:rsidP="00A37ACC">
            <w:pPr>
              <w:spacing w:after="0" w:line="240" w:lineRule="auto"/>
              <w:jc w:val="right"/>
              <w:rPr>
                <w:del w:id="951" w:author="Ivanova" w:date="2017-09-23T12:53:00Z"/>
                <w:rFonts w:ascii="Times New Roman" w:eastAsia="Times New Roman" w:hAnsi="Times New Roman" w:cs="Times New Roman"/>
                <w:b/>
                <w:bCs/>
                <w:color w:val="000000"/>
                <w:sz w:val="24"/>
                <w:szCs w:val="24"/>
                <w:lang w:eastAsia="bg-BG"/>
              </w:rPr>
            </w:pPr>
            <w:del w:id="952" w:author="Ivanova" w:date="2017-09-23T12:53:00Z">
              <w:r w:rsidRPr="00A37ACC" w:rsidDel="008F3C45">
                <w:rPr>
                  <w:rFonts w:ascii="Times New Roman" w:eastAsia="Times New Roman" w:hAnsi="Times New Roman" w:cs="Times New Roman"/>
                  <w:b/>
                  <w:bCs/>
                  <w:color w:val="000000"/>
                  <w:sz w:val="24"/>
                  <w:szCs w:val="24"/>
                  <w:lang w:eastAsia="bg-BG"/>
                </w:rPr>
                <w:delText>209</w:delText>
              </w:r>
            </w:del>
          </w:p>
        </w:tc>
        <w:tc>
          <w:tcPr>
            <w:tcW w:w="534" w:type="pct"/>
            <w:shd w:val="clear" w:color="auto" w:fill="auto"/>
            <w:noWrap/>
            <w:vAlign w:val="center"/>
            <w:hideMark/>
          </w:tcPr>
          <w:p w14:paraId="46C11320" w14:textId="5680EE0D" w:rsidR="00A37ACC" w:rsidRPr="00A37ACC" w:rsidDel="008F3C45" w:rsidRDefault="00A37ACC" w:rsidP="00A37ACC">
            <w:pPr>
              <w:spacing w:after="0" w:line="240" w:lineRule="auto"/>
              <w:jc w:val="right"/>
              <w:rPr>
                <w:del w:id="953" w:author="Ivanova" w:date="2017-09-23T12:53:00Z"/>
                <w:rFonts w:ascii="Times New Roman" w:eastAsia="Times New Roman" w:hAnsi="Times New Roman" w:cs="Times New Roman"/>
                <w:b/>
                <w:bCs/>
                <w:color w:val="000000"/>
                <w:sz w:val="24"/>
                <w:szCs w:val="24"/>
                <w:lang w:eastAsia="bg-BG"/>
              </w:rPr>
            </w:pPr>
            <w:del w:id="954" w:author="Ivanova" w:date="2017-09-23T12:53:00Z">
              <w:r w:rsidRPr="00A37ACC" w:rsidDel="008F3C45">
                <w:rPr>
                  <w:rFonts w:ascii="Times New Roman" w:eastAsia="Times New Roman" w:hAnsi="Times New Roman" w:cs="Times New Roman"/>
                  <w:b/>
                  <w:bCs/>
                  <w:color w:val="000000"/>
                  <w:sz w:val="24"/>
                  <w:szCs w:val="24"/>
                  <w:lang w:eastAsia="bg-BG"/>
                </w:rPr>
                <w:delText>210</w:delText>
              </w:r>
            </w:del>
          </w:p>
        </w:tc>
        <w:tc>
          <w:tcPr>
            <w:tcW w:w="400" w:type="pct"/>
            <w:shd w:val="clear" w:color="auto" w:fill="auto"/>
            <w:noWrap/>
            <w:vAlign w:val="center"/>
            <w:hideMark/>
          </w:tcPr>
          <w:p w14:paraId="78079587" w14:textId="2B394DBA" w:rsidR="00A37ACC" w:rsidRPr="00A37ACC" w:rsidDel="008F3C45" w:rsidRDefault="00A37ACC" w:rsidP="00A37ACC">
            <w:pPr>
              <w:spacing w:after="0" w:line="240" w:lineRule="auto"/>
              <w:jc w:val="right"/>
              <w:rPr>
                <w:del w:id="955" w:author="Ivanova" w:date="2017-09-23T12:53:00Z"/>
                <w:rFonts w:ascii="Times New Roman" w:eastAsia="Times New Roman" w:hAnsi="Times New Roman" w:cs="Times New Roman"/>
                <w:b/>
                <w:bCs/>
                <w:color w:val="000000"/>
                <w:sz w:val="24"/>
                <w:szCs w:val="24"/>
                <w:lang w:eastAsia="bg-BG"/>
              </w:rPr>
            </w:pPr>
            <w:del w:id="956" w:author="Ivanova" w:date="2017-09-23T12:53:00Z">
              <w:r w:rsidRPr="00A37ACC" w:rsidDel="008F3C45">
                <w:rPr>
                  <w:rFonts w:ascii="Times New Roman" w:eastAsia="Times New Roman" w:hAnsi="Times New Roman" w:cs="Times New Roman"/>
                  <w:b/>
                  <w:bCs/>
                  <w:color w:val="000000"/>
                  <w:sz w:val="24"/>
                  <w:szCs w:val="24"/>
                  <w:lang w:eastAsia="bg-BG"/>
                </w:rPr>
                <w:delText>211</w:delText>
              </w:r>
            </w:del>
          </w:p>
        </w:tc>
      </w:tr>
      <w:tr w:rsidR="002F217B" w:rsidRPr="002F217B" w:rsidDel="008F3C45" w14:paraId="477BC86E" w14:textId="5FA54560" w:rsidTr="00E35ECA">
        <w:trPr>
          <w:trHeight w:val="555"/>
          <w:jc w:val="center"/>
          <w:del w:id="957" w:author="Ivanova" w:date="2017-09-23T12:53:00Z"/>
        </w:trPr>
        <w:tc>
          <w:tcPr>
            <w:tcW w:w="333" w:type="pct"/>
            <w:shd w:val="clear" w:color="000000" w:fill="DDD9C4"/>
            <w:noWrap/>
            <w:vAlign w:val="center"/>
            <w:hideMark/>
          </w:tcPr>
          <w:p w14:paraId="6586BE27" w14:textId="3459C1A5" w:rsidR="002F217B" w:rsidRPr="000B576D" w:rsidDel="008F3C45" w:rsidRDefault="002F217B" w:rsidP="002F217B">
            <w:pPr>
              <w:spacing w:after="0" w:line="240" w:lineRule="auto"/>
              <w:rPr>
                <w:del w:id="958" w:author="Ivanova" w:date="2017-09-23T12:53:00Z"/>
                <w:rFonts w:ascii="Times New Roman" w:eastAsia="Times New Roman" w:hAnsi="Times New Roman" w:cs="Times New Roman"/>
                <w:color w:val="000000"/>
                <w:sz w:val="24"/>
                <w:szCs w:val="24"/>
                <w:lang w:val="bg-BG" w:eastAsia="bg-BG"/>
              </w:rPr>
            </w:pPr>
            <w:del w:id="959" w:author="Ivanova" w:date="2017-09-23T12:53:00Z">
              <w:r w:rsidRPr="000B576D" w:rsidDel="008F3C45">
                <w:rPr>
                  <w:rFonts w:ascii="Times New Roman" w:eastAsia="Times New Roman" w:hAnsi="Times New Roman" w:cs="Times New Roman"/>
                  <w:color w:val="000000"/>
                  <w:sz w:val="24"/>
                  <w:szCs w:val="24"/>
                  <w:lang w:val="bg-BG" w:eastAsia="bg-BG"/>
                </w:rPr>
                <w:delText>4.</w:delText>
              </w:r>
            </w:del>
          </w:p>
        </w:tc>
        <w:tc>
          <w:tcPr>
            <w:tcW w:w="4667" w:type="pct"/>
            <w:gridSpan w:val="7"/>
            <w:shd w:val="clear" w:color="000000" w:fill="DDD9C4"/>
            <w:vAlign w:val="center"/>
            <w:hideMark/>
          </w:tcPr>
          <w:p w14:paraId="0B11DDEF" w14:textId="6978F03D" w:rsidR="002F217B" w:rsidRPr="000B576D" w:rsidDel="008F3C45" w:rsidRDefault="002F217B" w:rsidP="002F217B">
            <w:pPr>
              <w:spacing w:after="0" w:line="240" w:lineRule="auto"/>
              <w:jc w:val="center"/>
              <w:rPr>
                <w:del w:id="960" w:author="Ivanova" w:date="2017-09-23T12:53:00Z"/>
                <w:rFonts w:ascii="Times New Roman" w:eastAsia="Times New Roman" w:hAnsi="Times New Roman" w:cs="Times New Roman"/>
                <w:sz w:val="24"/>
                <w:szCs w:val="24"/>
                <w:lang w:val="bg-BG" w:eastAsia="bg-BG"/>
              </w:rPr>
            </w:pPr>
            <w:del w:id="961" w:author="Ivanova" w:date="2017-09-23T12:53:00Z">
              <w:r w:rsidRPr="000B576D" w:rsidDel="008F3C45">
                <w:rPr>
                  <w:rFonts w:ascii="Times New Roman" w:eastAsia="Times New Roman" w:hAnsi="Times New Roman" w:cs="Times New Roman"/>
                  <w:b/>
                  <w:bCs/>
                  <w:color w:val="000000"/>
                  <w:sz w:val="24"/>
                  <w:szCs w:val="24"/>
                  <w:lang w:val="bg-BG" w:eastAsia="bg-BG"/>
                </w:rPr>
                <w:delText>Морфологичен състав на отпадъците</w:delText>
              </w:r>
            </w:del>
          </w:p>
        </w:tc>
      </w:tr>
      <w:tr w:rsidR="008466D8" w:rsidRPr="002F217B" w:rsidDel="008F3C45" w14:paraId="7AF9261C" w14:textId="298F9F69" w:rsidTr="00E35ECA">
        <w:trPr>
          <w:trHeight w:val="276"/>
          <w:jc w:val="center"/>
          <w:del w:id="962" w:author="Ivanova" w:date="2017-09-23T12:53:00Z"/>
        </w:trPr>
        <w:tc>
          <w:tcPr>
            <w:tcW w:w="333" w:type="pct"/>
            <w:shd w:val="clear" w:color="000000" w:fill="DDD9C4"/>
            <w:noWrap/>
            <w:vAlign w:val="center"/>
            <w:hideMark/>
          </w:tcPr>
          <w:p w14:paraId="72C4FD0C" w14:textId="62635F52" w:rsidR="008466D8" w:rsidRPr="000B576D" w:rsidDel="008F3C45" w:rsidRDefault="008466D8" w:rsidP="008466D8">
            <w:pPr>
              <w:spacing w:after="0" w:line="240" w:lineRule="auto"/>
              <w:rPr>
                <w:del w:id="963" w:author="Ivanova" w:date="2017-09-23T12:53:00Z"/>
                <w:rFonts w:ascii="Times New Roman" w:eastAsia="Times New Roman" w:hAnsi="Times New Roman" w:cs="Times New Roman"/>
                <w:color w:val="000000"/>
                <w:sz w:val="24"/>
                <w:szCs w:val="24"/>
                <w:lang w:val="bg-BG" w:eastAsia="bg-BG"/>
              </w:rPr>
            </w:pPr>
            <w:del w:id="964" w:author="Ivanova" w:date="2017-09-23T12:53:00Z">
              <w:r w:rsidRPr="000B576D" w:rsidDel="008F3C45">
                <w:rPr>
                  <w:rFonts w:ascii="Times New Roman" w:eastAsia="Times New Roman" w:hAnsi="Times New Roman" w:cs="Times New Roman"/>
                  <w:color w:val="000000"/>
                  <w:sz w:val="24"/>
                  <w:szCs w:val="24"/>
                  <w:lang w:val="bg-BG" w:eastAsia="bg-BG"/>
                </w:rPr>
                <w:delText>5.</w:delText>
              </w:r>
            </w:del>
          </w:p>
        </w:tc>
        <w:tc>
          <w:tcPr>
            <w:tcW w:w="1335" w:type="pct"/>
            <w:shd w:val="clear" w:color="000000" w:fill="DDD9C4"/>
            <w:vAlign w:val="center"/>
            <w:hideMark/>
          </w:tcPr>
          <w:p w14:paraId="0A2CB471" w14:textId="194CB8C3" w:rsidR="008466D8" w:rsidRPr="000B576D" w:rsidDel="008F3C45" w:rsidRDefault="008466D8" w:rsidP="008466D8">
            <w:pPr>
              <w:spacing w:after="0" w:line="240" w:lineRule="auto"/>
              <w:jc w:val="right"/>
              <w:rPr>
                <w:del w:id="965" w:author="Ivanova" w:date="2017-09-23T12:53:00Z"/>
                <w:rFonts w:ascii="Times New Roman" w:eastAsia="Times New Roman" w:hAnsi="Times New Roman" w:cs="Times New Roman"/>
                <w:color w:val="000000"/>
                <w:sz w:val="24"/>
                <w:szCs w:val="24"/>
                <w:lang w:val="bg-BG" w:eastAsia="bg-BG"/>
              </w:rPr>
            </w:pPr>
            <w:del w:id="966" w:author="Ivanova" w:date="2017-09-23T12:53:00Z">
              <w:r w:rsidRPr="000B576D" w:rsidDel="008F3C45">
                <w:rPr>
                  <w:rFonts w:ascii="Times New Roman" w:eastAsia="Times New Roman" w:hAnsi="Times New Roman" w:cs="Times New Roman"/>
                  <w:color w:val="000000"/>
                  <w:sz w:val="24"/>
                  <w:szCs w:val="24"/>
                  <w:lang w:val="bg-BG" w:eastAsia="bg-BG"/>
                </w:rPr>
                <w:delText>Хартия и картон</w:delText>
              </w:r>
            </w:del>
          </w:p>
        </w:tc>
        <w:tc>
          <w:tcPr>
            <w:tcW w:w="950" w:type="pct"/>
            <w:shd w:val="clear" w:color="000000" w:fill="FFFFFF"/>
            <w:vAlign w:val="center"/>
            <w:hideMark/>
          </w:tcPr>
          <w:p w14:paraId="701308EC" w14:textId="2F58E0DD" w:rsidR="008466D8" w:rsidRPr="000B576D" w:rsidDel="008F3C45" w:rsidRDefault="008466D8" w:rsidP="008466D8">
            <w:pPr>
              <w:spacing w:after="0" w:line="240" w:lineRule="auto"/>
              <w:jc w:val="right"/>
              <w:rPr>
                <w:del w:id="967" w:author="Ivanova" w:date="2017-09-23T12:53:00Z"/>
                <w:rFonts w:ascii="Times New Roman" w:eastAsia="Times New Roman" w:hAnsi="Times New Roman" w:cs="Times New Roman"/>
                <w:color w:val="000000"/>
                <w:sz w:val="24"/>
                <w:szCs w:val="24"/>
                <w:lang w:val="bg-BG" w:eastAsia="bg-BG"/>
              </w:rPr>
            </w:pPr>
            <w:del w:id="968" w:author="Ivanova" w:date="2017-09-23T12:53:00Z">
              <w:r w:rsidRPr="000B576D" w:rsidDel="008F3C45">
                <w:rPr>
                  <w:rFonts w:ascii="Times New Roman" w:eastAsia="Times New Roman" w:hAnsi="Times New Roman" w:cs="Times New Roman"/>
                  <w:color w:val="000000"/>
                  <w:sz w:val="24"/>
                  <w:szCs w:val="24"/>
                  <w:lang w:val="bg-BG" w:eastAsia="bg-BG"/>
                </w:rPr>
                <w:delText>%</w:delText>
              </w:r>
            </w:del>
          </w:p>
        </w:tc>
        <w:tc>
          <w:tcPr>
            <w:tcW w:w="456" w:type="pct"/>
            <w:shd w:val="clear" w:color="auto" w:fill="auto"/>
            <w:noWrap/>
            <w:vAlign w:val="center"/>
            <w:hideMark/>
          </w:tcPr>
          <w:p w14:paraId="254A3694" w14:textId="7FB757D2" w:rsidR="008466D8" w:rsidRPr="008466D8" w:rsidDel="008F3C45" w:rsidRDefault="008466D8" w:rsidP="008466D8">
            <w:pPr>
              <w:spacing w:after="0" w:line="240" w:lineRule="auto"/>
              <w:jc w:val="center"/>
              <w:rPr>
                <w:del w:id="969" w:author="Ivanova" w:date="2017-09-23T12:53:00Z"/>
                <w:rFonts w:ascii="Times New Roman" w:hAnsi="Times New Roman" w:cs="Times New Roman"/>
                <w:color w:val="000000"/>
                <w:sz w:val="24"/>
                <w:szCs w:val="24"/>
              </w:rPr>
            </w:pPr>
            <w:del w:id="970" w:author="Ivanova" w:date="2017-09-23T12:53:00Z">
              <w:r w:rsidRPr="008466D8" w:rsidDel="008F3C45">
                <w:rPr>
                  <w:rFonts w:ascii="Times New Roman" w:hAnsi="Times New Roman" w:cs="Times New Roman"/>
                  <w:color w:val="000000"/>
                  <w:sz w:val="24"/>
                  <w:szCs w:val="24"/>
                </w:rPr>
                <w:delText>15,11</w:delText>
              </w:r>
            </w:del>
          </w:p>
        </w:tc>
        <w:tc>
          <w:tcPr>
            <w:tcW w:w="526" w:type="pct"/>
            <w:shd w:val="clear" w:color="auto" w:fill="auto"/>
            <w:noWrap/>
            <w:vAlign w:val="center"/>
            <w:hideMark/>
          </w:tcPr>
          <w:p w14:paraId="2B1C9486" w14:textId="37B115D1" w:rsidR="008466D8" w:rsidRPr="008466D8" w:rsidDel="008F3C45" w:rsidRDefault="008466D8" w:rsidP="008466D8">
            <w:pPr>
              <w:spacing w:after="0" w:line="240" w:lineRule="auto"/>
              <w:jc w:val="center"/>
              <w:rPr>
                <w:del w:id="971" w:author="Ivanova" w:date="2017-09-23T12:53:00Z"/>
                <w:rFonts w:ascii="Times New Roman" w:hAnsi="Times New Roman" w:cs="Times New Roman"/>
                <w:color w:val="000000"/>
                <w:sz w:val="24"/>
                <w:szCs w:val="24"/>
              </w:rPr>
            </w:pPr>
            <w:del w:id="972" w:author="Ivanova" w:date="2017-09-23T12:53:00Z">
              <w:r w:rsidRPr="008466D8" w:rsidDel="008F3C45">
                <w:rPr>
                  <w:rFonts w:ascii="Times New Roman" w:hAnsi="Times New Roman" w:cs="Times New Roman"/>
                  <w:color w:val="000000"/>
                  <w:sz w:val="24"/>
                  <w:szCs w:val="24"/>
                </w:rPr>
                <w:delText>15,11</w:delText>
              </w:r>
            </w:del>
          </w:p>
        </w:tc>
        <w:tc>
          <w:tcPr>
            <w:tcW w:w="466" w:type="pct"/>
            <w:shd w:val="clear" w:color="auto" w:fill="auto"/>
            <w:noWrap/>
            <w:vAlign w:val="center"/>
            <w:hideMark/>
          </w:tcPr>
          <w:p w14:paraId="027A9A79" w14:textId="1F9EB697" w:rsidR="008466D8" w:rsidRPr="008466D8" w:rsidDel="008F3C45" w:rsidRDefault="008466D8" w:rsidP="008466D8">
            <w:pPr>
              <w:spacing w:after="0" w:line="240" w:lineRule="auto"/>
              <w:jc w:val="center"/>
              <w:rPr>
                <w:del w:id="973" w:author="Ivanova" w:date="2017-09-23T12:53:00Z"/>
                <w:rFonts w:ascii="Times New Roman" w:hAnsi="Times New Roman" w:cs="Times New Roman"/>
                <w:color w:val="000000"/>
                <w:sz w:val="24"/>
                <w:szCs w:val="24"/>
              </w:rPr>
            </w:pPr>
            <w:del w:id="974" w:author="Ivanova" w:date="2017-09-23T12:53:00Z">
              <w:r w:rsidRPr="008466D8" w:rsidDel="008F3C45">
                <w:rPr>
                  <w:rFonts w:ascii="Times New Roman" w:hAnsi="Times New Roman" w:cs="Times New Roman"/>
                  <w:color w:val="000000"/>
                  <w:sz w:val="24"/>
                  <w:szCs w:val="24"/>
                </w:rPr>
                <w:delText>15,11</w:delText>
              </w:r>
            </w:del>
          </w:p>
        </w:tc>
        <w:tc>
          <w:tcPr>
            <w:tcW w:w="534" w:type="pct"/>
            <w:shd w:val="clear" w:color="auto" w:fill="auto"/>
            <w:noWrap/>
            <w:vAlign w:val="center"/>
            <w:hideMark/>
          </w:tcPr>
          <w:p w14:paraId="3484B381" w14:textId="26CF7328" w:rsidR="008466D8" w:rsidRPr="008466D8" w:rsidDel="008F3C45" w:rsidRDefault="008466D8" w:rsidP="008466D8">
            <w:pPr>
              <w:spacing w:after="0" w:line="240" w:lineRule="auto"/>
              <w:jc w:val="center"/>
              <w:rPr>
                <w:del w:id="975" w:author="Ivanova" w:date="2017-09-23T12:53:00Z"/>
                <w:rFonts w:ascii="Times New Roman" w:hAnsi="Times New Roman" w:cs="Times New Roman"/>
                <w:color w:val="000000"/>
                <w:sz w:val="24"/>
                <w:szCs w:val="24"/>
              </w:rPr>
            </w:pPr>
            <w:del w:id="976" w:author="Ivanova" w:date="2017-09-23T12:53:00Z">
              <w:r w:rsidRPr="008466D8" w:rsidDel="008F3C45">
                <w:rPr>
                  <w:rFonts w:ascii="Times New Roman" w:hAnsi="Times New Roman" w:cs="Times New Roman"/>
                  <w:color w:val="000000"/>
                  <w:sz w:val="24"/>
                  <w:szCs w:val="24"/>
                </w:rPr>
                <w:delText>15,11</w:delText>
              </w:r>
            </w:del>
          </w:p>
        </w:tc>
        <w:tc>
          <w:tcPr>
            <w:tcW w:w="400" w:type="pct"/>
            <w:shd w:val="clear" w:color="auto" w:fill="auto"/>
            <w:noWrap/>
            <w:vAlign w:val="center"/>
            <w:hideMark/>
          </w:tcPr>
          <w:p w14:paraId="61E72166" w14:textId="7F819720" w:rsidR="008466D8" w:rsidRPr="008466D8" w:rsidDel="008F3C45" w:rsidRDefault="008466D8" w:rsidP="008466D8">
            <w:pPr>
              <w:spacing w:after="0" w:line="240" w:lineRule="auto"/>
              <w:jc w:val="center"/>
              <w:rPr>
                <w:del w:id="977" w:author="Ivanova" w:date="2017-09-23T12:53:00Z"/>
                <w:rFonts w:ascii="Times New Roman" w:hAnsi="Times New Roman" w:cs="Times New Roman"/>
                <w:color w:val="000000"/>
                <w:sz w:val="24"/>
                <w:szCs w:val="24"/>
              </w:rPr>
            </w:pPr>
            <w:del w:id="978" w:author="Ivanova" w:date="2017-09-23T12:53:00Z">
              <w:r w:rsidRPr="008466D8" w:rsidDel="008F3C45">
                <w:rPr>
                  <w:rFonts w:ascii="Times New Roman" w:hAnsi="Times New Roman" w:cs="Times New Roman"/>
                  <w:color w:val="000000"/>
                  <w:sz w:val="24"/>
                  <w:szCs w:val="24"/>
                </w:rPr>
                <w:delText>15,11</w:delText>
              </w:r>
            </w:del>
          </w:p>
        </w:tc>
      </w:tr>
      <w:tr w:rsidR="008466D8" w:rsidRPr="002F217B" w:rsidDel="008F3C45" w14:paraId="3ACA832D" w14:textId="2CD2DA1C" w:rsidTr="00E35ECA">
        <w:trPr>
          <w:trHeight w:val="276"/>
          <w:jc w:val="center"/>
          <w:del w:id="979" w:author="Ivanova" w:date="2017-09-23T12:53:00Z"/>
        </w:trPr>
        <w:tc>
          <w:tcPr>
            <w:tcW w:w="333" w:type="pct"/>
            <w:shd w:val="clear" w:color="000000" w:fill="DDD9C4"/>
            <w:noWrap/>
            <w:vAlign w:val="center"/>
            <w:hideMark/>
          </w:tcPr>
          <w:p w14:paraId="4337FB21" w14:textId="05E3517F" w:rsidR="008466D8" w:rsidRPr="000B576D" w:rsidDel="008F3C45" w:rsidRDefault="008466D8" w:rsidP="008466D8">
            <w:pPr>
              <w:spacing w:after="0" w:line="240" w:lineRule="auto"/>
              <w:rPr>
                <w:del w:id="980" w:author="Ivanova" w:date="2017-09-23T12:53:00Z"/>
                <w:rFonts w:ascii="Times New Roman" w:eastAsia="Times New Roman" w:hAnsi="Times New Roman" w:cs="Times New Roman"/>
                <w:color w:val="000000"/>
                <w:sz w:val="24"/>
                <w:szCs w:val="24"/>
                <w:lang w:val="bg-BG" w:eastAsia="bg-BG"/>
              </w:rPr>
            </w:pPr>
            <w:del w:id="981" w:author="Ivanova" w:date="2017-09-23T12:53:00Z">
              <w:r w:rsidRPr="000B576D" w:rsidDel="008F3C45">
                <w:rPr>
                  <w:rFonts w:ascii="Times New Roman" w:eastAsia="Times New Roman" w:hAnsi="Times New Roman" w:cs="Times New Roman"/>
                  <w:color w:val="000000"/>
                  <w:sz w:val="24"/>
                  <w:szCs w:val="24"/>
                  <w:lang w:val="bg-BG" w:eastAsia="bg-BG"/>
                </w:rPr>
                <w:delText>6.</w:delText>
              </w:r>
            </w:del>
          </w:p>
        </w:tc>
        <w:tc>
          <w:tcPr>
            <w:tcW w:w="1335" w:type="pct"/>
            <w:shd w:val="clear" w:color="000000" w:fill="DDD9C4"/>
            <w:vAlign w:val="center"/>
            <w:hideMark/>
          </w:tcPr>
          <w:p w14:paraId="55A9FDAC" w14:textId="7CBA1A26" w:rsidR="008466D8" w:rsidRPr="000B576D" w:rsidDel="008F3C45" w:rsidRDefault="008466D8" w:rsidP="008466D8">
            <w:pPr>
              <w:spacing w:after="0" w:line="240" w:lineRule="auto"/>
              <w:jc w:val="right"/>
              <w:rPr>
                <w:del w:id="982" w:author="Ivanova" w:date="2017-09-23T12:53:00Z"/>
                <w:rFonts w:ascii="Times New Roman" w:eastAsia="Times New Roman" w:hAnsi="Times New Roman" w:cs="Times New Roman"/>
                <w:color w:val="000000"/>
                <w:sz w:val="24"/>
                <w:szCs w:val="24"/>
                <w:lang w:val="bg-BG" w:eastAsia="bg-BG"/>
              </w:rPr>
            </w:pPr>
            <w:del w:id="983" w:author="Ivanova" w:date="2017-09-23T12:53:00Z">
              <w:r w:rsidRPr="000B576D" w:rsidDel="008F3C45">
                <w:rPr>
                  <w:rFonts w:ascii="Times New Roman" w:eastAsia="Times New Roman" w:hAnsi="Times New Roman" w:cs="Times New Roman"/>
                  <w:color w:val="000000"/>
                  <w:sz w:val="24"/>
                  <w:szCs w:val="24"/>
                  <w:lang w:val="bg-BG" w:eastAsia="bg-BG"/>
                </w:rPr>
                <w:delText>Пластмаса</w:delText>
              </w:r>
            </w:del>
          </w:p>
        </w:tc>
        <w:tc>
          <w:tcPr>
            <w:tcW w:w="950" w:type="pct"/>
            <w:shd w:val="clear" w:color="000000" w:fill="FFFFFF"/>
            <w:vAlign w:val="center"/>
            <w:hideMark/>
          </w:tcPr>
          <w:p w14:paraId="7575A3C5" w14:textId="0A8A19AC" w:rsidR="008466D8" w:rsidRPr="000B576D" w:rsidDel="008F3C45" w:rsidRDefault="008466D8" w:rsidP="008466D8">
            <w:pPr>
              <w:spacing w:after="0" w:line="240" w:lineRule="auto"/>
              <w:jc w:val="right"/>
              <w:rPr>
                <w:del w:id="984" w:author="Ivanova" w:date="2017-09-23T12:53:00Z"/>
                <w:rFonts w:ascii="Times New Roman" w:eastAsia="Times New Roman" w:hAnsi="Times New Roman" w:cs="Times New Roman"/>
                <w:color w:val="000000"/>
                <w:sz w:val="24"/>
                <w:szCs w:val="24"/>
                <w:lang w:val="bg-BG" w:eastAsia="bg-BG"/>
              </w:rPr>
            </w:pPr>
            <w:del w:id="985" w:author="Ivanova" w:date="2017-09-23T12:53:00Z">
              <w:r w:rsidRPr="000B576D" w:rsidDel="008F3C45">
                <w:rPr>
                  <w:rFonts w:ascii="Times New Roman" w:eastAsia="Times New Roman" w:hAnsi="Times New Roman" w:cs="Times New Roman"/>
                  <w:color w:val="000000"/>
                  <w:sz w:val="24"/>
                  <w:szCs w:val="24"/>
                  <w:lang w:val="bg-BG" w:eastAsia="bg-BG"/>
                </w:rPr>
                <w:delText>%</w:delText>
              </w:r>
            </w:del>
          </w:p>
        </w:tc>
        <w:tc>
          <w:tcPr>
            <w:tcW w:w="456" w:type="pct"/>
            <w:shd w:val="clear" w:color="auto" w:fill="auto"/>
            <w:noWrap/>
            <w:vAlign w:val="center"/>
            <w:hideMark/>
          </w:tcPr>
          <w:p w14:paraId="3D18B92C" w14:textId="6F078451" w:rsidR="008466D8" w:rsidRPr="008466D8" w:rsidDel="008F3C45" w:rsidRDefault="008466D8" w:rsidP="008466D8">
            <w:pPr>
              <w:spacing w:after="0" w:line="240" w:lineRule="auto"/>
              <w:jc w:val="center"/>
              <w:rPr>
                <w:del w:id="986" w:author="Ivanova" w:date="2017-09-23T12:53:00Z"/>
                <w:rFonts w:ascii="Times New Roman" w:hAnsi="Times New Roman" w:cs="Times New Roman"/>
                <w:color w:val="000000"/>
                <w:sz w:val="24"/>
                <w:szCs w:val="24"/>
              </w:rPr>
            </w:pPr>
            <w:del w:id="987" w:author="Ivanova" w:date="2017-09-23T12:53:00Z">
              <w:r w:rsidRPr="008466D8" w:rsidDel="008F3C45">
                <w:rPr>
                  <w:rFonts w:ascii="Times New Roman" w:hAnsi="Times New Roman" w:cs="Times New Roman"/>
                  <w:color w:val="000000"/>
                  <w:sz w:val="24"/>
                  <w:szCs w:val="24"/>
                </w:rPr>
                <w:delText>13,72</w:delText>
              </w:r>
            </w:del>
          </w:p>
        </w:tc>
        <w:tc>
          <w:tcPr>
            <w:tcW w:w="526" w:type="pct"/>
            <w:shd w:val="clear" w:color="auto" w:fill="auto"/>
            <w:noWrap/>
            <w:vAlign w:val="center"/>
            <w:hideMark/>
          </w:tcPr>
          <w:p w14:paraId="7884A985" w14:textId="0E6C1768" w:rsidR="008466D8" w:rsidRPr="008466D8" w:rsidDel="008F3C45" w:rsidRDefault="008466D8" w:rsidP="008466D8">
            <w:pPr>
              <w:spacing w:after="0" w:line="240" w:lineRule="auto"/>
              <w:jc w:val="center"/>
              <w:rPr>
                <w:del w:id="988" w:author="Ivanova" w:date="2017-09-23T12:53:00Z"/>
                <w:rFonts w:ascii="Times New Roman" w:hAnsi="Times New Roman" w:cs="Times New Roman"/>
                <w:color w:val="000000"/>
                <w:sz w:val="24"/>
                <w:szCs w:val="24"/>
              </w:rPr>
            </w:pPr>
            <w:del w:id="989" w:author="Ivanova" w:date="2017-09-23T12:53:00Z">
              <w:r w:rsidRPr="008466D8" w:rsidDel="008F3C45">
                <w:rPr>
                  <w:rFonts w:ascii="Times New Roman" w:hAnsi="Times New Roman" w:cs="Times New Roman"/>
                  <w:color w:val="000000"/>
                  <w:sz w:val="24"/>
                  <w:szCs w:val="24"/>
                </w:rPr>
                <w:delText>13,72</w:delText>
              </w:r>
            </w:del>
          </w:p>
        </w:tc>
        <w:tc>
          <w:tcPr>
            <w:tcW w:w="466" w:type="pct"/>
            <w:shd w:val="clear" w:color="auto" w:fill="auto"/>
            <w:noWrap/>
            <w:vAlign w:val="center"/>
            <w:hideMark/>
          </w:tcPr>
          <w:p w14:paraId="146839AC" w14:textId="63CAAD8C" w:rsidR="008466D8" w:rsidRPr="008466D8" w:rsidDel="008F3C45" w:rsidRDefault="008466D8" w:rsidP="008466D8">
            <w:pPr>
              <w:spacing w:after="0" w:line="240" w:lineRule="auto"/>
              <w:jc w:val="center"/>
              <w:rPr>
                <w:del w:id="990" w:author="Ivanova" w:date="2017-09-23T12:53:00Z"/>
                <w:rFonts w:ascii="Times New Roman" w:hAnsi="Times New Roman" w:cs="Times New Roman"/>
                <w:color w:val="000000"/>
                <w:sz w:val="24"/>
                <w:szCs w:val="24"/>
              </w:rPr>
            </w:pPr>
            <w:del w:id="991" w:author="Ivanova" w:date="2017-09-23T12:53:00Z">
              <w:r w:rsidRPr="008466D8" w:rsidDel="008F3C45">
                <w:rPr>
                  <w:rFonts w:ascii="Times New Roman" w:hAnsi="Times New Roman" w:cs="Times New Roman"/>
                  <w:color w:val="000000"/>
                  <w:sz w:val="24"/>
                  <w:szCs w:val="24"/>
                </w:rPr>
                <w:delText>13,72</w:delText>
              </w:r>
            </w:del>
          </w:p>
        </w:tc>
        <w:tc>
          <w:tcPr>
            <w:tcW w:w="534" w:type="pct"/>
            <w:shd w:val="clear" w:color="auto" w:fill="auto"/>
            <w:noWrap/>
            <w:vAlign w:val="center"/>
            <w:hideMark/>
          </w:tcPr>
          <w:p w14:paraId="7D7933C1" w14:textId="7170B99C" w:rsidR="008466D8" w:rsidRPr="008466D8" w:rsidDel="008F3C45" w:rsidRDefault="008466D8" w:rsidP="008466D8">
            <w:pPr>
              <w:spacing w:after="0" w:line="240" w:lineRule="auto"/>
              <w:jc w:val="center"/>
              <w:rPr>
                <w:del w:id="992" w:author="Ivanova" w:date="2017-09-23T12:53:00Z"/>
                <w:rFonts w:ascii="Times New Roman" w:hAnsi="Times New Roman" w:cs="Times New Roman"/>
                <w:color w:val="000000"/>
                <w:sz w:val="24"/>
                <w:szCs w:val="24"/>
              </w:rPr>
            </w:pPr>
            <w:del w:id="993" w:author="Ivanova" w:date="2017-09-23T12:53:00Z">
              <w:r w:rsidRPr="008466D8" w:rsidDel="008F3C45">
                <w:rPr>
                  <w:rFonts w:ascii="Times New Roman" w:hAnsi="Times New Roman" w:cs="Times New Roman"/>
                  <w:color w:val="000000"/>
                  <w:sz w:val="24"/>
                  <w:szCs w:val="24"/>
                </w:rPr>
                <w:delText>13,72</w:delText>
              </w:r>
            </w:del>
          </w:p>
        </w:tc>
        <w:tc>
          <w:tcPr>
            <w:tcW w:w="400" w:type="pct"/>
            <w:shd w:val="clear" w:color="auto" w:fill="auto"/>
            <w:noWrap/>
            <w:vAlign w:val="center"/>
            <w:hideMark/>
          </w:tcPr>
          <w:p w14:paraId="2DC35CC3" w14:textId="0C8D8924" w:rsidR="008466D8" w:rsidRPr="008466D8" w:rsidDel="008F3C45" w:rsidRDefault="008466D8" w:rsidP="008466D8">
            <w:pPr>
              <w:spacing w:after="0" w:line="240" w:lineRule="auto"/>
              <w:jc w:val="center"/>
              <w:rPr>
                <w:del w:id="994" w:author="Ivanova" w:date="2017-09-23T12:53:00Z"/>
                <w:rFonts w:ascii="Times New Roman" w:hAnsi="Times New Roman" w:cs="Times New Roman"/>
                <w:color w:val="000000"/>
                <w:sz w:val="24"/>
                <w:szCs w:val="24"/>
              </w:rPr>
            </w:pPr>
            <w:del w:id="995" w:author="Ivanova" w:date="2017-09-23T12:53:00Z">
              <w:r w:rsidRPr="008466D8" w:rsidDel="008F3C45">
                <w:rPr>
                  <w:rFonts w:ascii="Times New Roman" w:hAnsi="Times New Roman" w:cs="Times New Roman"/>
                  <w:color w:val="000000"/>
                  <w:sz w:val="24"/>
                  <w:szCs w:val="24"/>
                </w:rPr>
                <w:delText>13,72</w:delText>
              </w:r>
            </w:del>
          </w:p>
        </w:tc>
      </w:tr>
      <w:tr w:rsidR="008466D8" w:rsidRPr="002F217B" w:rsidDel="008F3C45" w14:paraId="37B36C3D" w14:textId="60AD7641" w:rsidTr="00E35ECA">
        <w:trPr>
          <w:trHeight w:val="276"/>
          <w:jc w:val="center"/>
          <w:del w:id="996" w:author="Ivanova" w:date="2017-09-23T12:53:00Z"/>
        </w:trPr>
        <w:tc>
          <w:tcPr>
            <w:tcW w:w="333" w:type="pct"/>
            <w:shd w:val="clear" w:color="000000" w:fill="DDD9C4"/>
            <w:noWrap/>
            <w:vAlign w:val="center"/>
            <w:hideMark/>
          </w:tcPr>
          <w:p w14:paraId="06172321" w14:textId="30062835" w:rsidR="008466D8" w:rsidRPr="000B576D" w:rsidDel="008F3C45" w:rsidRDefault="008466D8" w:rsidP="008466D8">
            <w:pPr>
              <w:spacing w:after="0" w:line="240" w:lineRule="auto"/>
              <w:rPr>
                <w:del w:id="997" w:author="Ivanova" w:date="2017-09-23T12:53:00Z"/>
                <w:rFonts w:ascii="Times New Roman" w:eastAsia="Times New Roman" w:hAnsi="Times New Roman" w:cs="Times New Roman"/>
                <w:color w:val="000000"/>
                <w:sz w:val="24"/>
                <w:szCs w:val="24"/>
                <w:lang w:val="bg-BG" w:eastAsia="bg-BG"/>
              </w:rPr>
            </w:pPr>
            <w:del w:id="998" w:author="Ivanova" w:date="2017-09-23T12:53:00Z">
              <w:r w:rsidRPr="000B576D" w:rsidDel="008F3C45">
                <w:rPr>
                  <w:rFonts w:ascii="Times New Roman" w:eastAsia="Times New Roman" w:hAnsi="Times New Roman" w:cs="Times New Roman"/>
                  <w:color w:val="000000"/>
                  <w:sz w:val="24"/>
                  <w:szCs w:val="24"/>
                  <w:lang w:val="bg-BG" w:eastAsia="bg-BG"/>
                </w:rPr>
                <w:delText>7.</w:delText>
              </w:r>
            </w:del>
          </w:p>
        </w:tc>
        <w:tc>
          <w:tcPr>
            <w:tcW w:w="1335" w:type="pct"/>
            <w:shd w:val="clear" w:color="000000" w:fill="DDD9C4"/>
            <w:vAlign w:val="center"/>
            <w:hideMark/>
          </w:tcPr>
          <w:p w14:paraId="40AB4AEE" w14:textId="77415064" w:rsidR="008466D8" w:rsidRPr="000B576D" w:rsidDel="008F3C45" w:rsidRDefault="008466D8" w:rsidP="008466D8">
            <w:pPr>
              <w:spacing w:after="0" w:line="240" w:lineRule="auto"/>
              <w:jc w:val="right"/>
              <w:rPr>
                <w:del w:id="999" w:author="Ivanova" w:date="2017-09-23T12:53:00Z"/>
                <w:rFonts w:ascii="Times New Roman" w:eastAsia="Times New Roman" w:hAnsi="Times New Roman" w:cs="Times New Roman"/>
                <w:color w:val="000000"/>
                <w:sz w:val="24"/>
                <w:szCs w:val="24"/>
                <w:lang w:val="bg-BG" w:eastAsia="bg-BG"/>
              </w:rPr>
            </w:pPr>
            <w:del w:id="1000" w:author="Ivanova" w:date="2017-09-23T12:53:00Z">
              <w:r w:rsidRPr="000B576D" w:rsidDel="008F3C45">
                <w:rPr>
                  <w:rFonts w:ascii="Times New Roman" w:eastAsia="Times New Roman" w:hAnsi="Times New Roman" w:cs="Times New Roman"/>
                  <w:color w:val="000000"/>
                  <w:sz w:val="24"/>
                  <w:szCs w:val="24"/>
                  <w:lang w:val="bg-BG" w:eastAsia="bg-BG"/>
                </w:rPr>
                <w:delText>Стъкло</w:delText>
              </w:r>
            </w:del>
          </w:p>
        </w:tc>
        <w:tc>
          <w:tcPr>
            <w:tcW w:w="950" w:type="pct"/>
            <w:shd w:val="clear" w:color="000000" w:fill="FFFFFF"/>
            <w:vAlign w:val="center"/>
            <w:hideMark/>
          </w:tcPr>
          <w:p w14:paraId="0666712B" w14:textId="1FB6160C" w:rsidR="008466D8" w:rsidRPr="000B576D" w:rsidDel="008F3C45" w:rsidRDefault="008466D8" w:rsidP="008466D8">
            <w:pPr>
              <w:spacing w:after="0" w:line="240" w:lineRule="auto"/>
              <w:jc w:val="right"/>
              <w:rPr>
                <w:del w:id="1001" w:author="Ivanova" w:date="2017-09-23T12:53:00Z"/>
                <w:rFonts w:ascii="Times New Roman" w:eastAsia="Times New Roman" w:hAnsi="Times New Roman" w:cs="Times New Roman"/>
                <w:color w:val="000000"/>
                <w:sz w:val="24"/>
                <w:szCs w:val="24"/>
                <w:lang w:val="bg-BG" w:eastAsia="bg-BG"/>
              </w:rPr>
            </w:pPr>
            <w:del w:id="1002" w:author="Ivanova" w:date="2017-09-23T12:53:00Z">
              <w:r w:rsidRPr="000B576D" w:rsidDel="008F3C45">
                <w:rPr>
                  <w:rFonts w:ascii="Times New Roman" w:eastAsia="Times New Roman" w:hAnsi="Times New Roman" w:cs="Times New Roman"/>
                  <w:color w:val="000000"/>
                  <w:sz w:val="24"/>
                  <w:szCs w:val="24"/>
                  <w:lang w:val="bg-BG" w:eastAsia="bg-BG"/>
                </w:rPr>
                <w:delText>%</w:delText>
              </w:r>
            </w:del>
          </w:p>
        </w:tc>
        <w:tc>
          <w:tcPr>
            <w:tcW w:w="456" w:type="pct"/>
            <w:shd w:val="clear" w:color="auto" w:fill="auto"/>
            <w:noWrap/>
            <w:vAlign w:val="center"/>
            <w:hideMark/>
          </w:tcPr>
          <w:p w14:paraId="231036E5" w14:textId="27789ECE" w:rsidR="008466D8" w:rsidRPr="008466D8" w:rsidDel="008F3C45" w:rsidRDefault="008466D8" w:rsidP="008466D8">
            <w:pPr>
              <w:spacing w:after="0" w:line="240" w:lineRule="auto"/>
              <w:jc w:val="center"/>
              <w:rPr>
                <w:del w:id="1003" w:author="Ivanova" w:date="2017-09-23T12:53:00Z"/>
                <w:rFonts w:ascii="Times New Roman" w:hAnsi="Times New Roman" w:cs="Times New Roman"/>
                <w:color w:val="000000"/>
                <w:sz w:val="24"/>
                <w:szCs w:val="24"/>
              </w:rPr>
            </w:pPr>
            <w:del w:id="1004" w:author="Ivanova" w:date="2017-09-23T12:53:00Z">
              <w:r w:rsidRPr="008466D8" w:rsidDel="008F3C45">
                <w:rPr>
                  <w:rFonts w:ascii="Times New Roman" w:hAnsi="Times New Roman" w:cs="Times New Roman"/>
                  <w:color w:val="000000"/>
                  <w:sz w:val="24"/>
                  <w:szCs w:val="24"/>
                </w:rPr>
                <w:delText>4,87</w:delText>
              </w:r>
            </w:del>
          </w:p>
        </w:tc>
        <w:tc>
          <w:tcPr>
            <w:tcW w:w="526" w:type="pct"/>
            <w:shd w:val="clear" w:color="auto" w:fill="auto"/>
            <w:noWrap/>
            <w:vAlign w:val="center"/>
            <w:hideMark/>
          </w:tcPr>
          <w:p w14:paraId="4016B27A" w14:textId="59711382" w:rsidR="008466D8" w:rsidRPr="008466D8" w:rsidDel="008F3C45" w:rsidRDefault="008466D8" w:rsidP="008466D8">
            <w:pPr>
              <w:spacing w:after="0" w:line="240" w:lineRule="auto"/>
              <w:jc w:val="center"/>
              <w:rPr>
                <w:del w:id="1005" w:author="Ivanova" w:date="2017-09-23T12:53:00Z"/>
                <w:rFonts w:ascii="Times New Roman" w:hAnsi="Times New Roman" w:cs="Times New Roman"/>
                <w:color w:val="000000"/>
                <w:sz w:val="24"/>
                <w:szCs w:val="24"/>
              </w:rPr>
            </w:pPr>
            <w:del w:id="1006" w:author="Ivanova" w:date="2017-09-23T12:53:00Z">
              <w:r w:rsidRPr="008466D8" w:rsidDel="008F3C45">
                <w:rPr>
                  <w:rFonts w:ascii="Times New Roman" w:hAnsi="Times New Roman" w:cs="Times New Roman"/>
                  <w:color w:val="000000"/>
                  <w:sz w:val="24"/>
                  <w:szCs w:val="24"/>
                </w:rPr>
                <w:delText>4,87</w:delText>
              </w:r>
            </w:del>
          </w:p>
        </w:tc>
        <w:tc>
          <w:tcPr>
            <w:tcW w:w="466" w:type="pct"/>
            <w:shd w:val="clear" w:color="auto" w:fill="auto"/>
            <w:noWrap/>
            <w:vAlign w:val="center"/>
            <w:hideMark/>
          </w:tcPr>
          <w:p w14:paraId="41C9D081" w14:textId="2862BA00" w:rsidR="008466D8" w:rsidRPr="008466D8" w:rsidDel="008F3C45" w:rsidRDefault="008466D8" w:rsidP="008466D8">
            <w:pPr>
              <w:spacing w:after="0" w:line="240" w:lineRule="auto"/>
              <w:jc w:val="center"/>
              <w:rPr>
                <w:del w:id="1007" w:author="Ivanova" w:date="2017-09-23T12:53:00Z"/>
                <w:rFonts w:ascii="Times New Roman" w:hAnsi="Times New Roman" w:cs="Times New Roman"/>
                <w:color w:val="000000"/>
                <w:sz w:val="24"/>
                <w:szCs w:val="24"/>
              </w:rPr>
            </w:pPr>
            <w:del w:id="1008" w:author="Ivanova" w:date="2017-09-23T12:53:00Z">
              <w:r w:rsidRPr="008466D8" w:rsidDel="008F3C45">
                <w:rPr>
                  <w:rFonts w:ascii="Times New Roman" w:hAnsi="Times New Roman" w:cs="Times New Roman"/>
                  <w:color w:val="000000"/>
                  <w:sz w:val="24"/>
                  <w:szCs w:val="24"/>
                </w:rPr>
                <w:delText>4,87</w:delText>
              </w:r>
            </w:del>
          </w:p>
        </w:tc>
        <w:tc>
          <w:tcPr>
            <w:tcW w:w="534" w:type="pct"/>
            <w:shd w:val="clear" w:color="auto" w:fill="auto"/>
            <w:noWrap/>
            <w:vAlign w:val="center"/>
            <w:hideMark/>
          </w:tcPr>
          <w:p w14:paraId="7650CB10" w14:textId="6E864EC4" w:rsidR="008466D8" w:rsidRPr="008466D8" w:rsidDel="008F3C45" w:rsidRDefault="008466D8" w:rsidP="008466D8">
            <w:pPr>
              <w:spacing w:after="0" w:line="240" w:lineRule="auto"/>
              <w:jc w:val="center"/>
              <w:rPr>
                <w:del w:id="1009" w:author="Ivanova" w:date="2017-09-23T12:53:00Z"/>
                <w:rFonts w:ascii="Times New Roman" w:hAnsi="Times New Roman" w:cs="Times New Roman"/>
                <w:color w:val="000000"/>
                <w:sz w:val="24"/>
                <w:szCs w:val="24"/>
              </w:rPr>
            </w:pPr>
            <w:del w:id="1010" w:author="Ivanova" w:date="2017-09-23T12:53:00Z">
              <w:r w:rsidRPr="008466D8" w:rsidDel="008F3C45">
                <w:rPr>
                  <w:rFonts w:ascii="Times New Roman" w:hAnsi="Times New Roman" w:cs="Times New Roman"/>
                  <w:color w:val="000000"/>
                  <w:sz w:val="24"/>
                  <w:szCs w:val="24"/>
                </w:rPr>
                <w:delText>4,87</w:delText>
              </w:r>
            </w:del>
          </w:p>
        </w:tc>
        <w:tc>
          <w:tcPr>
            <w:tcW w:w="400" w:type="pct"/>
            <w:shd w:val="clear" w:color="auto" w:fill="auto"/>
            <w:noWrap/>
            <w:vAlign w:val="center"/>
            <w:hideMark/>
          </w:tcPr>
          <w:p w14:paraId="148B1BBA" w14:textId="31889AF5" w:rsidR="008466D8" w:rsidRPr="008466D8" w:rsidDel="008F3C45" w:rsidRDefault="008466D8" w:rsidP="008466D8">
            <w:pPr>
              <w:spacing w:after="0" w:line="240" w:lineRule="auto"/>
              <w:jc w:val="center"/>
              <w:rPr>
                <w:del w:id="1011" w:author="Ivanova" w:date="2017-09-23T12:53:00Z"/>
                <w:rFonts w:ascii="Times New Roman" w:hAnsi="Times New Roman" w:cs="Times New Roman"/>
                <w:color w:val="000000"/>
                <w:sz w:val="24"/>
                <w:szCs w:val="24"/>
              </w:rPr>
            </w:pPr>
            <w:del w:id="1012" w:author="Ivanova" w:date="2017-09-23T12:53:00Z">
              <w:r w:rsidRPr="008466D8" w:rsidDel="008F3C45">
                <w:rPr>
                  <w:rFonts w:ascii="Times New Roman" w:hAnsi="Times New Roman" w:cs="Times New Roman"/>
                  <w:color w:val="000000"/>
                  <w:sz w:val="24"/>
                  <w:szCs w:val="24"/>
                </w:rPr>
                <w:delText>4,87</w:delText>
              </w:r>
            </w:del>
          </w:p>
        </w:tc>
      </w:tr>
      <w:tr w:rsidR="008466D8" w:rsidRPr="002F217B" w:rsidDel="008F3C45" w14:paraId="1EAFF841" w14:textId="1135BC16" w:rsidTr="00E35ECA">
        <w:trPr>
          <w:trHeight w:val="276"/>
          <w:jc w:val="center"/>
          <w:del w:id="1013" w:author="Ivanova" w:date="2017-09-23T12:53:00Z"/>
        </w:trPr>
        <w:tc>
          <w:tcPr>
            <w:tcW w:w="333" w:type="pct"/>
            <w:shd w:val="clear" w:color="000000" w:fill="DDD9C4"/>
            <w:noWrap/>
            <w:vAlign w:val="center"/>
            <w:hideMark/>
          </w:tcPr>
          <w:p w14:paraId="794C2671" w14:textId="799E7FDD" w:rsidR="008466D8" w:rsidRPr="000B576D" w:rsidDel="008F3C45" w:rsidRDefault="008466D8" w:rsidP="008466D8">
            <w:pPr>
              <w:spacing w:after="0" w:line="240" w:lineRule="auto"/>
              <w:rPr>
                <w:del w:id="1014" w:author="Ivanova" w:date="2017-09-23T12:53:00Z"/>
                <w:rFonts w:ascii="Times New Roman" w:eastAsia="Times New Roman" w:hAnsi="Times New Roman" w:cs="Times New Roman"/>
                <w:color w:val="000000"/>
                <w:sz w:val="24"/>
                <w:szCs w:val="24"/>
                <w:lang w:val="bg-BG" w:eastAsia="bg-BG"/>
              </w:rPr>
            </w:pPr>
            <w:del w:id="1015" w:author="Ivanova" w:date="2017-09-23T12:53:00Z">
              <w:r w:rsidRPr="000B576D" w:rsidDel="008F3C45">
                <w:rPr>
                  <w:rFonts w:ascii="Times New Roman" w:eastAsia="Times New Roman" w:hAnsi="Times New Roman" w:cs="Times New Roman"/>
                  <w:color w:val="000000"/>
                  <w:sz w:val="24"/>
                  <w:szCs w:val="24"/>
                  <w:lang w:val="bg-BG" w:eastAsia="bg-BG"/>
                </w:rPr>
                <w:delText>8.</w:delText>
              </w:r>
            </w:del>
          </w:p>
        </w:tc>
        <w:tc>
          <w:tcPr>
            <w:tcW w:w="1335" w:type="pct"/>
            <w:shd w:val="clear" w:color="000000" w:fill="DDD9C4"/>
            <w:vAlign w:val="center"/>
            <w:hideMark/>
          </w:tcPr>
          <w:p w14:paraId="796BA56C" w14:textId="509C42D6" w:rsidR="008466D8" w:rsidRPr="000B576D" w:rsidDel="008F3C45" w:rsidRDefault="008466D8" w:rsidP="008466D8">
            <w:pPr>
              <w:spacing w:after="0" w:line="240" w:lineRule="auto"/>
              <w:jc w:val="right"/>
              <w:rPr>
                <w:del w:id="1016" w:author="Ivanova" w:date="2017-09-23T12:53:00Z"/>
                <w:rFonts w:ascii="Times New Roman" w:eastAsia="Times New Roman" w:hAnsi="Times New Roman" w:cs="Times New Roman"/>
                <w:color w:val="000000"/>
                <w:sz w:val="24"/>
                <w:szCs w:val="24"/>
                <w:lang w:val="bg-BG" w:eastAsia="bg-BG"/>
              </w:rPr>
            </w:pPr>
            <w:del w:id="1017" w:author="Ivanova" w:date="2017-09-23T12:53:00Z">
              <w:r w:rsidRPr="000B576D" w:rsidDel="008F3C45">
                <w:rPr>
                  <w:rFonts w:ascii="Times New Roman" w:eastAsia="Times New Roman" w:hAnsi="Times New Roman" w:cs="Times New Roman"/>
                  <w:color w:val="000000"/>
                  <w:sz w:val="24"/>
                  <w:szCs w:val="24"/>
                  <w:lang w:val="bg-BG" w:eastAsia="bg-BG"/>
                </w:rPr>
                <w:delText>Метал</w:delText>
              </w:r>
            </w:del>
          </w:p>
        </w:tc>
        <w:tc>
          <w:tcPr>
            <w:tcW w:w="950" w:type="pct"/>
            <w:shd w:val="clear" w:color="000000" w:fill="FFFFFF"/>
            <w:vAlign w:val="center"/>
            <w:hideMark/>
          </w:tcPr>
          <w:p w14:paraId="31B6217D" w14:textId="15BCE7D5" w:rsidR="008466D8" w:rsidRPr="000B576D" w:rsidDel="008F3C45" w:rsidRDefault="008466D8" w:rsidP="008466D8">
            <w:pPr>
              <w:spacing w:after="0" w:line="240" w:lineRule="auto"/>
              <w:jc w:val="right"/>
              <w:rPr>
                <w:del w:id="1018" w:author="Ivanova" w:date="2017-09-23T12:53:00Z"/>
                <w:rFonts w:ascii="Times New Roman" w:eastAsia="Times New Roman" w:hAnsi="Times New Roman" w:cs="Times New Roman"/>
                <w:color w:val="000000"/>
                <w:sz w:val="24"/>
                <w:szCs w:val="24"/>
                <w:lang w:val="bg-BG" w:eastAsia="bg-BG"/>
              </w:rPr>
            </w:pPr>
            <w:del w:id="1019" w:author="Ivanova" w:date="2017-09-23T12:53:00Z">
              <w:r w:rsidRPr="000B576D" w:rsidDel="008F3C45">
                <w:rPr>
                  <w:rFonts w:ascii="Times New Roman" w:eastAsia="Times New Roman" w:hAnsi="Times New Roman" w:cs="Times New Roman"/>
                  <w:color w:val="000000"/>
                  <w:sz w:val="24"/>
                  <w:szCs w:val="24"/>
                  <w:lang w:val="bg-BG" w:eastAsia="bg-BG"/>
                </w:rPr>
                <w:delText>%</w:delText>
              </w:r>
            </w:del>
          </w:p>
        </w:tc>
        <w:tc>
          <w:tcPr>
            <w:tcW w:w="456" w:type="pct"/>
            <w:shd w:val="clear" w:color="auto" w:fill="auto"/>
            <w:noWrap/>
            <w:vAlign w:val="center"/>
            <w:hideMark/>
          </w:tcPr>
          <w:p w14:paraId="332F78A0" w14:textId="0B1692ED" w:rsidR="008466D8" w:rsidRPr="008466D8" w:rsidDel="008F3C45" w:rsidRDefault="008466D8" w:rsidP="008466D8">
            <w:pPr>
              <w:spacing w:after="0" w:line="240" w:lineRule="auto"/>
              <w:jc w:val="center"/>
              <w:rPr>
                <w:del w:id="1020" w:author="Ivanova" w:date="2017-09-23T12:53:00Z"/>
                <w:rFonts w:ascii="Times New Roman" w:hAnsi="Times New Roman" w:cs="Times New Roman"/>
                <w:color w:val="000000"/>
                <w:sz w:val="24"/>
                <w:szCs w:val="24"/>
              </w:rPr>
            </w:pPr>
            <w:del w:id="1021" w:author="Ivanova" w:date="2017-09-23T12:53:00Z">
              <w:r w:rsidRPr="008466D8" w:rsidDel="008F3C45">
                <w:rPr>
                  <w:rFonts w:ascii="Times New Roman" w:hAnsi="Times New Roman" w:cs="Times New Roman"/>
                  <w:color w:val="000000"/>
                  <w:sz w:val="24"/>
                  <w:szCs w:val="24"/>
                </w:rPr>
                <w:delText>1,45</w:delText>
              </w:r>
            </w:del>
          </w:p>
        </w:tc>
        <w:tc>
          <w:tcPr>
            <w:tcW w:w="526" w:type="pct"/>
            <w:shd w:val="clear" w:color="auto" w:fill="auto"/>
            <w:noWrap/>
            <w:vAlign w:val="center"/>
            <w:hideMark/>
          </w:tcPr>
          <w:p w14:paraId="3F335F27" w14:textId="7C0F3894" w:rsidR="008466D8" w:rsidRPr="008466D8" w:rsidDel="008F3C45" w:rsidRDefault="008466D8" w:rsidP="008466D8">
            <w:pPr>
              <w:spacing w:after="0" w:line="240" w:lineRule="auto"/>
              <w:jc w:val="center"/>
              <w:rPr>
                <w:del w:id="1022" w:author="Ivanova" w:date="2017-09-23T12:53:00Z"/>
                <w:rFonts w:ascii="Times New Roman" w:hAnsi="Times New Roman" w:cs="Times New Roman"/>
                <w:color w:val="000000"/>
                <w:sz w:val="24"/>
                <w:szCs w:val="24"/>
              </w:rPr>
            </w:pPr>
            <w:del w:id="1023" w:author="Ivanova" w:date="2017-09-23T12:53:00Z">
              <w:r w:rsidRPr="008466D8" w:rsidDel="008F3C45">
                <w:rPr>
                  <w:rFonts w:ascii="Times New Roman" w:hAnsi="Times New Roman" w:cs="Times New Roman"/>
                  <w:color w:val="000000"/>
                  <w:sz w:val="24"/>
                  <w:szCs w:val="24"/>
                </w:rPr>
                <w:delText>1,45</w:delText>
              </w:r>
            </w:del>
          </w:p>
        </w:tc>
        <w:tc>
          <w:tcPr>
            <w:tcW w:w="466" w:type="pct"/>
            <w:shd w:val="clear" w:color="auto" w:fill="auto"/>
            <w:noWrap/>
            <w:vAlign w:val="center"/>
            <w:hideMark/>
          </w:tcPr>
          <w:p w14:paraId="30D62A85" w14:textId="6EFA8597" w:rsidR="008466D8" w:rsidRPr="008466D8" w:rsidDel="008F3C45" w:rsidRDefault="008466D8" w:rsidP="008466D8">
            <w:pPr>
              <w:spacing w:after="0" w:line="240" w:lineRule="auto"/>
              <w:jc w:val="center"/>
              <w:rPr>
                <w:del w:id="1024" w:author="Ivanova" w:date="2017-09-23T12:53:00Z"/>
                <w:rFonts w:ascii="Times New Roman" w:hAnsi="Times New Roman" w:cs="Times New Roman"/>
                <w:color w:val="000000"/>
                <w:sz w:val="24"/>
                <w:szCs w:val="24"/>
              </w:rPr>
            </w:pPr>
            <w:del w:id="1025" w:author="Ivanova" w:date="2017-09-23T12:53:00Z">
              <w:r w:rsidRPr="008466D8" w:rsidDel="008F3C45">
                <w:rPr>
                  <w:rFonts w:ascii="Times New Roman" w:hAnsi="Times New Roman" w:cs="Times New Roman"/>
                  <w:color w:val="000000"/>
                  <w:sz w:val="24"/>
                  <w:szCs w:val="24"/>
                </w:rPr>
                <w:delText>1,45</w:delText>
              </w:r>
            </w:del>
          </w:p>
        </w:tc>
        <w:tc>
          <w:tcPr>
            <w:tcW w:w="534" w:type="pct"/>
            <w:shd w:val="clear" w:color="auto" w:fill="auto"/>
            <w:noWrap/>
            <w:vAlign w:val="center"/>
            <w:hideMark/>
          </w:tcPr>
          <w:p w14:paraId="2329F182" w14:textId="1BE3ED91" w:rsidR="008466D8" w:rsidRPr="008466D8" w:rsidDel="008F3C45" w:rsidRDefault="008466D8" w:rsidP="008466D8">
            <w:pPr>
              <w:spacing w:after="0" w:line="240" w:lineRule="auto"/>
              <w:jc w:val="center"/>
              <w:rPr>
                <w:del w:id="1026" w:author="Ivanova" w:date="2017-09-23T12:53:00Z"/>
                <w:rFonts w:ascii="Times New Roman" w:hAnsi="Times New Roman" w:cs="Times New Roman"/>
                <w:color w:val="000000"/>
                <w:sz w:val="24"/>
                <w:szCs w:val="24"/>
              </w:rPr>
            </w:pPr>
            <w:del w:id="1027" w:author="Ivanova" w:date="2017-09-23T12:53:00Z">
              <w:r w:rsidRPr="008466D8" w:rsidDel="008F3C45">
                <w:rPr>
                  <w:rFonts w:ascii="Times New Roman" w:hAnsi="Times New Roman" w:cs="Times New Roman"/>
                  <w:color w:val="000000"/>
                  <w:sz w:val="24"/>
                  <w:szCs w:val="24"/>
                </w:rPr>
                <w:delText>1,45</w:delText>
              </w:r>
            </w:del>
          </w:p>
        </w:tc>
        <w:tc>
          <w:tcPr>
            <w:tcW w:w="400" w:type="pct"/>
            <w:shd w:val="clear" w:color="auto" w:fill="auto"/>
            <w:noWrap/>
            <w:vAlign w:val="center"/>
            <w:hideMark/>
          </w:tcPr>
          <w:p w14:paraId="1B22BCC1" w14:textId="121D82F5" w:rsidR="008466D8" w:rsidRPr="008466D8" w:rsidDel="008F3C45" w:rsidRDefault="008466D8" w:rsidP="008466D8">
            <w:pPr>
              <w:spacing w:after="0" w:line="240" w:lineRule="auto"/>
              <w:jc w:val="center"/>
              <w:rPr>
                <w:del w:id="1028" w:author="Ivanova" w:date="2017-09-23T12:53:00Z"/>
                <w:rFonts w:ascii="Times New Roman" w:hAnsi="Times New Roman" w:cs="Times New Roman"/>
                <w:color w:val="000000"/>
                <w:sz w:val="24"/>
                <w:szCs w:val="24"/>
              </w:rPr>
            </w:pPr>
            <w:del w:id="1029" w:author="Ivanova" w:date="2017-09-23T12:53:00Z">
              <w:r w:rsidRPr="008466D8" w:rsidDel="008F3C45">
                <w:rPr>
                  <w:rFonts w:ascii="Times New Roman" w:hAnsi="Times New Roman" w:cs="Times New Roman"/>
                  <w:color w:val="000000"/>
                  <w:sz w:val="24"/>
                  <w:szCs w:val="24"/>
                </w:rPr>
                <w:delText>1,45</w:delText>
              </w:r>
            </w:del>
          </w:p>
        </w:tc>
      </w:tr>
      <w:tr w:rsidR="008466D8" w:rsidRPr="002F217B" w:rsidDel="008F3C45" w14:paraId="39BD01C0" w14:textId="6C37F539" w:rsidTr="00E35ECA">
        <w:trPr>
          <w:trHeight w:val="276"/>
          <w:jc w:val="center"/>
          <w:del w:id="1030" w:author="Ivanova" w:date="2017-09-23T12:53:00Z"/>
        </w:trPr>
        <w:tc>
          <w:tcPr>
            <w:tcW w:w="333" w:type="pct"/>
            <w:shd w:val="clear" w:color="000000" w:fill="DDD9C4"/>
            <w:noWrap/>
            <w:vAlign w:val="center"/>
            <w:hideMark/>
          </w:tcPr>
          <w:p w14:paraId="5FD39BAB" w14:textId="557D4B9E" w:rsidR="008466D8" w:rsidRPr="000B576D" w:rsidDel="008F3C45" w:rsidRDefault="008466D8" w:rsidP="008466D8">
            <w:pPr>
              <w:spacing w:after="0" w:line="240" w:lineRule="auto"/>
              <w:rPr>
                <w:del w:id="1031" w:author="Ivanova" w:date="2017-09-23T12:53:00Z"/>
                <w:rFonts w:ascii="Times New Roman" w:eastAsia="Times New Roman" w:hAnsi="Times New Roman" w:cs="Times New Roman"/>
                <w:color w:val="000000"/>
                <w:sz w:val="24"/>
                <w:szCs w:val="24"/>
                <w:lang w:val="bg-BG" w:eastAsia="bg-BG"/>
              </w:rPr>
            </w:pPr>
            <w:del w:id="1032" w:author="Ivanova" w:date="2017-09-23T12:53:00Z">
              <w:r w:rsidRPr="000B576D" w:rsidDel="008F3C45">
                <w:rPr>
                  <w:rFonts w:ascii="Times New Roman" w:eastAsia="Times New Roman" w:hAnsi="Times New Roman" w:cs="Times New Roman"/>
                  <w:color w:val="000000"/>
                  <w:sz w:val="24"/>
                  <w:szCs w:val="24"/>
                  <w:lang w:val="bg-BG" w:eastAsia="bg-BG"/>
                </w:rPr>
                <w:delText>9.</w:delText>
              </w:r>
            </w:del>
          </w:p>
        </w:tc>
        <w:tc>
          <w:tcPr>
            <w:tcW w:w="1335" w:type="pct"/>
            <w:shd w:val="clear" w:color="000000" w:fill="DDD9C4"/>
            <w:vAlign w:val="center"/>
            <w:hideMark/>
          </w:tcPr>
          <w:p w14:paraId="5407E8F4" w14:textId="42CACC02" w:rsidR="008466D8" w:rsidRPr="000B576D" w:rsidDel="008F3C45" w:rsidRDefault="008466D8" w:rsidP="008466D8">
            <w:pPr>
              <w:spacing w:after="0" w:line="240" w:lineRule="auto"/>
              <w:jc w:val="right"/>
              <w:rPr>
                <w:del w:id="1033" w:author="Ivanova" w:date="2017-09-23T12:53:00Z"/>
                <w:rFonts w:ascii="Times New Roman" w:eastAsia="Times New Roman" w:hAnsi="Times New Roman" w:cs="Times New Roman"/>
                <w:color w:val="000000"/>
                <w:sz w:val="24"/>
                <w:szCs w:val="24"/>
                <w:lang w:val="bg-BG" w:eastAsia="bg-BG"/>
              </w:rPr>
            </w:pPr>
            <w:del w:id="1034" w:author="Ivanova" w:date="2017-09-23T12:53:00Z">
              <w:r w:rsidRPr="000B576D" w:rsidDel="008F3C45">
                <w:rPr>
                  <w:rFonts w:ascii="Times New Roman" w:eastAsia="Times New Roman" w:hAnsi="Times New Roman" w:cs="Times New Roman"/>
                  <w:color w:val="000000"/>
                  <w:sz w:val="24"/>
                  <w:szCs w:val="24"/>
                  <w:lang w:val="bg-BG" w:eastAsia="bg-BG"/>
                </w:rPr>
                <w:delText>Дърво</w:delText>
              </w:r>
            </w:del>
          </w:p>
        </w:tc>
        <w:tc>
          <w:tcPr>
            <w:tcW w:w="950" w:type="pct"/>
            <w:shd w:val="clear" w:color="000000" w:fill="FFFFFF"/>
            <w:vAlign w:val="center"/>
            <w:hideMark/>
          </w:tcPr>
          <w:p w14:paraId="4E80BFD1" w14:textId="790139DF" w:rsidR="008466D8" w:rsidRPr="000B576D" w:rsidDel="008F3C45" w:rsidRDefault="008466D8" w:rsidP="008466D8">
            <w:pPr>
              <w:spacing w:after="0" w:line="240" w:lineRule="auto"/>
              <w:jc w:val="right"/>
              <w:rPr>
                <w:del w:id="1035" w:author="Ivanova" w:date="2017-09-23T12:53:00Z"/>
                <w:rFonts w:ascii="Times New Roman" w:eastAsia="Times New Roman" w:hAnsi="Times New Roman" w:cs="Times New Roman"/>
                <w:color w:val="000000"/>
                <w:sz w:val="24"/>
                <w:szCs w:val="24"/>
                <w:lang w:val="bg-BG" w:eastAsia="bg-BG"/>
              </w:rPr>
            </w:pPr>
            <w:del w:id="1036" w:author="Ivanova" w:date="2017-09-23T12:53:00Z">
              <w:r w:rsidRPr="000B576D" w:rsidDel="008F3C45">
                <w:rPr>
                  <w:rFonts w:ascii="Times New Roman" w:eastAsia="Times New Roman" w:hAnsi="Times New Roman" w:cs="Times New Roman"/>
                  <w:color w:val="000000"/>
                  <w:sz w:val="24"/>
                  <w:szCs w:val="24"/>
                  <w:lang w:val="bg-BG" w:eastAsia="bg-BG"/>
                </w:rPr>
                <w:delText>%</w:delText>
              </w:r>
            </w:del>
          </w:p>
        </w:tc>
        <w:tc>
          <w:tcPr>
            <w:tcW w:w="456" w:type="pct"/>
            <w:shd w:val="clear" w:color="auto" w:fill="auto"/>
            <w:noWrap/>
            <w:vAlign w:val="center"/>
            <w:hideMark/>
          </w:tcPr>
          <w:p w14:paraId="3C4B9356" w14:textId="3F16155A" w:rsidR="008466D8" w:rsidRPr="008466D8" w:rsidDel="008F3C45" w:rsidRDefault="008466D8" w:rsidP="008466D8">
            <w:pPr>
              <w:spacing w:after="0" w:line="240" w:lineRule="auto"/>
              <w:jc w:val="center"/>
              <w:rPr>
                <w:del w:id="1037" w:author="Ivanova" w:date="2017-09-23T12:53:00Z"/>
                <w:rFonts w:ascii="Times New Roman" w:hAnsi="Times New Roman" w:cs="Times New Roman"/>
                <w:color w:val="000000"/>
                <w:sz w:val="24"/>
                <w:szCs w:val="24"/>
              </w:rPr>
            </w:pPr>
            <w:del w:id="1038" w:author="Ivanova" w:date="2017-09-23T12:53:00Z">
              <w:r w:rsidRPr="008466D8" w:rsidDel="008F3C45">
                <w:rPr>
                  <w:rFonts w:ascii="Times New Roman" w:hAnsi="Times New Roman" w:cs="Times New Roman"/>
                  <w:color w:val="000000"/>
                  <w:sz w:val="24"/>
                  <w:szCs w:val="24"/>
                </w:rPr>
                <w:delText>4,45</w:delText>
              </w:r>
            </w:del>
          </w:p>
        </w:tc>
        <w:tc>
          <w:tcPr>
            <w:tcW w:w="526" w:type="pct"/>
            <w:shd w:val="clear" w:color="auto" w:fill="auto"/>
            <w:noWrap/>
            <w:vAlign w:val="center"/>
            <w:hideMark/>
          </w:tcPr>
          <w:p w14:paraId="3A601EFD" w14:textId="4D3DE28E" w:rsidR="008466D8" w:rsidRPr="008466D8" w:rsidDel="008F3C45" w:rsidRDefault="008466D8" w:rsidP="008466D8">
            <w:pPr>
              <w:spacing w:after="0" w:line="240" w:lineRule="auto"/>
              <w:jc w:val="center"/>
              <w:rPr>
                <w:del w:id="1039" w:author="Ivanova" w:date="2017-09-23T12:53:00Z"/>
                <w:rFonts w:ascii="Times New Roman" w:hAnsi="Times New Roman" w:cs="Times New Roman"/>
                <w:color w:val="000000"/>
                <w:sz w:val="24"/>
                <w:szCs w:val="24"/>
              </w:rPr>
            </w:pPr>
            <w:del w:id="1040" w:author="Ivanova" w:date="2017-09-23T12:53:00Z">
              <w:r w:rsidRPr="008466D8" w:rsidDel="008F3C45">
                <w:rPr>
                  <w:rFonts w:ascii="Times New Roman" w:hAnsi="Times New Roman" w:cs="Times New Roman"/>
                  <w:color w:val="000000"/>
                  <w:sz w:val="24"/>
                  <w:szCs w:val="24"/>
                </w:rPr>
                <w:delText>4,45</w:delText>
              </w:r>
            </w:del>
          </w:p>
        </w:tc>
        <w:tc>
          <w:tcPr>
            <w:tcW w:w="466" w:type="pct"/>
            <w:shd w:val="clear" w:color="auto" w:fill="auto"/>
            <w:noWrap/>
            <w:vAlign w:val="center"/>
            <w:hideMark/>
          </w:tcPr>
          <w:p w14:paraId="14919419" w14:textId="5A2938A7" w:rsidR="008466D8" w:rsidRPr="008466D8" w:rsidDel="008F3C45" w:rsidRDefault="008466D8" w:rsidP="008466D8">
            <w:pPr>
              <w:spacing w:after="0" w:line="240" w:lineRule="auto"/>
              <w:jc w:val="center"/>
              <w:rPr>
                <w:del w:id="1041" w:author="Ivanova" w:date="2017-09-23T12:53:00Z"/>
                <w:rFonts w:ascii="Times New Roman" w:hAnsi="Times New Roman" w:cs="Times New Roman"/>
                <w:color w:val="000000"/>
                <w:sz w:val="24"/>
                <w:szCs w:val="24"/>
              </w:rPr>
            </w:pPr>
            <w:del w:id="1042" w:author="Ivanova" w:date="2017-09-23T12:53:00Z">
              <w:r w:rsidRPr="008466D8" w:rsidDel="008F3C45">
                <w:rPr>
                  <w:rFonts w:ascii="Times New Roman" w:hAnsi="Times New Roman" w:cs="Times New Roman"/>
                  <w:color w:val="000000"/>
                  <w:sz w:val="24"/>
                  <w:szCs w:val="24"/>
                </w:rPr>
                <w:delText>4,45</w:delText>
              </w:r>
            </w:del>
          </w:p>
        </w:tc>
        <w:tc>
          <w:tcPr>
            <w:tcW w:w="534" w:type="pct"/>
            <w:shd w:val="clear" w:color="auto" w:fill="auto"/>
            <w:noWrap/>
            <w:vAlign w:val="center"/>
            <w:hideMark/>
          </w:tcPr>
          <w:p w14:paraId="2FEB41CC" w14:textId="7A6F3B0D" w:rsidR="008466D8" w:rsidRPr="008466D8" w:rsidDel="008F3C45" w:rsidRDefault="008466D8" w:rsidP="008466D8">
            <w:pPr>
              <w:spacing w:after="0" w:line="240" w:lineRule="auto"/>
              <w:jc w:val="center"/>
              <w:rPr>
                <w:del w:id="1043" w:author="Ivanova" w:date="2017-09-23T12:53:00Z"/>
                <w:rFonts w:ascii="Times New Roman" w:hAnsi="Times New Roman" w:cs="Times New Roman"/>
                <w:color w:val="000000"/>
                <w:sz w:val="24"/>
                <w:szCs w:val="24"/>
              </w:rPr>
            </w:pPr>
            <w:del w:id="1044" w:author="Ivanova" w:date="2017-09-23T12:53:00Z">
              <w:r w:rsidRPr="008466D8" w:rsidDel="008F3C45">
                <w:rPr>
                  <w:rFonts w:ascii="Times New Roman" w:hAnsi="Times New Roman" w:cs="Times New Roman"/>
                  <w:color w:val="000000"/>
                  <w:sz w:val="24"/>
                  <w:szCs w:val="24"/>
                </w:rPr>
                <w:delText>4,45</w:delText>
              </w:r>
            </w:del>
          </w:p>
        </w:tc>
        <w:tc>
          <w:tcPr>
            <w:tcW w:w="400" w:type="pct"/>
            <w:shd w:val="clear" w:color="auto" w:fill="auto"/>
            <w:noWrap/>
            <w:vAlign w:val="center"/>
            <w:hideMark/>
          </w:tcPr>
          <w:p w14:paraId="6F480A38" w14:textId="18396081" w:rsidR="008466D8" w:rsidRPr="008466D8" w:rsidDel="008F3C45" w:rsidRDefault="008466D8" w:rsidP="008466D8">
            <w:pPr>
              <w:spacing w:after="0" w:line="240" w:lineRule="auto"/>
              <w:jc w:val="center"/>
              <w:rPr>
                <w:del w:id="1045" w:author="Ivanova" w:date="2017-09-23T12:53:00Z"/>
                <w:rFonts w:ascii="Times New Roman" w:hAnsi="Times New Roman" w:cs="Times New Roman"/>
                <w:color w:val="000000"/>
                <w:sz w:val="24"/>
                <w:szCs w:val="24"/>
              </w:rPr>
            </w:pPr>
            <w:del w:id="1046" w:author="Ivanova" w:date="2017-09-23T12:53:00Z">
              <w:r w:rsidRPr="008466D8" w:rsidDel="008F3C45">
                <w:rPr>
                  <w:rFonts w:ascii="Times New Roman" w:hAnsi="Times New Roman" w:cs="Times New Roman"/>
                  <w:color w:val="000000"/>
                  <w:sz w:val="24"/>
                  <w:szCs w:val="24"/>
                </w:rPr>
                <w:delText>4,45</w:delText>
              </w:r>
            </w:del>
          </w:p>
        </w:tc>
      </w:tr>
      <w:tr w:rsidR="008466D8" w:rsidRPr="002F217B" w:rsidDel="008F3C45" w14:paraId="19BB6E69" w14:textId="07CBE205" w:rsidTr="00E35ECA">
        <w:trPr>
          <w:trHeight w:val="276"/>
          <w:jc w:val="center"/>
          <w:del w:id="1047" w:author="Ivanova" w:date="2017-09-23T12:53:00Z"/>
        </w:trPr>
        <w:tc>
          <w:tcPr>
            <w:tcW w:w="333" w:type="pct"/>
            <w:shd w:val="clear" w:color="000000" w:fill="DDD9C4"/>
            <w:noWrap/>
            <w:vAlign w:val="center"/>
            <w:hideMark/>
          </w:tcPr>
          <w:p w14:paraId="22F902E3" w14:textId="39C78D09" w:rsidR="008466D8" w:rsidRPr="000B576D" w:rsidDel="008F3C45" w:rsidRDefault="008466D8" w:rsidP="008466D8">
            <w:pPr>
              <w:spacing w:after="0" w:line="240" w:lineRule="auto"/>
              <w:rPr>
                <w:del w:id="1048" w:author="Ivanova" w:date="2017-09-23T12:53:00Z"/>
                <w:rFonts w:ascii="Times New Roman" w:eastAsia="Times New Roman" w:hAnsi="Times New Roman" w:cs="Times New Roman"/>
                <w:color w:val="000000"/>
                <w:sz w:val="24"/>
                <w:szCs w:val="24"/>
                <w:lang w:val="bg-BG" w:eastAsia="bg-BG"/>
              </w:rPr>
            </w:pPr>
            <w:del w:id="1049" w:author="Ivanova" w:date="2017-09-23T12:53:00Z">
              <w:r w:rsidRPr="000B576D" w:rsidDel="008F3C45">
                <w:rPr>
                  <w:rFonts w:ascii="Times New Roman" w:eastAsia="Times New Roman" w:hAnsi="Times New Roman" w:cs="Times New Roman"/>
                  <w:color w:val="000000"/>
                  <w:sz w:val="24"/>
                  <w:szCs w:val="24"/>
                  <w:lang w:val="bg-BG" w:eastAsia="bg-BG"/>
                </w:rPr>
                <w:delText>10.</w:delText>
              </w:r>
            </w:del>
          </w:p>
        </w:tc>
        <w:tc>
          <w:tcPr>
            <w:tcW w:w="1335" w:type="pct"/>
            <w:shd w:val="clear" w:color="000000" w:fill="DDD9C4"/>
            <w:vAlign w:val="center"/>
            <w:hideMark/>
          </w:tcPr>
          <w:p w14:paraId="45F073AA" w14:textId="377A5987" w:rsidR="008466D8" w:rsidRPr="000B576D" w:rsidDel="008F3C45" w:rsidRDefault="008466D8" w:rsidP="008466D8">
            <w:pPr>
              <w:spacing w:after="0" w:line="240" w:lineRule="auto"/>
              <w:jc w:val="right"/>
              <w:rPr>
                <w:del w:id="1050" w:author="Ivanova" w:date="2017-09-23T12:53:00Z"/>
                <w:rFonts w:ascii="Times New Roman" w:eastAsia="Times New Roman" w:hAnsi="Times New Roman" w:cs="Times New Roman"/>
                <w:color w:val="000000"/>
                <w:sz w:val="24"/>
                <w:szCs w:val="24"/>
                <w:lang w:val="bg-BG" w:eastAsia="bg-BG"/>
              </w:rPr>
            </w:pPr>
            <w:del w:id="1051" w:author="Ivanova" w:date="2017-09-23T12:53:00Z">
              <w:r w:rsidRPr="000B576D" w:rsidDel="008F3C45">
                <w:rPr>
                  <w:rFonts w:ascii="Times New Roman" w:eastAsia="Times New Roman" w:hAnsi="Times New Roman" w:cs="Times New Roman"/>
                  <w:color w:val="000000"/>
                  <w:sz w:val="24"/>
                  <w:szCs w:val="24"/>
                  <w:lang w:val="bg-BG" w:eastAsia="bg-BG"/>
                </w:rPr>
                <w:delText>Композитни</w:delText>
              </w:r>
            </w:del>
          </w:p>
        </w:tc>
        <w:tc>
          <w:tcPr>
            <w:tcW w:w="950" w:type="pct"/>
            <w:shd w:val="clear" w:color="000000" w:fill="FFFFFF"/>
            <w:vAlign w:val="center"/>
            <w:hideMark/>
          </w:tcPr>
          <w:p w14:paraId="34921940" w14:textId="6BC95FEA" w:rsidR="008466D8" w:rsidRPr="000B576D" w:rsidDel="008F3C45" w:rsidRDefault="008466D8" w:rsidP="008466D8">
            <w:pPr>
              <w:spacing w:after="0" w:line="240" w:lineRule="auto"/>
              <w:jc w:val="right"/>
              <w:rPr>
                <w:del w:id="1052" w:author="Ivanova" w:date="2017-09-23T12:53:00Z"/>
                <w:rFonts w:ascii="Times New Roman" w:eastAsia="Times New Roman" w:hAnsi="Times New Roman" w:cs="Times New Roman"/>
                <w:color w:val="000000"/>
                <w:sz w:val="24"/>
                <w:szCs w:val="24"/>
                <w:lang w:val="bg-BG" w:eastAsia="bg-BG"/>
              </w:rPr>
            </w:pPr>
            <w:del w:id="1053" w:author="Ivanova" w:date="2017-09-23T12:53:00Z">
              <w:r w:rsidRPr="000B576D" w:rsidDel="008F3C45">
                <w:rPr>
                  <w:rFonts w:ascii="Times New Roman" w:eastAsia="Times New Roman" w:hAnsi="Times New Roman" w:cs="Times New Roman"/>
                  <w:color w:val="000000"/>
                  <w:sz w:val="24"/>
                  <w:szCs w:val="24"/>
                  <w:lang w:val="bg-BG" w:eastAsia="bg-BG"/>
                </w:rPr>
                <w:delText>%</w:delText>
              </w:r>
            </w:del>
          </w:p>
        </w:tc>
        <w:tc>
          <w:tcPr>
            <w:tcW w:w="456" w:type="pct"/>
            <w:shd w:val="clear" w:color="auto" w:fill="auto"/>
            <w:noWrap/>
            <w:vAlign w:val="center"/>
            <w:hideMark/>
          </w:tcPr>
          <w:p w14:paraId="63DF7394" w14:textId="277185FA" w:rsidR="008466D8" w:rsidRPr="008466D8" w:rsidDel="008F3C45" w:rsidRDefault="008466D8" w:rsidP="008466D8">
            <w:pPr>
              <w:spacing w:after="0" w:line="240" w:lineRule="auto"/>
              <w:jc w:val="center"/>
              <w:rPr>
                <w:del w:id="1054" w:author="Ivanova" w:date="2017-09-23T12:53:00Z"/>
                <w:rFonts w:ascii="Times New Roman" w:hAnsi="Times New Roman" w:cs="Times New Roman"/>
                <w:color w:val="000000"/>
                <w:sz w:val="24"/>
                <w:szCs w:val="24"/>
              </w:rPr>
            </w:pPr>
            <w:del w:id="1055" w:author="Ivanova" w:date="2017-09-23T12:53:00Z">
              <w:r w:rsidRPr="008466D8" w:rsidDel="008F3C45">
                <w:rPr>
                  <w:rFonts w:ascii="Times New Roman" w:hAnsi="Times New Roman" w:cs="Times New Roman"/>
                  <w:color w:val="000000"/>
                  <w:sz w:val="24"/>
                  <w:szCs w:val="24"/>
                </w:rPr>
                <w:delText>0,00</w:delText>
              </w:r>
            </w:del>
          </w:p>
        </w:tc>
        <w:tc>
          <w:tcPr>
            <w:tcW w:w="526" w:type="pct"/>
            <w:shd w:val="clear" w:color="auto" w:fill="auto"/>
            <w:noWrap/>
            <w:vAlign w:val="center"/>
            <w:hideMark/>
          </w:tcPr>
          <w:p w14:paraId="0E61F1F9" w14:textId="492D85F0" w:rsidR="008466D8" w:rsidRPr="008466D8" w:rsidDel="008F3C45" w:rsidRDefault="008466D8" w:rsidP="008466D8">
            <w:pPr>
              <w:spacing w:after="0" w:line="240" w:lineRule="auto"/>
              <w:jc w:val="center"/>
              <w:rPr>
                <w:del w:id="1056" w:author="Ivanova" w:date="2017-09-23T12:53:00Z"/>
                <w:rFonts w:ascii="Times New Roman" w:hAnsi="Times New Roman" w:cs="Times New Roman"/>
                <w:color w:val="000000"/>
                <w:sz w:val="24"/>
                <w:szCs w:val="24"/>
              </w:rPr>
            </w:pPr>
            <w:del w:id="1057" w:author="Ivanova" w:date="2017-09-23T12:53:00Z">
              <w:r w:rsidRPr="008466D8" w:rsidDel="008F3C45">
                <w:rPr>
                  <w:rFonts w:ascii="Times New Roman" w:hAnsi="Times New Roman" w:cs="Times New Roman"/>
                  <w:color w:val="000000"/>
                  <w:sz w:val="24"/>
                  <w:szCs w:val="24"/>
                </w:rPr>
                <w:delText>0,00</w:delText>
              </w:r>
            </w:del>
          </w:p>
        </w:tc>
        <w:tc>
          <w:tcPr>
            <w:tcW w:w="466" w:type="pct"/>
            <w:shd w:val="clear" w:color="auto" w:fill="auto"/>
            <w:noWrap/>
            <w:vAlign w:val="center"/>
            <w:hideMark/>
          </w:tcPr>
          <w:p w14:paraId="5E8CA4F0" w14:textId="727811EA" w:rsidR="008466D8" w:rsidRPr="008466D8" w:rsidDel="008F3C45" w:rsidRDefault="008466D8" w:rsidP="008466D8">
            <w:pPr>
              <w:spacing w:after="0" w:line="240" w:lineRule="auto"/>
              <w:jc w:val="center"/>
              <w:rPr>
                <w:del w:id="1058" w:author="Ivanova" w:date="2017-09-23T12:53:00Z"/>
                <w:rFonts w:ascii="Times New Roman" w:hAnsi="Times New Roman" w:cs="Times New Roman"/>
                <w:color w:val="000000"/>
                <w:sz w:val="24"/>
                <w:szCs w:val="24"/>
              </w:rPr>
            </w:pPr>
            <w:del w:id="1059" w:author="Ivanova" w:date="2017-09-23T12:53:00Z">
              <w:r w:rsidRPr="008466D8" w:rsidDel="008F3C45">
                <w:rPr>
                  <w:rFonts w:ascii="Times New Roman" w:hAnsi="Times New Roman" w:cs="Times New Roman"/>
                  <w:color w:val="000000"/>
                  <w:sz w:val="24"/>
                  <w:szCs w:val="24"/>
                </w:rPr>
                <w:delText>0,00</w:delText>
              </w:r>
            </w:del>
          </w:p>
        </w:tc>
        <w:tc>
          <w:tcPr>
            <w:tcW w:w="534" w:type="pct"/>
            <w:shd w:val="clear" w:color="auto" w:fill="auto"/>
            <w:noWrap/>
            <w:vAlign w:val="center"/>
            <w:hideMark/>
          </w:tcPr>
          <w:p w14:paraId="54A06FF7" w14:textId="03543406" w:rsidR="008466D8" w:rsidRPr="008466D8" w:rsidDel="008F3C45" w:rsidRDefault="008466D8" w:rsidP="008466D8">
            <w:pPr>
              <w:spacing w:after="0" w:line="240" w:lineRule="auto"/>
              <w:jc w:val="center"/>
              <w:rPr>
                <w:del w:id="1060" w:author="Ivanova" w:date="2017-09-23T12:53:00Z"/>
                <w:rFonts w:ascii="Times New Roman" w:hAnsi="Times New Roman" w:cs="Times New Roman"/>
                <w:color w:val="000000"/>
                <w:sz w:val="24"/>
                <w:szCs w:val="24"/>
              </w:rPr>
            </w:pPr>
            <w:del w:id="1061" w:author="Ivanova" w:date="2017-09-23T12:53:00Z">
              <w:r w:rsidRPr="008466D8" w:rsidDel="008F3C45">
                <w:rPr>
                  <w:rFonts w:ascii="Times New Roman" w:hAnsi="Times New Roman" w:cs="Times New Roman"/>
                  <w:color w:val="000000"/>
                  <w:sz w:val="24"/>
                  <w:szCs w:val="24"/>
                </w:rPr>
                <w:delText>0,00</w:delText>
              </w:r>
            </w:del>
          </w:p>
        </w:tc>
        <w:tc>
          <w:tcPr>
            <w:tcW w:w="400" w:type="pct"/>
            <w:shd w:val="clear" w:color="auto" w:fill="auto"/>
            <w:noWrap/>
            <w:vAlign w:val="center"/>
            <w:hideMark/>
          </w:tcPr>
          <w:p w14:paraId="29F43C56" w14:textId="505C80F4" w:rsidR="008466D8" w:rsidRPr="008466D8" w:rsidDel="008F3C45" w:rsidRDefault="008466D8" w:rsidP="008466D8">
            <w:pPr>
              <w:spacing w:after="0" w:line="240" w:lineRule="auto"/>
              <w:jc w:val="center"/>
              <w:rPr>
                <w:del w:id="1062" w:author="Ivanova" w:date="2017-09-23T12:53:00Z"/>
                <w:rFonts w:ascii="Times New Roman" w:hAnsi="Times New Roman" w:cs="Times New Roman"/>
                <w:color w:val="000000"/>
                <w:sz w:val="24"/>
                <w:szCs w:val="24"/>
              </w:rPr>
            </w:pPr>
            <w:del w:id="1063" w:author="Ivanova" w:date="2017-09-23T12:53:00Z">
              <w:r w:rsidRPr="008466D8" w:rsidDel="008F3C45">
                <w:rPr>
                  <w:rFonts w:ascii="Times New Roman" w:hAnsi="Times New Roman" w:cs="Times New Roman"/>
                  <w:color w:val="000000"/>
                  <w:sz w:val="24"/>
                  <w:szCs w:val="24"/>
                </w:rPr>
                <w:delText>0,00</w:delText>
              </w:r>
            </w:del>
          </w:p>
        </w:tc>
      </w:tr>
      <w:tr w:rsidR="008466D8" w:rsidRPr="002F217B" w:rsidDel="008F3C45" w14:paraId="1B1362B0" w14:textId="341D76B5" w:rsidTr="00E35ECA">
        <w:trPr>
          <w:trHeight w:val="276"/>
          <w:jc w:val="center"/>
          <w:del w:id="1064" w:author="Ivanova" w:date="2017-09-23T12:53:00Z"/>
        </w:trPr>
        <w:tc>
          <w:tcPr>
            <w:tcW w:w="333" w:type="pct"/>
            <w:shd w:val="clear" w:color="000000" w:fill="DDD9C4"/>
            <w:noWrap/>
            <w:vAlign w:val="center"/>
            <w:hideMark/>
          </w:tcPr>
          <w:p w14:paraId="46876A57" w14:textId="33AA87F9" w:rsidR="008466D8" w:rsidRPr="000B576D" w:rsidDel="008F3C45" w:rsidRDefault="008466D8" w:rsidP="008466D8">
            <w:pPr>
              <w:spacing w:after="0" w:line="240" w:lineRule="auto"/>
              <w:rPr>
                <w:del w:id="1065" w:author="Ivanova" w:date="2017-09-23T12:53:00Z"/>
                <w:rFonts w:ascii="Times New Roman" w:eastAsia="Times New Roman" w:hAnsi="Times New Roman" w:cs="Times New Roman"/>
                <w:color w:val="000000"/>
                <w:sz w:val="24"/>
                <w:szCs w:val="24"/>
                <w:lang w:val="bg-BG" w:eastAsia="bg-BG"/>
              </w:rPr>
            </w:pPr>
            <w:del w:id="1066" w:author="Ivanova" w:date="2017-09-23T12:53:00Z">
              <w:r w:rsidRPr="000B576D" w:rsidDel="008F3C45">
                <w:rPr>
                  <w:rFonts w:ascii="Times New Roman" w:eastAsia="Times New Roman" w:hAnsi="Times New Roman" w:cs="Times New Roman"/>
                  <w:color w:val="000000"/>
                  <w:sz w:val="24"/>
                  <w:szCs w:val="24"/>
                  <w:lang w:val="bg-BG" w:eastAsia="bg-BG"/>
                </w:rPr>
                <w:delText>11.</w:delText>
              </w:r>
            </w:del>
          </w:p>
        </w:tc>
        <w:tc>
          <w:tcPr>
            <w:tcW w:w="1335" w:type="pct"/>
            <w:shd w:val="clear" w:color="000000" w:fill="DDD9C4"/>
            <w:vAlign w:val="center"/>
            <w:hideMark/>
          </w:tcPr>
          <w:p w14:paraId="54076E49" w14:textId="302F311A" w:rsidR="008466D8" w:rsidRPr="000B576D" w:rsidDel="008F3C45" w:rsidRDefault="008466D8" w:rsidP="008466D8">
            <w:pPr>
              <w:spacing w:after="0" w:line="240" w:lineRule="auto"/>
              <w:jc w:val="right"/>
              <w:rPr>
                <w:del w:id="1067" w:author="Ivanova" w:date="2017-09-23T12:53:00Z"/>
                <w:rFonts w:ascii="Times New Roman" w:eastAsia="Times New Roman" w:hAnsi="Times New Roman" w:cs="Times New Roman"/>
                <w:color w:val="000000"/>
                <w:sz w:val="24"/>
                <w:szCs w:val="24"/>
                <w:lang w:val="bg-BG" w:eastAsia="bg-BG"/>
              </w:rPr>
            </w:pPr>
            <w:del w:id="1068" w:author="Ivanova" w:date="2017-09-23T12:53:00Z">
              <w:r w:rsidRPr="000B576D" w:rsidDel="008F3C45">
                <w:rPr>
                  <w:rFonts w:ascii="Times New Roman" w:eastAsia="Times New Roman" w:hAnsi="Times New Roman" w:cs="Times New Roman"/>
                  <w:color w:val="000000"/>
                  <w:sz w:val="24"/>
                  <w:szCs w:val="24"/>
                  <w:lang w:val="bg-BG" w:eastAsia="bg-BG"/>
                </w:rPr>
                <w:delText>Гума</w:delText>
              </w:r>
            </w:del>
          </w:p>
        </w:tc>
        <w:tc>
          <w:tcPr>
            <w:tcW w:w="950" w:type="pct"/>
            <w:shd w:val="clear" w:color="000000" w:fill="FFFFFF"/>
            <w:vAlign w:val="center"/>
            <w:hideMark/>
          </w:tcPr>
          <w:p w14:paraId="3C1EC8D3" w14:textId="1D7B7D87" w:rsidR="008466D8" w:rsidRPr="000B576D" w:rsidDel="008F3C45" w:rsidRDefault="008466D8" w:rsidP="008466D8">
            <w:pPr>
              <w:spacing w:after="0" w:line="240" w:lineRule="auto"/>
              <w:jc w:val="right"/>
              <w:rPr>
                <w:del w:id="1069" w:author="Ivanova" w:date="2017-09-23T12:53:00Z"/>
                <w:rFonts w:ascii="Times New Roman" w:eastAsia="Times New Roman" w:hAnsi="Times New Roman" w:cs="Times New Roman"/>
                <w:color w:val="000000"/>
                <w:sz w:val="24"/>
                <w:szCs w:val="24"/>
                <w:lang w:val="bg-BG" w:eastAsia="bg-BG"/>
              </w:rPr>
            </w:pPr>
            <w:del w:id="1070" w:author="Ivanova" w:date="2017-09-23T12:53:00Z">
              <w:r w:rsidRPr="000B576D" w:rsidDel="008F3C45">
                <w:rPr>
                  <w:rFonts w:ascii="Times New Roman" w:eastAsia="Times New Roman" w:hAnsi="Times New Roman" w:cs="Times New Roman"/>
                  <w:color w:val="000000"/>
                  <w:sz w:val="24"/>
                  <w:szCs w:val="24"/>
                  <w:lang w:val="bg-BG" w:eastAsia="bg-BG"/>
                </w:rPr>
                <w:delText>%</w:delText>
              </w:r>
            </w:del>
          </w:p>
        </w:tc>
        <w:tc>
          <w:tcPr>
            <w:tcW w:w="456" w:type="pct"/>
            <w:shd w:val="clear" w:color="auto" w:fill="auto"/>
            <w:noWrap/>
            <w:vAlign w:val="center"/>
            <w:hideMark/>
          </w:tcPr>
          <w:p w14:paraId="040B2C7C" w14:textId="258B57AC" w:rsidR="008466D8" w:rsidRPr="008466D8" w:rsidDel="008F3C45" w:rsidRDefault="008466D8" w:rsidP="008466D8">
            <w:pPr>
              <w:spacing w:after="0" w:line="240" w:lineRule="auto"/>
              <w:jc w:val="center"/>
              <w:rPr>
                <w:del w:id="1071" w:author="Ivanova" w:date="2017-09-23T12:53:00Z"/>
                <w:rFonts w:ascii="Times New Roman" w:hAnsi="Times New Roman" w:cs="Times New Roman"/>
                <w:color w:val="000000"/>
                <w:sz w:val="24"/>
                <w:szCs w:val="24"/>
              </w:rPr>
            </w:pPr>
            <w:del w:id="1072" w:author="Ivanova" w:date="2017-09-23T12:53:00Z">
              <w:r w:rsidRPr="008466D8" w:rsidDel="008F3C45">
                <w:rPr>
                  <w:rFonts w:ascii="Times New Roman" w:hAnsi="Times New Roman" w:cs="Times New Roman"/>
                  <w:color w:val="000000"/>
                  <w:sz w:val="24"/>
                  <w:szCs w:val="24"/>
                </w:rPr>
                <w:delText>0,04</w:delText>
              </w:r>
            </w:del>
          </w:p>
        </w:tc>
        <w:tc>
          <w:tcPr>
            <w:tcW w:w="526" w:type="pct"/>
            <w:shd w:val="clear" w:color="auto" w:fill="auto"/>
            <w:noWrap/>
            <w:vAlign w:val="center"/>
            <w:hideMark/>
          </w:tcPr>
          <w:p w14:paraId="3BB63EC1" w14:textId="6DAF1ABA" w:rsidR="008466D8" w:rsidRPr="008466D8" w:rsidDel="008F3C45" w:rsidRDefault="008466D8" w:rsidP="008466D8">
            <w:pPr>
              <w:spacing w:after="0" w:line="240" w:lineRule="auto"/>
              <w:jc w:val="center"/>
              <w:rPr>
                <w:del w:id="1073" w:author="Ivanova" w:date="2017-09-23T12:53:00Z"/>
                <w:rFonts w:ascii="Times New Roman" w:hAnsi="Times New Roman" w:cs="Times New Roman"/>
                <w:color w:val="000000"/>
                <w:sz w:val="24"/>
                <w:szCs w:val="24"/>
              </w:rPr>
            </w:pPr>
            <w:del w:id="1074" w:author="Ivanova" w:date="2017-09-23T12:53:00Z">
              <w:r w:rsidRPr="008466D8" w:rsidDel="008F3C45">
                <w:rPr>
                  <w:rFonts w:ascii="Times New Roman" w:hAnsi="Times New Roman" w:cs="Times New Roman"/>
                  <w:color w:val="000000"/>
                  <w:sz w:val="24"/>
                  <w:szCs w:val="24"/>
                </w:rPr>
                <w:delText>0,04</w:delText>
              </w:r>
            </w:del>
          </w:p>
        </w:tc>
        <w:tc>
          <w:tcPr>
            <w:tcW w:w="466" w:type="pct"/>
            <w:shd w:val="clear" w:color="auto" w:fill="auto"/>
            <w:noWrap/>
            <w:vAlign w:val="center"/>
            <w:hideMark/>
          </w:tcPr>
          <w:p w14:paraId="5992444F" w14:textId="71A14914" w:rsidR="008466D8" w:rsidRPr="008466D8" w:rsidDel="008F3C45" w:rsidRDefault="008466D8" w:rsidP="008466D8">
            <w:pPr>
              <w:spacing w:after="0" w:line="240" w:lineRule="auto"/>
              <w:jc w:val="center"/>
              <w:rPr>
                <w:del w:id="1075" w:author="Ivanova" w:date="2017-09-23T12:53:00Z"/>
                <w:rFonts w:ascii="Times New Roman" w:hAnsi="Times New Roman" w:cs="Times New Roman"/>
                <w:color w:val="000000"/>
                <w:sz w:val="24"/>
                <w:szCs w:val="24"/>
              </w:rPr>
            </w:pPr>
            <w:del w:id="1076" w:author="Ivanova" w:date="2017-09-23T12:53:00Z">
              <w:r w:rsidRPr="008466D8" w:rsidDel="008F3C45">
                <w:rPr>
                  <w:rFonts w:ascii="Times New Roman" w:hAnsi="Times New Roman" w:cs="Times New Roman"/>
                  <w:color w:val="000000"/>
                  <w:sz w:val="24"/>
                  <w:szCs w:val="24"/>
                </w:rPr>
                <w:delText>0,04</w:delText>
              </w:r>
            </w:del>
          </w:p>
        </w:tc>
        <w:tc>
          <w:tcPr>
            <w:tcW w:w="534" w:type="pct"/>
            <w:shd w:val="clear" w:color="auto" w:fill="auto"/>
            <w:noWrap/>
            <w:vAlign w:val="center"/>
            <w:hideMark/>
          </w:tcPr>
          <w:p w14:paraId="5B536E81" w14:textId="537D79AD" w:rsidR="008466D8" w:rsidRPr="008466D8" w:rsidDel="008F3C45" w:rsidRDefault="008466D8" w:rsidP="008466D8">
            <w:pPr>
              <w:spacing w:after="0" w:line="240" w:lineRule="auto"/>
              <w:jc w:val="center"/>
              <w:rPr>
                <w:del w:id="1077" w:author="Ivanova" w:date="2017-09-23T12:53:00Z"/>
                <w:rFonts w:ascii="Times New Roman" w:hAnsi="Times New Roman" w:cs="Times New Roman"/>
                <w:color w:val="000000"/>
                <w:sz w:val="24"/>
                <w:szCs w:val="24"/>
              </w:rPr>
            </w:pPr>
            <w:del w:id="1078" w:author="Ivanova" w:date="2017-09-23T12:53:00Z">
              <w:r w:rsidRPr="008466D8" w:rsidDel="008F3C45">
                <w:rPr>
                  <w:rFonts w:ascii="Times New Roman" w:hAnsi="Times New Roman" w:cs="Times New Roman"/>
                  <w:color w:val="000000"/>
                  <w:sz w:val="24"/>
                  <w:szCs w:val="24"/>
                </w:rPr>
                <w:delText>0,04</w:delText>
              </w:r>
            </w:del>
          </w:p>
        </w:tc>
        <w:tc>
          <w:tcPr>
            <w:tcW w:w="400" w:type="pct"/>
            <w:shd w:val="clear" w:color="auto" w:fill="auto"/>
            <w:noWrap/>
            <w:vAlign w:val="center"/>
            <w:hideMark/>
          </w:tcPr>
          <w:p w14:paraId="2AC3229B" w14:textId="0FB1D3F7" w:rsidR="008466D8" w:rsidRPr="008466D8" w:rsidDel="008F3C45" w:rsidRDefault="008466D8" w:rsidP="008466D8">
            <w:pPr>
              <w:spacing w:after="0" w:line="240" w:lineRule="auto"/>
              <w:jc w:val="center"/>
              <w:rPr>
                <w:del w:id="1079" w:author="Ivanova" w:date="2017-09-23T12:53:00Z"/>
                <w:rFonts w:ascii="Times New Roman" w:hAnsi="Times New Roman" w:cs="Times New Roman"/>
                <w:color w:val="000000"/>
                <w:sz w:val="24"/>
                <w:szCs w:val="24"/>
              </w:rPr>
            </w:pPr>
            <w:del w:id="1080" w:author="Ivanova" w:date="2017-09-23T12:53:00Z">
              <w:r w:rsidRPr="008466D8" w:rsidDel="008F3C45">
                <w:rPr>
                  <w:rFonts w:ascii="Times New Roman" w:hAnsi="Times New Roman" w:cs="Times New Roman"/>
                  <w:color w:val="000000"/>
                  <w:sz w:val="24"/>
                  <w:szCs w:val="24"/>
                </w:rPr>
                <w:delText>0,04</w:delText>
              </w:r>
            </w:del>
          </w:p>
        </w:tc>
      </w:tr>
      <w:tr w:rsidR="008466D8" w:rsidRPr="002F217B" w:rsidDel="008F3C45" w14:paraId="0D0EA592" w14:textId="5F2DFC03" w:rsidTr="00E35ECA">
        <w:trPr>
          <w:trHeight w:val="276"/>
          <w:jc w:val="center"/>
          <w:del w:id="1081" w:author="Ivanova" w:date="2017-09-23T12:53:00Z"/>
        </w:trPr>
        <w:tc>
          <w:tcPr>
            <w:tcW w:w="333" w:type="pct"/>
            <w:shd w:val="clear" w:color="000000" w:fill="DDD9C4"/>
            <w:noWrap/>
            <w:vAlign w:val="center"/>
            <w:hideMark/>
          </w:tcPr>
          <w:p w14:paraId="51BDAD43" w14:textId="695FDEA2" w:rsidR="008466D8" w:rsidRPr="000B576D" w:rsidDel="008F3C45" w:rsidRDefault="008466D8" w:rsidP="008466D8">
            <w:pPr>
              <w:spacing w:after="0" w:line="240" w:lineRule="auto"/>
              <w:rPr>
                <w:del w:id="1082" w:author="Ivanova" w:date="2017-09-23T12:53:00Z"/>
                <w:rFonts w:ascii="Times New Roman" w:eastAsia="Times New Roman" w:hAnsi="Times New Roman" w:cs="Times New Roman"/>
                <w:color w:val="000000"/>
                <w:sz w:val="24"/>
                <w:szCs w:val="24"/>
                <w:lang w:val="bg-BG" w:eastAsia="bg-BG"/>
              </w:rPr>
            </w:pPr>
            <w:del w:id="1083" w:author="Ivanova" w:date="2017-09-23T12:53:00Z">
              <w:r w:rsidRPr="000B576D" w:rsidDel="008F3C45">
                <w:rPr>
                  <w:rFonts w:ascii="Times New Roman" w:eastAsia="Times New Roman" w:hAnsi="Times New Roman" w:cs="Times New Roman"/>
                  <w:color w:val="000000"/>
                  <w:sz w:val="24"/>
                  <w:szCs w:val="24"/>
                  <w:lang w:val="bg-BG" w:eastAsia="bg-BG"/>
                </w:rPr>
                <w:delText>12.</w:delText>
              </w:r>
            </w:del>
          </w:p>
        </w:tc>
        <w:tc>
          <w:tcPr>
            <w:tcW w:w="1335" w:type="pct"/>
            <w:shd w:val="clear" w:color="000000" w:fill="DDD9C4"/>
            <w:vAlign w:val="center"/>
            <w:hideMark/>
          </w:tcPr>
          <w:p w14:paraId="74ACCD6F" w14:textId="1DECE7BD" w:rsidR="008466D8" w:rsidRPr="000B576D" w:rsidDel="008F3C45" w:rsidRDefault="008466D8" w:rsidP="008466D8">
            <w:pPr>
              <w:spacing w:after="0" w:line="240" w:lineRule="auto"/>
              <w:jc w:val="right"/>
              <w:rPr>
                <w:del w:id="1084" w:author="Ivanova" w:date="2017-09-23T12:53:00Z"/>
                <w:rFonts w:ascii="Times New Roman" w:eastAsia="Times New Roman" w:hAnsi="Times New Roman" w:cs="Times New Roman"/>
                <w:color w:val="000000"/>
                <w:sz w:val="24"/>
                <w:szCs w:val="24"/>
                <w:lang w:val="bg-BG" w:eastAsia="bg-BG"/>
              </w:rPr>
            </w:pPr>
            <w:del w:id="1085" w:author="Ivanova" w:date="2017-09-23T12:53:00Z">
              <w:r w:rsidRPr="000B576D" w:rsidDel="008F3C45">
                <w:rPr>
                  <w:rFonts w:ascii="Times New Roman" w:eastAsia="Times New Roman" w:hAnsi="Times New Roman" w:cs="Times New Roman"/>
                  <w:color w:val="000000"/>
                  <w:sz w:val="24"/>
                  <w:szCs w:val="24"/>
                  <w:lang w:val="bg-BG" w:eastAsia="bg-BG"/>
                </w:rPr>
                <w:delText>Текстил и кожа</w:delText>
              </w:r>
            </w:del>
          </w:p>
        </w:tc>
        <w:tc>
          <w:tcPr>
            <w:tcW w:w="950" w:type="pct"/>
            <w:shd w:val="clear" w:color="000000" w:fill="FFFFFF"/>
            <w:vAlign w:val="center"/>
            <w:hideMark/>
          </w:tcPr>
          <w:p w14:paraId="24522352" w14:textId="2482ECF1" w:rsidR="008466D8" w:rsidRPr="000B576D" w:rsidDel="008F3C45" w:rsidRDefault="008466D8" w:rsidP="008466D8">
            <w:pPr>
              <w:spacing w:after="0" w:line="240" w:lineRule="auto"/>
              <w:jc w:val="right"/>
              <w:rPr>
                <w:del w:id="1086" w:author="Ivanova" w:date="2017-09-23T12:53:00Z"/>
                <w:rFonts w:ascii="Times New Roman" w:eastAsia="Times New Roman" w:hAnsi="Times New Roman" w:cs="Times New Roman"/>
                <w:color w:val="000000"/>
                <w:sz w:val="24"/>
                <w:szCs w:val="24"/>
                <w:lang w:val="bg-BG" w:eastAsia="bg-BG"/>
              </w:rPr>
            </w:pPr>
            <w:del w:id="1087" w:author="Ivanova" w:date="2017-09-23T12:53:00Z">
              <w:r w:rsidRPr="000B576D" w:rsidDel="008F3C45">
                <w:rPr>
                  <w:rFonts w:ascii="Times New Roman" w:eastAsia="Times New Roman" w:hAnsi="Times New Roman" w:cs="Times New Roman"/>
                  <w:color w:val="000000"/>
                  <w:sz w:val="24"/>
                  <w:szCs w:val="24"/>
                  <w:lang w:val="bg-BG" w:eastAsia="bg-BG"/>
                </w:rPr>
                <w:delText>%</w:delText>
              </w:r>
            </w:del>
          </w:p>
        </w:tc>
        <w:tc>
          <w:tcPr>
            <w:tcW w:w="456" w:type="pct"/>
            <w:shd w:val="clear" w:color="auto" w:fill="auto"/>
            <w:noWrap/>
            <w:vAlign w:val="center"/>
            <w:hideMark/>
          </w:tcPr>
          <w:p w14:paraId="7E21CE56" w14:textId="4DC8A4A1" w:rsidR="008466D8" w:rsidRPr="008466D8" w:rsidDel="008F3C45" w:rsidRDefault="008466D8" w:rsidP="008466D8">
            <w:pPr>
              <w:spacing w:after="0" w:line="240" w:lineRule="auto"/>
              <w:jc w:val="center"/>
              <w:rPr>
                <w:del w:id="1088" w:author="Ivanova" w:date="2017-09-23T12:53:00Z"/>
                <w:rFonts w:ascii="Times New Roman" w:hAnsi="Times New Roman" w:cs="Times New Roman"/>
                <w:color w:val="000000"/>
                <w:sz w:val="24"/>
                <w:szCs w:val="24"/>
              </w:rPr>
            </w:pPr>
            <w:del w:id="1089" w:author="Ivanova" w:date="2017-09-23T12:53:00Z">
              <w:r w:rsidRPr="008466D8" w:rsidDel="008F3C45">
                <w:rPr>
                  <w:rFonts w:ascii="Times New Roman" w:hAnsi="Times New Roman" w:cs="Times New Roman"/>
                  <w:color w:val="000000"/>
                  <w:sz w:val="24"/>
                  <w:szCs w:val="24"/>
                </w:rPr>
                <w:delText>6,12</w:delText>
              </w:r>
            </w:del>
          </w:p>
        </w:tc>
        <w:tc>
          <w:tcPr>
            <w:tcW w:w="526" w:type="pct"/>
            <w:shd w:val="clear" w:color="auto" w:fill="auto"/>
            <w:noWrap/>
            <w:vAlign w:val="center"/>
            <w:hideMark/>
          </w:tcPr>
          <w:p w14:paraId="71F5B95E" w14:textId="25608E7B" w:rsidR="008466D8" w:rsidRPr="008466D8" w:rsidDel="008F3C45" w:rsidRDefault="008466D8" w:rsidP="008466D8">
            <w:pPr>
              <w:spacing w:after="0" w:line="240" w:lineRule="auto"/>
              <w:jc w:val="center"/>
              <w:rPr>
                <w:del w:id="1090" w:author="Ivanova" w:date="2017-09-23T12:53:00Z"/>
                <w:rFonts w:ascii="Times New Roman" w:hAnsi="Times New Roman" w:cs="Times New Roman"/>
                <w:color w:val="000000"/>
                <w:sz w:val="24"/>
                <w:szCs w:val="24"/>
              </w:rPr>
            </w:pPr>
            <w:del w:id="1091" w:author="Ivanova" w:date="2017-09-23T12:53:00Z">
              <w:r w:rsidRPr="008466D8" w:rsidDel="008F3C45">
                <w:rPr>
                  <w:rFonts w:ascii="Times New Roman" w:hAnsi="Times New Roman" w:cs="Times New Roman"/>
                  <w:color w:val="000000"/>
                  <w:sz w:val="24"/>
                  <w:szCs w:val="24"/>
                </w:rPr>
                <w:delText>6,12</w:delText>
              </w:r>
            </w:del>
          </w:p>
        </w:tc>
        <w:tc>
          <w:tcPr>
            <w:tcW w:w="466" w:type="pct"/>
            <w:shd w:val="clear" w:color="auto" w:fill="auto"/>
            <w:noWrap/>
            <w:vAlign w:val="center"/>
            <w:hideMark/>
          </w:tcPr>
          <w:p w14:paraId="7AD53C5D" w14:textId="0446BDEF" w:rsidR="008466D8" w:rsidRPr="008466D8" w:rsidDel="008F3C45" w:rsidRDefault="008466D8" w:rsidP="008466D8">
            <w:pPr>
              <w:spacing w:after="0" w:line="240" w:lineRule="auto"/>
              <w:jc w:val="center"/>
              <w:rPr>
                <w:del w:id="1092" w:author="Ivanova" w:date="2017-09-23T12:53:00Z"/>
                <w:rFonts w:ascii="Times New Roman" w:hAnsi="Times New Roman" w:cs="Times New Roman"/>
                <w:color w:val="000000"/>
                <w:sz w:val="24"/>
                <w:szCs w:val="24"/>
              </w:rPr>
            </w:pPr>
            <w:del w:id="1093" w:author="Ivanova" w:date="2017-09-23T12:53:00Z">
              <w:r w:rsidRPr="008466D8" w:rsidDel="008F3C45">
                <w:rPr>
                  <w:rFonts w:ascii="Times New Roman" w:hAnsi="Times New Roman" w:cs="Times New Roman"/>
                  <w:color w:val="000000"/>
                  <w:sz w:val="24"/>
                  <w:szCs w:val="24"/>
                </w:rPr>
                <w:delText>6,12</w:delText>
              </w:r>
            </w:del>
          </w:p>
        </w:tc>
        <w:tc>
          <w:tcPr>
            <w:tcW w:w="534" w:type="pct"/>
            <w:shd w:val="clear" w:color="auto" w:fill="auto"/>
            <w:noWrap/>
            <w:vAlign w:val="center"/>
            <w:hideMark/>
          </w:tcPr>
          <w:p w14:paraId="6179A74E" w14:textId="28F1249C" w:rsidR="008466D8" w:rsidRPr="008466D8" w:rsidDel="008F3C45" w:rsidRDefault="008466D8" w:rsidP="008466D8">
            <w:pPr>
              <w:spacing w:after="0" w:line="240" w:lineRule="auto"/>
              <w:jc w:val="center"/>
              <w:rPr>
                <w:del w:id="1094" w:author="Ivanova" w:date="2017-09-23T12:53:00Z"/>
                <w:rFonts w:ascii="Times New Roman" w:hAnsi="Times New Roman" w:cs="Times New Roman"/>
                <w:color w:val="000000"/>
                <w:sz w:val="24"/>
                <w:szCs w:val="24"/>
              </w:rPr>
            </w:pPr>
            <w:del w:id="1095" w:author="Ivanova" w:date="2017-09-23T12:53:00Z">
              <w:r w:rsidRPr="008466D8" w:rsidDel="008F3C45">
                <w:rPr>
                  <w:rFonts w:ascii="Times New Roman" w:hAnsi="Times New Roman" w:cs="Times New Roman"/>
                  <w:color w:val="000000"/>
                  <w:sz w:val="24"/>
                  <w:szCs w:val="24"/>
                </w:rPr>
                <w:delText>6,12</w:delText>
              </w:r>
            </w:del>
          </w:p>
        </w:tc>
        <w:tc>
          <w:tcPr>
            <w:tcW w:w="400" w:type="pct"/>
            <w:shd w:val="clear" w:color="auto" w:fill="auto"/>
            <w:noWrap/>
            <w:vAlign w:val="center"/>
            <w:hideMark/>
          </w:tcPr>
          <w:p w14:paraId="13144E5B" w14:textId="461643A5" w:rsidR="008466D8" w:rsidRPr="008466D8" w:rsidDel="008F3C45" w:rsidRDefault="008466D8" w:rsidP="008466D8">
            <w:pPr>
              <w:spacing w:after="0" w:line="240" w:lineRule="auto"/>
              <w:jc w:val="center"/>
              <w:rPr>
                <w:del w:id="1096" w:author="Ivanova" w:date="2017-09-23T12:53:00Z"/>
                <w:rFonts w:ascii="Times New Roman" w:hAnsi="Times New Roman" w:cs="Times New Roman"/>
                <w:color w:val="000000"/>
                <w:sz w:val="24"/>
                <w:szCs w:val="24"/>
              </w:rPr>
            </w:pPr>
            <w:del w:id="1097" w:author="Ivanova" w:date="2017-09-23T12:53:00Z">
              <w:r w:rsidRPr="008466D8" w:rsidDel="008F3C45">
                <w:rPr>
                  <w:rFonts w:ascii="Times New Roman" w:hAnsi="Times New Roman" w:cs="Times New Roman"/>
                  <w:color w:val="000000"/>
                  <w:sz w:val="24"/>
                  <w:szCs w:val="24"/>
                </w:rPr>
                <w:delText>6,12</w:delText>
              </w:r>
            </w:del>
          </w:p>
        </w:tc>
      </w:tr>
      <w:tr w:rsidR="008466D8" w:rsidRPr="002F217B" w:rsidDel="008F3C45" w14:paraId="0E5AEC10" w14:textId="1B5F3F98" w:rsidTr="00E35ECA">
        <w:trPr>
          <w:trHeight w:val="276"/>
          <w:jc w:val="center"/>
          <w:del w:id="1098" w:author="Ivanova" w:date="2017-09-23T12:53:00Z"/>
        </w:trPr>
        <w:tc>
          <w:tcPr>
            <w:tcW w:w="333" w:type="pct"/>
            <w:shd w:val="clear" w:color="000000" w:fill="DDD9C4"/>
            <w:noWrap/>
            <w:vAlign w:val="center"/>
            <w:hideMark/>
          </w:tcPr>
          <w:p w14:paraId="05F28179" w14:textId="0229EE96" w:rsidR="008466D8" w:rsidRPr="000B576D" w:rsidDel="008F3C45" w:rsidRDefault="008466D8" w:rsidP="008466D8">
            <w:pPr>
              <w:spacing w:after="0" w:line="240" w:lineRule="auto"/>
              <w:rPr>
                <w:del w:id="1099" w:author="Ivanova" w:date="2017-09-23T12:53:00Z"/>
                <w:rFonts w:ascii="Times New Roman" w:eastAsia="Times New Roman" w:hAnsi="Times New Roman" w:cs="Times New Roman"/>
                <w:color w:val="000000"/>
                <w:sz w:val="24"/>
                <w:szCs w:val="24"/>
                <w:lang w:val="bg-BG" w:eastAsia="bg-BG"/>
              </w:rPr>
            </w:pPr>
            <w:del w:id="1100" w:author="Ivanova" w:date="2017-09-23T12:53:00Z">
              <w:r w:rsidRPr="000B576D" w:rsidDel="008F3C45">
                <w:rPr>
                  <w:rFonts w:ascii="Times New Roman" w:eastAsia="Times New Roman" w:hAnsi="Times New Roman" w:cs="Times New Roman"/>
                  <w:color w:val="000000"/>
                  <w:sz w:val="24"/>
                  <w:szCs w:val="24"/>
                  <w:lang w:val="bg-BG" w:eastAsia="bg-BG"/>
                </w:rPr>
                <w:delText>13.</w:delText>
              </w:r>
            </w:del>
          </w:p>
        </w:tc>
        <w:tc>
          <w:tcPr>
            <w:tcW w:w="1335" w:type="pct"/>
            <w:shd w:val="clear" w:color="000000" w:fill="DDD9C4"/>
            <w:vAlign w:val="center"/>
            <w:hideMark/>
          </w:tcPr>
          <w:p w14:paraId="435DB19C" w14:textId="1DB2AEC3" w:rsidR="008466D8" w:rsidRPr="000B576D" w:rsidDel="008F3C45" w:rsidRDefault="008466D8" w:rsidP="008466D8">
            <w:pPr>
              <w:spacing w:after="0" w:line="240" w:lineRule="auto"/>
              <w:jc w:val="right"/>
              <w:rPr>
                <w:del w:id="1101" w:author="Ivanova" w:date="2017-09-23T12:53:00Z"/>
                <w:rFonts w:ascii="Times New Roman" w:eastAsia="Times New Roman" w:hAnsi="Times New Roman" w:cs="Times New Roman"/>
                <w:color w:val="000000"/>
                <w:sz w:val="24"/>
                <w:szCs w:val="24"/>
                <w:lang w:val="bg-BG" w:eastAsia="bg-BG"/>
              </w:rPr>
            </w:pPr>
            <w:del w:id="1102" w:author="Ivanova" w:date="2017-09-23T12:53:00Z">
              <w:r w:rsidRPr="000B576D" w:rsidDel="008F3C45">
                <w:rPr>
                  <w:rFonts w:ascii="Times New Roman" w:eastAsia="Times New Roman" w:hAnsi="Times New Roman" w:cs="Times New Roman"/>
                  <w:color w:val="000000"/>
                  <w:sz w:val="24"/>
                  <w:szCs w:val="24"/>
                  <w:lang w:val="bg-BG" w:eastAsia="bg-BG"/>
                </w:rPr>
                <w:delText>Опасни домакински отпадъци</w:delText>
              </w:r>
            </w:del>
          </w:p>
        </w:tc>
        <w:tc>
          <w:tcPr>
            <w:tcW w:w="950" w:type="pct"/>
            <w:shd w:val="clear" w:color="000000" w:fill="FFFFFF"/>
            <w:vAlign w:val="center"/>
            <w:hideMark/>
          </w:tcPr>
          <w:p w14:paraId="7C737F6A" w14:textId="6AE72025" w:rsidR="008466D8" w:rsidRPr="000B576D" w:rsidDel="008F3C45" w:rsidRDefault="008466D8" w:rsidP="008466D8">
            <w:pPr>
              <w:spacing w:after="0" w:line="240" w:lineRule="auto"/>
              <w:jc w:val="right"/>
              <w:rPr>
                <w:del w:id="1103" w:author="Ivanova" w:date="2017-09-23T12:53:00Z"/>
                <w:rFonts w:ascii="Times New Roman" w:eastAsia="Times New Roman" w:hAnsi="Times New Roman" w:cs="Times New Roman"/>
                <w:color w:val="000000"/>
                <w:sz w:val="24"/>
                <w:szCs w:val="24"/>
                <w:lang w:val="bg-BG" w:eastAsia="bg-BG"/>
              </w:rPr>
            </w:pPr>
            <w:del w:id="1104" w:author="Ivanova" w:date="2017-09-23T12:53:00Z">
              <w:r w:rsidRPr="000B576D" w:rsidDel="008F3C45">
                <w:rPr>
                  <w:rFonts w:ascii="Times New Roman" w:eastAsia="Times New Roman" w:hAnsi="Times New Roman" w:cs="Times New Roman"/>
                  <w:color w:val="000000"/>
                  <w:sz w:val="24"/>
                  <w:szCs w:val="24"/>
                  <w:lang w:val="bg-BG" w:eastAsia="bg-BG"/>
                </w:rPr>
                <w:delText>%</w:delText>
              </w:r>
            </w:del>
          </w:p>
        </w:tc>
        <w:tc>
          <w:tcPr>
            <w:tcW w:w="456" w:type="pct"/>
            <w:shd w:val="clear" w:color="auto" w:fill="auto"/>
            <w:noWrap/>
            <w:vAlign w:val="center"/>
            <w:hideMark/>
          </w:tcPr>
          <w:p w14:paraId="75EC0C3A" w14:textId="3FC909DA" w:rsidR="008466D8" w:rsidRPr="008466D8" w:rsidDel="008F3C45" w:rsidRDefault="008466D8" w:rsidP="008466D8">
            <w:pPr>
              <w:spacing w:after="0" w:line="240" w:lineRule="auto"/>
              <w:jc w:val="center"/>
              <w:rPr>
                <w:del w:id="1105" w:author="Ivanova" w:date="2017-09-23T12:53:00Z"/>
                <w:rFonts w:ascii="Times New Roman" w:hAnsi="Times New Roman" w:cs="Times New Roman"/>
                <w:color w:val="000000"/>
                <w:sz w:val="24"/>
                <w:szCs w:val="24"/>
              </w:rPr>
            </w:pPr>
            <w:del w:id="1106" w:author="Ivanova" w:date="2017-09-23T12:53:00Z">
              <w:r w:rsidRPr="008466D8" w:rsidDel="008F3C45">
                <w:rPr>
                  <w:rFonts w:ascii="Times New Roman" w:hAnsi="Times New Roman" w:cs="Times New Roman"/>
                  <w:color w:val="000000"/>
                  <w:sz w:val="24"/>
                  <w:szCs w:val="24"/>
                </w:rPr>
                <w:delText>2,92</w:delText>
              </w:r>
            </w:del>
          </w:p>
        </w:tc>
        <w:tc>
          <w:tcPr>
            <w:tcW w:w="526" w:type="pct"/>
            <w:shd w:val="clear" w:color="auto" w:fill="auto"/>
            <w:noWrap/>
            <w:vAlign w:val="center"/>
            <w:hideMark/>
          </w:tcPr>
          <w:p w14:paraId="7B9DFDAF" w14:textId="730F15BC" w:rsidR="008466D8" w:rsidRPr="008466D8" w:rsidDel="008F3C45" w:rsidRDefault="008466D8" w:rsidP="008466D8">
            <w:pPr>
              <w:spacing w:after="0" w:line="240" w:lineRule="auto"/>
              <w:jc w:val="center"/>
              <w:rPr>
                <w:del w:id="1107" w:author="Ivanova" w:date="2017-09-23T12:53:00Z"/>
                <w:rFonts w:ascii="Times New Roman" w:hAnsi="Times New Roman" w:cs="Times New Roman"/>
                <w:color w:val="000000"/>
                <w:sz w:val="24"/>
                <w:szCs w:val="24"/>
              </w:rPr>
            </w:pPr>
            <w:del w:id="1108" w:author="Ivanova" w:date="2017-09-23T12:53:00Z">
              <w:r w:rsidRPr="008466D8" w:rsidDel="008F3C45">
                <w:rPr>
                  <w:rFonts w:ascii="Times New Roman" w:hAnsi="Times New Roman" w:cs="Times New Roman"/>
                  <w:color w:val="000000"/>
                  <w:sz w:val="24"/>
                  <w:szCs w:val="24"/>
                </w:rPr>
                <w:delText>2,92</w:delText>
              </w:r>
            </w:del>
          </w:p>
        </w:tc>
        <w:tc>
          <w:tcPr>
            <w:tcW w:w="466" w:type="pct"/>
            <w:shd w:val="clear" w:color="auto" w:fill="auto"/>
            <w:noWrap/>
            <w:vAlign w:val="center"/>
            <w:hideMark/>
          </w:tcPr>
          <w:p w14:paraId="771A2313" w14:textId="24C1B261" w:rsidR="008466D8" w:rsidRPr="008466D8" w:rsidDel="008F3C45" w:rsidRDefault="008466D8" w:rsidP="008466D8">
            <w:pPr>
              <w:spacing w:after="0" w:line="240" w:lineRule="auto"/>
              <w:jc w:val="center"/>
              <w:rPr>
                <w:del w:id="1109" w:author="Ivanova" w:date="2017-09-23T12:53:00Z"/>
                <w:rFonts w:ascii="Times New Roman" w:hAnsi="Times New Roman" w:cs="Times New Roman"/>
                <w:color w:val="000000"/>
                <w:sz w:val="24"/>
                <w:szCs w:val="24"/>
              </w:rPr>
            </w:pPr>
            <w:del w:id="1110" w:author="Ivanova" w:date="2017-09-23T12:53:00Z">
              <w:r w:rsidRPr="008466D8" w:rsidDel="008F3C45">
                <w:rPr>
                  <w:rFonts w:ascii="Times New Roman" w:hAnsi="Times New Roman" w:cs="Times New Roman"/>
                  <w:color w:val="000000"/>
                  <w:sz w:val="24"/>
                  <w:szCs w:val="24"/>
                </w:rPr>
                <w:delText>2,92</w:delText>
              </w:r>
            </w:del>
          </w:p>
        </w:tc>
        <w:tc>
          <w:tcPr>
            <w:tcW w:w="534" w:type="pct"/>
            <w:shd w:val="clear" w:color="auto" w:fill="auto"/>
            <w:noWrap/>
            <w:vAlign w:val="center"/>
            <w:hideMark/>
          </w:tcPr>
          <w:p w14:paraId="40C07D86" w14:textId="35E4E810" w:rsidR="008466D8" w:rsidRPr="008466D8" w:rsidDel="008F3C45" w:rsidRDefault="008466D8" w:rsidP="008466D8">
            <w:pPr>
              <w:spacing w:after="0" w:line="240" w:lineRule="auto"/>
              <w:jc w:val="center"/>
              <w:rPr>
                <w:del w:id="1111" w:author="Ivanova" w:date="2017-09-23T12:53:00Z"/>
                <w:rFonts w:ascii="Times New Roman" w:hAnsi="Times New Roman" w:cs="Times New Roman"/>
                <w:color w:val="000000"/>
                <w:sz w:val="24"/>
                <w:szCs w:val="24"/>
              </w:rPr>
            </w:pPr>
            <w:del w:id="1112" w:author="Ivanova" w:date="2017-09-23T12:53:00Z">
              <w:r w:rsidRPr="008466D8" w:rsidDel="008F3C45">
                <w:rPr>
                  <w:rFonts w:ascii="Times New Roman" w:hAnsi="Times New Roman" w:cs="Times New Roman"/>
                  <w:color w:val="000000"/>
                  <w:sz w:val="24"/>
                  <w:szCs w:val="24"/>
                </w:rPr>
                <w:delText>2,92</w:delText>
              </w:r>
            </w:del>
          </w:p>
        </w:tc>
        <w:tc>
          <w:tcPr>
            <w:tcW w:w="400" w:type="pct"/>
            <w:shd w:val="clear" w:color="auto" w:fill="auto"/>
            <w:noWrap/>
            <w:vAlign w:val="center"/>
            <w:hideMark/>
          </w:tcPr>
          <w:p w14:paraId="339C4DA1" w14:textId="29A789D3" w:rsidR="008466D8" w:rsidRPr="008466D8" w:rsidDel="008F3C45" w:rsidRDefault="008466D8" w:rsidP="008466D8">
            <w:pPr>
              <w:spacing w:after="0" w:line="240" w:lineRule="auto"/>
              <w:jc w:val="center"/>
              <w:rPr>
                <w:del w:id="1113" w:author="Ivanova" w:date="2017-09-23T12:53:00Z"/>
                <w:rFonts w:ascii="Times New Roman" w:hAnsi="Times New Roman" w:cs="Times New Roman"/>
                <w:color w:val="000000"/>
                <w:sz w:val="24"/>
                <w:szCs w:val="24"/>
              </w:rPr>
            </w:pPr>
            <w:del w:id="1114" w:author="Ivanova" w:date="2017-09-23T12:53:00Z">
              <w:r w:rsidRPr="008466D8" w:rsidDel="008F3C45">
                <w:rPr>
                  <w:rFonts w:ascii="Times New Roman" w:hAnsi="Times New Roman" w:cs="Times New Roman"/>
                  <w:color w:val="000000"/>
                  <w:sz w:val="24"/>
                  <w:szCs w:val="24"/>
                </w:rPr>
                <w:delText>2,92</w:delText>
              </w:r>
            </w:del>
          </w:p>
        </w:tc>
      </w:tr>
      <w:tr w:rsidR="008466D8" w:rsidRPr="002F217B" w:rsidDel="008F3C45" w14:paraId="42548A94" w14:textId="55168883" w:rsidTr="00E35ECA">
        <w:trPr>
          <w:trHeight w:val="276"/>
          <w:jc w:val="center"/>
          <w:del w:id="1115" w:author="Ivanova" w:date="2017-09-23T12:53:00Z"/>
        </w:trPr>
        <w:tc>
          <w:tcPr>
            <w:tcW w:w="333" w:type="pct"/>
            <w:shd w:val="clear" w:color="000000" w:fill="DDD9C4"/>
            <w:noWrap/>
            <w:vAlign w:val="center"/>
            <w:hideMark/>
          </w:tcPr>
          <w:p w14:paraId="511EDBBB" w14:textId="301758D3" w:rsidR="008466D8" w:rsidRPr="000B576D" w:rsidDel="008F3C45" w:rsidRDefault="008466D8" w:rsidP="008466D8">
            <w:pPr>
              <w:spacing w:after="0" w:line="240" w:lineRule="auto"/>
              <w:rPr>
                <w:del w:id="1116" w:author="Ivanova" w:date="2017-09-23T12:53:00Z"/>
                <w:rFonts w:ascii="Times New Roman" w:eastAsia="Times New Roman" w:hAnsi="Times New Roman" w:cs="Times New Roman"/>
                <w:color w:val="000000"/>
                <w:sz w:val="24"/>
                <w:szCs w:val="24"/>
                <w:lang w:val="bg-BG" w:eastAsia="bg-BG"/>
              </w:rPr>
            </w:pPr>
            <w:del w:id="1117" w:author="Ivanova" w:date="2017-09-23T12:53:00Z">
              <w:r w:rsidRPr="000B576D" w:rsidDel="008F3C45">
                <w:rPr>
                  <w:rFonts w:ascii="Times New Roman" w:eastAsia="Times New Roman" w:hAnsi="Times New Roman" w:cs="Times New Roman"/>
                  <w:color w:val="000000"/>
                  <w:sz w:val="24"/>
                  <w:szCs w:val="24"/>
                  <w:lang w:val="bg-BG" w:eastAsia="bg-BG"/>
                </w:rPr>
                <w:delText>14.</w:delText>
              </w:r>
            </w:del>
          </w:p>
        </w:tc>
        <w:tc>
          <w:tcPr>
            <w:tcW w:w="1335" w:type="pct"/>
            <w:shd w:val="clear" w:color="000000" w:fill="DDD9C4"/>
            <w:vAlign w:val="center"/>
            <w:hideMark/>
          </w:tcPr>
          <w:p w14:paraId="27E07E6F" w14:textId="0AB76FBF" w:rsidR="008466D8" w:rsidRPr="000B576D" w:rsidDel="008F3C45" w:rsidRDefault="008466D8" w:rsidP="008466D8">
            <w:pPr>
              <w:spacing w:after="0" w:line="240" w:lineRule="auto"/>
              <w:jc w:val="right"/>
              <w:rPr>
                <w:del w:id="1118" w:author="Ivanova" w:date="2017-09-23T12:53:00Z"/>
                <w:rFonts w:ascii="Times New Roman" w:eastAsia="Times New Roman" w:hAnsi="Times New Roman" w:cs="Times New Roman"/>
                <w:color w:val="000000"/>
                <w:sz w:val="24"/>
                <w:szCs w:val="24"/>
                <w:lang w:val="bg-BG" w:eastAsia="bg-BG"/>
              </w:rPr>
            </w:pPr>
            <w:del w:id="1119" w:author="Ivanova" w:date="2017-09-23T12:53:00Z">
              <w:r w:rsidRPr="000B576D" w:rsidDel="008F3C45">
                <w:rPr>
                  <w:rFonts w:ascii="Times New Roman" w:eastAsia="Times New Roman" w:hAnsi="Times New Roman" w:cs="Times New Roman"/>
                  <w:color w:val="000000"/>
                  <w:sz w:val="24"/>
                  <w:szCs w:val="24"/>
                  <w:lang w:val="bg-BG" w:eastAsia="bg-BG"/>
                </w:rPr>
                <w:delText>Инертни отпадъци</w:delText>
              </w:r>
            </w:del>
          </w:p>
        </w:tc>
        <w:tc>
          <w:tcPr>
            <w:tcW w:w="950" w:type="pct"/>
            <w:shd w:val="clear" w:color="000000" w:fill="FFFFFF"/>
            <w:vAlign w:val="center"/>
            <w:hideMark/>
          </w:tcPr>
          <w:p w14:paraId="6A5F3892" w14:textId="3A46A4BD" w:rsidR="008466D8" w:rsidRPr="000B576D" w:rsidDel="008F3C45" w:rsidRDefault="008466D8" w:rsidP="008466D8">
            <w:pPr>
              <w:spacing w:after="0" w:line="240" w:lineRule="auto"/>
              <w:jc w:val="right"/>
              <w:rPr>
                <w:del w:id="1120" w:author="Ivanova" w:date="2017-09-23T12:53:00Z"/>
                <w:rFonts w:ascii="Times New Roman" w:eastAsia="Times New Roman" w:hAnsi="Times New Roman" w:cs="Times New Roman"/>
                <w:color w:val="000000"/>
                <w:sz w:val="24"/>
                <w:szCs w:val="24"/>
                <w:lang w:val="bg-BG" w:eastAsia="bg-BG"/>
              </w:rPr>
            </w:pPr>
            <w:del w:id="1121" w:author="Ivanova" w:date="2017-09-23T12:53:00Z">
              <w:r w:rsidRPr="000B576D" w:rsidDel="008F3C45">
                <w:rPr>
                  <w:rFonts w:ascii="Times New Roman" w:eastAsia="Times New Roman" w:hAnsi="Times New Roman" w:cs="Times New Roman"/>
                  <w:color w:val="000000"/>
                  <w:sz w:val="24"/>
                  <w:szCs w:val="24"/>
                  <w:lang w:val="bg-BG" w:eastAsia="bg-BG"/>
                </w:rPr>
                <w:delText>%</w:delText>
              </w:r>
            </w:del>
          </w:p>
        </w:tc>
        <w:tc>
          <w:tcPr>
            <w:tcW w:w="456" w:type="pct"/>
            <w:shd w:val="clear" w:color="auto" w:fill="auto"/>
            <w:noWrap/>
            <w:vAlign w:val="center"/>
            <w:hideMark/>
          </w:tcPr>
          <w:p w14:paraId="620A277B" w14:textId="432AC2E6" w:rsidR="008466D8" w:rsidRPr="008466D8" w:rsidDel="008F3C45" w:rsidRDefault="008466D8" w:rsidP="008466D8">
            <w:pPr>
              <w:spacing w:after="0" w:line="240" w:lineRule="auto"/>
              <w:jc w:val="center"/>
              <w:rPr>
                <w:del w:id="1122" w:author="Ivanova" w:date="2017-09-23T12:53:00Z"/>
                <w:rFonts w:ascii="Times New Roman" w:hAnsi="Times New Roman" w:cs="Times New Roman"/>
                <w:color w:val="000000"/>
                <w:sz w:val="24"/>
                <w:szCs w:val="24"/>
              </w:rPr>
            </w:pPr>
            <w:del w:id="1123" w:author="Ivanova" w:date="2017-09-23T12:53:00Z">
              <w:r w:rsidRPr="008466D8" w:rsidDel="008F3C45">
                <w:rPr>
                  <w:rFonts w:ascii="Times New Roman" w:hAnsi="Times New Roman" w:cs="Times New Roman"/>
                  <w:color w:val="000000"/>
                  <w:sz w:val="24"/>
                  <w:szCs w:val="24"/>
                </w:rPr>
                <w:delText>21,65</w:delText>
              </w:r>
            </w:del>
          </w:p>
        </w:tc>
        <w:tc>
          <w:tcPr>
            <w:tcW w:w="526" w:type="pct"/>
            <w:shd w:val="clear" w:color="auto" w:fill="auto"/>
            <w:noWrap/>
            <w:vAlign w:val="center"/>
            <w:hideMark/>
          </w:tcPr>
          <w:p w14:paraId="3A998FD9" w14:textId="5A83BC08" w:rsidR="008466D8" w:rsidRPr="008466D8" w:rsidDel="008F3C45" w:rsidRDefault="008466D8" w:rsidP="008466D8">
            <w:pPr>
              <w:spacing w:after="0" w:line="240" w:lineRule="auto"/>
              <w:jc w:val="center"/>
              <w:rPr>
                <w:del w:id="1124" w:author="Ivanova" w:date="2017-09-23T12:53:00Z"/>
                <w:rFonts w:ascii="Times New Roman" w:hAnsi="Times New Roman" w:cs="Times New Roman"/>
                <w:color w:val="000000"/>
                <w:sz w:val="24"/>
                <w:szCs w:val="24"/>
              </w:rPr>
            </w:pPr>
            <w:del w:id="1125" w:author="Ivanova" w:date="2017-09-23T12:53:00Z">
              <w:r w:rsidRPr="008466D8" w:rsidDel="008F3C45">
                <w:rPr>
                  <w:rFonts w:ascii="Times New Roman" w:hAnsi="Times New Roman" w:cs="Times New Roman"/>
                  <w:color w:val="000000"/>
                  <w:sz w:val="24"/>
                  <w:szCs w:val="24"/>
                </w:rPr>
                <w:delText>21,65</w:delText>
              </w:r>
            </w:del>
          </w:p>
        </w:tc>
        <w:tc>
          <w:tcPr>
            <w:tcW w:w="466" w:type="pct"/>
            <w:shd w:val="clear" w:color="auto" w:fill="auto"/>
            <w:noWrap/>
            <w:vAlign w:val="center"/>
            <w:hideMark/>
          </w:tcPr>
          <w:p w14:paraId="30303C78" w14:textId="0AD16DE1" w:rsidR="008466D8" w:rsidRPr="008466D8" w:rsidDel="008F3C45" w:rsidRDefault="008466D8" w:rsidP="008466D8">
            <w:pPr>
              <w:spacing w:after="0" w:line="240" w:lineRule="auto"/>
              <w:jc w:val="center"/>
              <w:rPr>
                <w:del w:id="1126" w:author="Ivanova" w:date="2017-09-23T12:53:00Z"/>
                <w:rFonts w:ascii="Times New Roman" w:hAnsi="Times New Roman" w:cs="Times New Roman"/>
                <w:color w:val="000000"/>
                <w:sz w:val="24"/>
                <w:szCs w:val="24"/>
              </w:rPr>
            </w:pPr>
            <w:del w:id="1127" w:author="Ivanova" w:date="2017-09-23T12:53:00Z">
              <w:r w:rsidRPr="008466D8" w:rsidDel="008F3C45">
                <w:rPr>
                  <w:rFonts w:ascii="Times New Roman" w:hAnsi="Times New Roman" w:cs="Times New Roman"/>
                  <w:color w:val="000000"/>
                  <w:sz w:val="24"/>
                  <w:szCs w:val="24"/>
                </w:rPr>
                <w:delText>21,65</w:delText>
              </w:r>
            </w:del>
          </w:p>
        </w:tc>
        <w:tc>
          <w:tcPr>
            <w:tcW w:w="534" w:type="pct"/>
            <w:shd w:val="clear" w:color="auto" w:fill="auto"/>
            <w:noWrap/>
            <w:vAlign w:val="center"/>
            <w:hideMark/>
          </w:tcPr>
          <w:p w14:paraId="458C89C1" w14:textId="1F710497" w:rsidR="008466D8" w:rsidRPr="008466D8" w:rsidDel="008F3C45" w:rsidRDefault="008466D8" w:rsidP="008466D8">
            <w:pPr>
              <w:spacing w:after="0" w:line="240" w:lineRule="auto"/>
              <w:jc w:val="center"/>
              <w:rPr>
                <w:del w:id="1128" w:author="Ivanova" w:date="2017-09-23T12:53:00Z"/>
                <w:rFonts w:ascii="Times New Roman" w:hAnsi="Times New Roman" w:cs="Times New Roman"/>
                <w:color w:val="000000"/>
                <w:sz w:val="24"/>
                <w:szCs w:val="24"/>
              </w:rPr>
            </w:pPr>
            <w:del w:id="1129" w:author="Ivanova" w:date="2017-09-23T12:53:00Z">
              <w:r w:rsidRPr="008466D8" w:rsidDel="008F3C45">
                <w:rPr>
                  <w:rFonts w:ascii="Times New Roman" w:hAnsi="Times New Roman" w:cs="Times New Roman"/>
                  <w:color w:val="000000"/>
                  <w:sz w:val="24"/>
                  <w:szCs w:val="24"/>
                </w:rPr>
                <w:delText>21,65</w:delText>
              </w:r>
            </w:del>
          </w:p>
        </w:tc>
        <w:tc>
          <w:tcPr>
            <w:tcW w:w="400" w:type="pct"/>
            <w:shd w:val="clear" w:color="auto" w:fill="auto"/>
            <w:noWrap/>
            <w:vAlign w:val="center"/>
            <w:hideMark/>
          </w:tcPr>
          <w:p w14:paraId="3B8D99DD" w14:textId="4DC9E301" w:rsidR="008466D8" w:rsidRPr="008466D8" w:rsidDel="008F3C45" w:rsidRDefault="008466D8" w:rsidP="008466D8">
            <w:pPr>
              <w:spacing w:after="0" w:line="240" w:lineRule="auto"/>
              <w:jc w:val="center"/>
              <w:rPr>
                <w:del w:id="1130" w:author="Ivanova" w:date="2017-09-23T12:53:00Z"/>
                <w:rFonts w:ascii="Times New Roman" w:hAnsi="Times New Roman" w:cs="Times New Roman"/>
                <w:color w:val="000000"/>
                <w:sz w:val="24"/>
                <w:szCs w:val="24"/>
              </w:rPr>
            </w:pPr>
            <w:del w:id="1131" w:author="Ivanova" w:date="2017-09-23T12:53:00Z">
              <w:r w:rsidRPr="008466D8" w:rsidDel="008F3C45">
                <w:rPr>
                  <w:rFonts w:ascii="Times New Roman" w:hAnsi="Times New Roman" w:cs="Times New Roman"/>
                  <w:color w:val="000000"/>
                  <w:sz w:val="24"/>
                  <w:szCs w:val="24"/>
                </w:rPr>
                <w:delText>21,65</w:delText>
              </w:r>
            </w:del>
          </w:p>
        </w:tc>
      </w:tr>
      <w:tr w:rsidR="008466D8" w:rsidRPr="002F217B" w:rsidDel="008F3C45" w14:paraId="0A611524" w14:textId="09BB3B2B" w:rsidTr="00E35ECA">
        <w:trPr>
          <w:trHeight w:val="276"/>
          <w:jc w:val="center"/>
          <w:del w:id="1132" w:author="Ivanova" w:date="2017-09-23T12:53:00Z"/>
        </w:trPr>
        <w:tc>
          <w:tcPr>
            <w:tcW w:w="333" w:type="pct"/>
            <w:shd w:val="clear" w:color="000000" w:fill="DDD9C4"/>
            <w:noWrap/>
            <w:vAlign w:val="center"/>
            <w:hideMark/>
          </w:tcPr>
          <w:p w14:paraId="40551AB2" w14:textId="5C7FD9B0" w:rsidR="008466D8" w:rsidRPr="000B576D" w:rsidDel="008F3C45" w:rsidRDefault="008466D8" w:rsidP="008466D8">
            <w:pPr>
              <w:spacing w:after="0" w:line="240" w:lineRule="auto"/>
              <w:rPr>
                <w:del w:id="1133" w:author="Ivanova" w:date="2017-09-23T12:53:00Z"/>
                <w:rFonts w:ascii="Times New Roman" w:eastAsia="Times New Roman" w:hAnsi="Times New Roman" w:cs="Times New Roman"/>
                <w:color w:val="000000"/>
                <w:sz w:val="24"/>
                <w:szCs w:val="24"/>
                <w:lang w:val="bg-BG" w:eastAsia="bg-BG"/>
              </w:rPr>
            </w:pPr>
            <w:del w:id="1134" w:author="Ivanova" w:date="2017-09-23T12:53:00Z">
              <w:r w:rsidRPr="000B576D" w:rsidDel="008F3C45">
                <w:rPr>
                  <w:rFonts w:ascii="Times New Roman" w:eastAsia="Times New Roman" w:hAnsi="Times New Roman" w:cs="Times New Roman"/>
                  <w:color w:val="000000"/>
                  <w:sz w:val="24"/>
                  <w:szCs w:val="24"/>
                  <w:lang w:val="bg-BG" w:eastAsia="bg-BG"/>
                </w:rPr>
                <w:delText>15.</w:delText>
              </w:r>
            </w:del>
          </w:p>
        </w:tc>
        <w:tc>
          <w:tcPr>
            <w:tcW w:w="1335" w:type="pct"/>
            <w:shd w:val="clear" w:color="000000" w:fill="DDD9C4"/>
            <w:noWrap/>
            <w:vAlign w:val="center"/>
            <w:hideMark/>
          </w:tcPr>
          <w:p w14:paraId="1BEDEAB8" w14:textId="2FCF1572" w:rsidR="008466D8" w:rsidRPr="000B576D" w:rsidDel="008F3C45" w:rsidRDefault="008466D8" w:rsidP="008466D8">
            <w:pPr>
              <w:spacing w:after="0" w:line="240" w:lineRule="auto"/>
              <w:jc w:val="right"/>
              <w:rPr>
                <w:del w:id="1135" w:author="Ivanova" w:date="2017-09-23T12:53:00Z"/>
                <w:rFonts w:ascii="Times New Roman" w:eastAsia="Times New Roman" w:hAnsi="Times New Roman" w:cs="Times New Roman"/>
                <w:color w:val="000000"/>
                <w:sz w:val="24"/>
                <w:szCs w:val="24"/>
                <w:lang w:val="bg-BG" w:eastAsia="bg-BG"/>
              </w:rPr>
            </w:pPr>
            <w:del w:id="1136" w:author="Ivanova" w:date="2017-09-23T12:53:00Z">
              <w:r w:rsidRPr="000B576D" w:rsidDel="008F3C45">
                <w:rPr>
                  <w:rFonts w:ascii="Times New Roman" w:eastAsia="Times New Roman" w:hAnsi="Times New Roman" w:cs="Times New Roman"/>
                  <w:color w:val="000000"/>
                  <w:sz w:val="24"/>
                  <w:szCs w:val="24"/>
                  <w:lang w:val="bg-BG" w:eastAsia="bg-BG"/>
                </w:rPr>
                <w:delText>Други</w:delText>
              </w:r>
            </w:del>
          </w:p>
        </w:tc>
        <w:tc>
          <w:tcPr>
            <w:tcW w:w="950" w:type="pct"/>
            <w:shd w:val="clear" w:color="000000" w:fill="FFFFFF"/>
            <w:vAlign w:val="center"/>
            <w:hideMark/>
          </w:tcPr>
          <w:p w14:paraId="11525656" w14:textId="36768E75" w:rsidR="008466D8" w:rsidRPr="000B576D" w:rsidDel="008F3C45" w:rsidRDefault="008466D8" w:rsidP="008466D8">
            <w:pPr>
              <w:spacing w:after="0" w:line="240" w:lineRule="auto"/>
              <w:jc w:val="right"/>
              <w:rPr>
                <w:del w:id="1137" w:author="Ivanova" w:date="2017-09-23T12:53:00Z"/>
                <w:rFonts w:ascii="Times New Roman" w:eastAsia="Times New Roman" w:hAnsi="Times New Roman" w:cs="Times New Roman"/>
                <w:color w:val="000000"/>
                <w:sz w:val="24"/>
                <w:szCs w:val="24"/>
                <w:lang w:val="bg-BG" w:eastAsia="bg-BG"/>
              </w:rPr>
            </w:pPr>
            <w:del w:id="1138" w:author="Ivanova" w:date="2017-09-23T12:53:00Z">
              <w:r w:rsidRPr="000B576D" w:rsidDel="008F3C45">
                <w:rPr>
                  <w:rFonts w:ascii="Times New Roman" w:eastAsia="Times New Roman" w:hAnsi="Times New Roman" w:cs="Times New Roman"/>
                  <w:color w:val="000000"/>
                  <w:sz w:val="24"/>
                  <w:szCs w:val="24"/>
                  <w:lang w:val="bg-BG" w:eastAsia="bg-BG"/>
                </w:rPr>
                <w:delText>%</w:delText>
              </w:r>
            </w:del>
          </w:p>
        </w:tc>
        <w:tc>
          <w:tcPr>
            <w:tcW w:w="456" w:type="pct"/>
            <w:shd w:val="clear" w:color="auto" w:fill="auto"/>
            <w:noWrap/>
            <w:vAlign w:val="center"/>
            <w:hideMark/>
          </w:tcPr>
          <w:p w14:paraId="1EC6CB48" w14:textId="7D43E263" w:rsidR="008466D8" w:rsidRPr="008466D8" w:rsidDel="008F3C45" w:rsidRDefault="008466D8" w:rsidP="008466D8">
            <w:pPr>
              <w:spacing w:after="0" w:line="240" w:lineRule="auto"/>
              <w:jc w:val="center"/>
              <w:rPr>
                <w:del w:id="1139" w:author="Ivanova" w:date="2017-09-23T12:53:00Z"/>
                <w:rFonts w:ascii="Times New Roman" w:hAnsi="Times New Roman" w:cs="Times New Roman"/>
                <w:color w:val="000000"/>
                <w:sz w:val="24"/>
                <w:szCs w:val="24"/>
              </w:rPr>
            </w:pPr>
            <w:del w:id="1140" w:author="Ivanova" w:date="2017-09-23T12:53:00Z">
              <w:r w:rsidRPr="008466D8" w:rsidDel="008F3C45">
                <w:rPr>
                  <w:rFonts w:ascii="Times New Roman" w:hAnsi="Times New Roman" w:cs="Times New Roman"/>
                  <w:color w:val="000000"/>
                  <w:sz w:val="24"/>
                  <w:szCs w:val="24"/>
                </w:rPr>
                <w:delText>0,00</w:delText>
              </w:r>
            </w:del>
          </w:p>
        </w:tc>
        <w:tc>
          <w:tcPr>
            <w:tcW w:w="526" w:type="pct"/>
            <w:shd w:val="clear" w:color="auto" w:fill="auto"/>
            <w:noWrap/>
            <w:vAlign w:val="center"/>
            <w:hideMark/>
          </w:tcPr>
          <w:p w14:paraId="4B7138CF" w14:textId="3050DF89" w:rsidR="008466D8" w:rsidRPr="008466D8" w:rsidDel="008F3C45" w:rsidRDefault="008466D8" w:rsidP="008466D8">
            <w:pPr>
              <w:spacing w:after="0" w:line="240" w:lineRule="auto"/>
              <w:jc w:val="center"/>
              <w:rPr>
                <w:del w:id="1141" w:author="Ivanova" w:date="2017-09-23T12:53:00Z"/>
                <w:rFonts w:ascii="Times New Roman" w:hAnsi="Times New Roman" w:cs="Times New Roman"/>
                <w:color w:val="000000"/>
                <w:sz w:val="24"/>
                <w:szCs w:val="24"/>
              </w:rPr>
            </w:pPr>
            <w:del w:id="1142" w:author="Ivanova" w:date="2017-09-23T12:53:00Z">
              <w:r w:rsidRPr="008466D8" w:rsidDel="008F3C45">
                <w:rPr>
                  <w:rFonts w:ascii="Times New Roman" w:hAnsi="Times New Roman" w:cs="Times New Roman"/>
                  <w:color w:val="000000"/>
                  <w:sz w:val="24"/>
                  <w:szCs w:val="24"/>
                </w:rPr>
                <w:delText>0,00</w:delText>
              </w:r>
            </w:del>
          </w:p>
        </w:tc>
        <w:tc>
          <w:tcPr>
            <w:tcW w:w="466" w:type="pct"/>
            <w:shd w:val="clear" w:color="auto" w:fill="auto"/>
            <w:noWrap/>
            <w:vAlign w:val="center"/>
            <w:hideMark/>
          </w:tcPr>
          <w:p w14:paraId="519D4B1E" w14:textId="299C5014" w:rsidR="008466D8" w:rsidRPr="008466D8" w:rsidDel="008F3C45" w:rsidRDefault="008466D8" w:rsidP="008466D8">
            <w:pPr>
              <w:spacing w:after="0" w:line="240" w:lineRule="auto"/>
              <w:jc w:val="center"/>
              <w:rPr>
                <w:del w:id="1143" w:author="Ivanova" w:date="2017-09-23T12:53:00Z"/>
                <w:rFonts w:ascii="Times New Roman" w:hAnsi="Times New Roman" w:cs="Times New Roman"/>
                <w:color w:val="000000"/>
                <w:sz w:val="24"/>
                <w:szCs w:val="24"/>
              </w:rPr>
            </w:pPr>
            <w:del w:id="1144" w:author="Ivanova" w:date="2017-09-23T12:53:00Z">
              <w:r w:rsidRPr="008466D8" w:rsidDel="008F3C45">
                <w:rPr>
                  <w:rFonts w:ascii="Times New Roman" w:hAnsi="Times New Roman" w:cs="Times New Roman"/>
                  <w:color w:val="000000"/>
                  <w:sz w:val="24"/>
                  <w:szCs w:val="24"/>
                </w:rPr>
                <w:delText>0,00</w:delText>
              </w:r>
            </w:del>
          </w:p>
        </w:tc>
        <w:tc>
          <w:tcPr>
            <w:tcW w:w="534" w:type="pct"/>
            <w:shd w:val="clear" w:color="auto" w:fill="auto"/>
            <w:noWrap/>
            <w:vAlign w:val="center"/>
            <w:hideMark/>
          </w:tcPr>
          <w:p w14:paraId="1A57A9A6" w14:textId="6CB8E9C7" w:rsidR="008466D8" w:rsidRPr="008466D8" w:rsidDel="008F3C45" w:rsidRDefault="008466D8" w:rsidP="008466D8">
            <w:pPr>
              <w:spacing w:after="0" w:line="240" w:lineRule="auto"/>
              <w:jc w:val="center"/>
              <w:rPr>
                <w:del w:id="1145" w:author="Ivanova" w:date="2017-09-23T12:53:00Z"/>
                <w:rFonts w:ascii="Times New Roman" w:hAnsi="Times New Roman" w:cs="Times New Roman"/>
                <w:color w:val="000000"/>
                <w:sz w:val="24"/>
                <w:szCs w:val="24"/>
              </w:rPr>
            </w:pPr>
            <w:del w:id="1146" w:author="Ivanova" w:date="2017-09-23T12:53:00Z">
              <w:r w:rsidRPr="008466D8" w:rsidDel="008F3C45">
                <w:rPr>
                  <w:rFonts w:ascii="Times New Roman" w:hAnsi="Times New Roman" w:cs="Times New Roman"/>
                  <w:color w:val="000000"/>
                  <w:sz w:val="24"/>
                  <w:szCs w:val="24"/>
                </w:rPr>
                <w:delText>0,00</w:delText>
              </w:r>
            </w:del>
          </w:p>
        </w:tc>
        <w:tc>
          <w:tcPr>
            <w:tcW w:w="400" w:type="pct"/>
            <w:shd w:val="clear" w:color="auto" w:fill="auto"/>
            <w:noWrap/>
            <w:vAlign w:val="center"/>
            <w:hideMark/>
          </w:tcPr>
          <w:p w14:paraId="3014006D" w14:textId="0CED6152" w:rsidR="008466D8" w:rsidRPr="008466D8" w:rsidDel="008F3C45" w:rsidRDefault="008466D8" w:rsidP="008466D8">
            <w:pPr>
              <w:spacing w:after="0" w:line="240" w:lineRule="auto"/>
              <w:jc w:val="center"/>
              <w:rPr>
                <w:del w:id="1147" w:author="Ivanova" w:date="2017-09-23T12:53:00Z"/>
                <w:rFonts w:ascii="Times New Roman" w:hAnsi="Times New Roman" w:cs="Times New Roman"/>
                <w:color w:val="000000"/>
                <w:sz w:val="24"/>
                <w:szCs w:val="24"/>
              </w:rPr>
            </w:pPr>
            <w:del w:id="1148" w:author="Ivanova" w:date="2017-09-23T12:53:00Z">
              <w:r w:rsidRPr="008466D8" w:rsidDel="008F3C45">
                <w:rPr>
                  <w:rFonts w:ascii="Times New Roman" w:hAnsi="Times New Roman" w:cs="Times New Roman"/>
                  <w:color w:val="000000"/>
                  <w:sz w:val="24"/>
                  <w:szCs w:val="24"/>
                </w:rPr>
                <w:delText>0,00</w:delText>
              </w:r>
            </w:del>
          </w:p>
        </w:tc>
      </w:tr>
      <w:tr w:rsidR="008466D8" w:rsidRPr="002F217B" w:rsidDel="008F3C45" w14:paraId="572FA37E" w14:textId="39AD4BD6" w:rsidTr="00E35ECA">
        <w:trPr>
          <w:trHeight w:val="276"/>
          <w:jc w:val="center"/>
          <w:del w:id="1149" w:author="Ivanova" w:date="2017-09-23T12:53:00Z"/>
        </w:trPr>
        <w:tc>
          <w:tcPr>
            <w:tcW w:w="333" w:type="pct"/>
            <w:shd w:val="clear" w:color="000000" w:fill="DDD9C4"/>
            <w:noWrap/>
            <w:vAlign w:val="center"/>
            <w:hideMark/>
          </w:tcPr>
          <w:p w14:paraId="4974BAC1" w14:textId="6ED992D2" w:rsidR="008466D8" w:rsidRPr="000B576D" w:rsidDel="008F3C45" w:rsidRDefault="008466D8" w:rsidP="008466D8">
            <w:pPr>
              <w:spacing w:after="0" w:line="240" w:lineRule="auto"/>
              <w:rPr>
                <w:del w:id="1150" w:author="Ivanova" w:date="2017-09-23T12:53:00Z"/>
                <w:rFonts w:ascii="Times New Roman" w:eastAsia="Times New Roman" w:hAnsi="Times New Roman" w:cs="Times New Roman"/>
                <w:color w:val="000000"/>
                <w:sz w:val="24"/>
                <w:szCs w:val="24"/>
                <w:lang w:val="bg-BG" w:eastAsia="bg-BG"/>
              </w:rPr>
            </w:pPr>
            <w:del w:id="1151" w:author="Ivanova" w:date="2017-09-23T12:53:00Z">
              <w:r w:rsidRPr="000B576D" w:rsidDel="008F3C45">
                <w:rPr>
                  <w:rFonts w:ascii="Times New Roman" w:eastAsia="Times New Roman" w:hAnsi="Times New Roman" w:cs="Times New Roman"/>
                  <w:color w:val="000000"/>
                  <w:sz w:val="24"/>
                  <w:szCs w:val="24"/>
                  <w:lang w:val="bg-BG" w:eastAsia="bg-BG"/>
                </w:rPr>
                <w:delText>16.</w:delText>
              </w:r>
            </w:del>
          </w:p>
        </w:tc>
        <w:tc>
          <w:tcPr>
            <w:tcW w:w="1335" w:type="pct"/>
            <w:shd w:val="clear" w:color="000000" w:fill="DDD9C4"/>
            <w:vAlign w:val="center"/>
            <w:hideMark/>
          </w:tcPr>
          <w:p w14:paraId="1E2D4C31" w14:textId="2BE276F4" w:rsidR="008466D8" w:rsidRPr="000B576D" w:rsidDel="008F3C45" w:rsidRDefault="008466D8" w:rsidP="008466D8">
            <w:pPr>
              <w:spacing w:after="0" w:line="240" w:lineRule="auto"/>
              <w:jc w:val="right"/>
              <w:rPr>
                <w:del w:id="1152" w:author="Ivanova" w:date="2017-09-23T12:53:00Z"/>
                <w:rFonts w:ascii="Times New Roman" w:eastAsia="Times New Roman" w:hAnsi="Times New Roman" w:cs="Times New Roman"/>
                <w:color w:val="000000"/>
                <w:sz w:val="24"/>
                <w:szCs w:val="24"/>
                <w:lang w:val="bg-BG" w:eastAsia="bg-BG"/>
              </w:rPr>
            </w:pPr>
            <w:del w:id="1153" w:author="Ivanova" w:date="2017-09-23T12:53:00Z">
              <w:r w:rsidRPr="000B576D" w:rsidDel="008F3C45">
                <w:rPr>
                  <w:rFonts w:ascii="Times New Roman" w:eastAsia="Times New Roman" w:hAnsi="Times New Roman" w:cs="Times New Roman"/>
                  <w:color w:val="000000"/>
                  <w:sz w:val="24"/>
                  <w:szCs w:val="24"/>
                  <w:lang w:val="bg-BG" w:eastAsia="bg-BG"/>
                </w:rPr>
                <w:delText>Биоразградими отпадъци*</w:delText>
              </w:r>
            </w:del>
          </w:p>
        </w:tc>
        <w:tc>
          <w:tcPr>
            <w:tcW w:w="950" w:type="pct"/>
            <w:shd w:val="clear" w:color="000000" w:fill="FFFFFF"/>
            <w:vAlign w:val="center"/>
            <w:hideMark/>
          </w:tcPr>
          <w:p w14:paraId="4AD0B19E" w14:textId="29FA4170" w:rsidR="008466D8" w:rsidRPr="000B576D" w:rsidDel="008F3C45" w:rsidRDefault="008466D8" w:rsidP="008466D8">
            <w:pPr>
              <w:spacing w:after="0" w:line="240" w:lineRule="auto"/>
              <w:jc w:val="right"/>
              <w:rPr>
                <w:del w:id="1154" w:author="Ivanova" w:date="2017-09-23T12:53:00Z"/>
                <w:rFonts w:ascii="Times New Roman" w:eastAsia="Times New Roman" w:hAnsi="Times New Roman" w:cs="Times New Roman"/>
                <w:color w:val="000000"/>
                <w:sz w:val="24"/>
                <w:szCs w:val="24"/>
                <w:lang w:val="bg-BG" w:eastAsia="bg-BG"/>
              </w:rPr>
            </w:pPr>
            <w:del w:id="1155" w:author="Ivanova" w:date="2017-09-23T12:53:00Z">
              <w:r w:rsidRPr="000B576D" w:rsidDel="008F3C45">
                <w:rPr>
                  <w:rFonts w:ascii="Times New Roman" w:eastAsia="Times New Roman" w:hAnsi="Times New Roman" w:cs="Times New Roman"/>
                  <w:color w:val="000000"/>
                  <w:sz w:val="24"/>
                  <w:szCs w:val="24"/>
                  <w:lang w:val="bg-BG" w:eastAsia="bg-BG"/>
                </w:rPr>
                <w:delText>%</w:delText>
              </w:r>
            </w:del>
          </w:p>
        </w:tc>
        <w:tc>
          <w:tcPr>
            <w:tcW w:w="456" w:type="pct"/>
            <w:shd w:val="clear" w:color="auto" w:fill="auto"/>
            <w:noWrap/>
            <w:vAlign w:val="center"/>
            <w:hideMark/>
          </w:tcPr>
          <w:p w14:paraId="433ACE9E" w14:textId="00AD3484" w:rsidR="008466D8" w:rsidRPr="008466D8" w:rsidDel="008F3C45" w:rsidRDefault="008466D8" w:rsidP="008466D8">
            <w:pPr>
              <w:spacing w:after="0" w:line="240" w:lineRule="auto"/>
              <w:jc w:val="center"/>
              <w:rPr>
                <w:del w:id="1156" w:author="Ivanova" w:date="2017-09-23T12:53:00Z"/>
                <w:rFonts w:ascii="Times New Roman" w:hAnsi="Times New Roman" w:cs="Times New Roman"/>
                <w:color w:val="000000"/>
                <w:sz w:val="24"/>
                <w:szCs w:val="24"/>
              </w:rPr>
            </w:pPr>
            <w:del w:id="1157" w:author="Ivanova" w:date="2017-09-23T12:53:00Z">
              <w:r w:rsidRPr="008466D8" w:rsidDel="008F3C45">
                <w:rPr>
                  <w:rFonts w:ascii="Times New Roman" w:hAnsi="Times New Roman" w:cs="Times New Roman"/>
                  <w:color w:val="000000"/>
                  <w:sz w:val="24"/>
                  <w:szCs w:val="24"/>
                </w:rPr>
                <w:delText>34,13</w:delText>
              </w:r>
            </w:del>
          </w:p>
        </w:tc>
        <w:tc>
          <w:tcPr>
            <w:tcW w:w="526" w:type="pct"/>
            <w:shd w:val="clear" w:color="auto" w:fill="auto"/>
            <w:noWrap/>
            <w:vAlign w:val="center"/>
            <w:hideMark/>
          </w:tcPr>
          <w:p w14:paraId="42156388" w14:textId="0FC462BB" w:rsidR="008466D8" w:rsidRPr="008466D8" w:rsidDel="008F3C45" w:rsidRDefault="008466D8" w:rsidP="008466D8">
            <w:pPr>
              <w:spacing w:after="0" w:line="240" w:lineRule="auto"/>
              <w:jc w:val="center"/>
              <w:rPr>
                <w:del w:id="1158" w:author="Ivanova" w:date="2017-09-23T12:53:00Z"/>
                <w:rFonts w:ascii="Times New Roman" w:hAnsi="Times New Roman" w:cs="Times New Roman"/>
                <w:color w:val="000000"/>
                <w:sz w:val="24"/>
                <w:szCs w:val="24"/>
              </w:rPr>
            </w:pPr>
            <w:del w:id="1159" w:author="Ivanova" w:date="2017-09-23T12:53:00Z">
              <w:r w:rsidRPr="008466D8" w:rsidDel="008F3C45">
                <w:rPr>
                  <w:rFonts w:ascii="Times New Roman" w:hAnsi="Times New Roman" w:cs="Times New Roman"/>
                  <w:color w:val="000000"/>
                  <w:sz w:val="24"/>
                  <w:szCs w:val="24"/>
                </w:rPr>
                <w:delText>34,13</w:delText>
              </w:r>
            </w:del>
          </w:p>
        </w:tc>
        <w:tc>
          <w:tcPr>
            <w:tcW w:w="466" w:type="pct"/>
            <w:shd w:val="clear" w:color="auto" w:fill="auto"/>
            <w:noWrap/>
            <w:vAlign w:val="center"/>
            <w:hideMark/>
          </w:tcPr>
          <w:p w14:paraId="499833F8" w14:textId="7C0C4AF1" w:rsidR="008466D8" w:rsidRPr="008466D8" w:rsidDel="008F3C45" w:rsidRDefault="008466D8" w:rsidP="008466D8">
            <w:pPr>
              <w:spacing w:after="0" w:line="240" w:lineRule="auto"/>
              <w:jc w:val="center"/>
              <w:rPr>
                <w:del w:id="1160" w:author="Ivanova" w:date="2017-09-23T12:53:00Z"/>
                <w:rFonts w:ascii="Times New Roman" w:hAnsi="Times New Roman" w:cs="Times New Roman"/>
                <w:color w:val="000000"/>
                <w:sz w:val="24"/>
                <w:szCs w:val="24"/>
              </w:rPr>
            </w:pPr>
            <w:del w:id="1161" w:author="Ivanova" w:date="2017-09-23T12:53:00Z">
              <w:r w:rsidRPr="008466D8" w:rsidDel="008F3C45">
                <w:rPr>
                  <w:rFonts w:ascii="Times New Roman" w:hAnsi="Times New Roman" w:cs="Times New Roman"/>
                  <w:color w:val="000000"/>
                  <w:sz w:val="24"/>
                  <w:szCs w:val="24"/>
                </w:rPr>
                <w:delText>34,13</w:delText>
              </w:r>
            </w:del>
          </w:p>
        </w:tc>
        <w:tc>
          <w:tcPr>
            <w:tcW w:w="534" w:type="pct"/>
            <w:shd w:val="clear" w:color="auto" w:fill="auto"/>
            <w:noWrap/>
            <w:vAlign w:val="center"/>
            <w:hideMark/>
          </w:tcPr>
          <w:p w14:paraId="6F0E8995" w14:textId="7EA3EEEE" w:rsidR="008466D8" w:rsidRPr="008466D8" w:rsidDel="008F3C45" w:rsidRDefault="008466D8" w:rsidP="008466D8">
            <w:pPr>
              <w:spacing w:after="0" w:line="240" w:lineRule="auto"/>
              <w:jc w:val="center"/>
              <w:rPr>
                <w:del w:id="1162" w:author="Ivanova" w:date="2017-09-23T12:53:00Z"/>
                <w:rFonts w:ascii="Times New Roman" w:hAnsi="Times New Roman" w:cs="Times New Roman"/>
                <w:color w:val="000000"/>
                <w:sz w:val="24"/>
                <w:szCs w:val="24"/>
              </w:rPr>
            </w:pPr>
            <w:del w:id="1163" w:author="Ivanova" w:date="2017-09-23T12:53:00Z">
              <w:r w:rsidRPr="008466D8" w:rsidDel="008F3C45">
                <w:rPr>
                  <w:rFonts w:ascii="Times New Roman" w:hAnsi="Times New Roman" w:cs="Times New Roman"/>
                  <w:color w:val="000000"/>
                  <w:sz w:val="24"/>
                  <w:szCs w:val="24"/>
                </w:rPr>
                <w:delText>34,13</w:delText>
              </w:r>
            </w:del>
          </w:p>
        </w:tc>
        <w:tc>
          <w:tcPr>
            <w:tcW w:w="400" w:type="pct"/>
            <w:shd w:val="clear" w:color="auto" w:fill="auto"/>
            <w:noWrap/>
            <w:vAlign w:val="center"/>
            <w:hideMark/>
          </w:tcPr>
          <w:p w14:paraId="1BC106D4" w14:textId="72120DEE" w:rsidR="008466D8" w:rsidRPr="008466D8" w:rsidDel="008F3C45" w:rsidRDefault="008466D8" w:rsidP="008466D8">
            <w:pPr>
              <w:spacing w:after="0" w:line="240" w:lineRule="auto"/>
              <w:jc w:val="center"/>
              <w:rPr>
                <w:del w:id="1164" w:author="Ivanova" w:date="2017-09-23T12:53:00Z"/>
                <w:rFonts w:ascii="Times New Roman" w:hAnsi="Times New Roman" w:cs="Times New Roman"/>
                <w:color w:val="000000"/>
                <w:sz w:val="24"/>
                <w:szCs w:val="24"/>
              </w:rPr>
            </w:pPr>
            <w:del w:id="1165" w:author="Ivanova" w:date="2017-09-23T12:53:00Z">
              <w:r w:rsidRPr="008466D8" w:rsidDel="008F3C45">
                <w:rPr>
                  <w:rFonts w:ascii="Times New Roman" w:hAnsi="Times New Roman" w:cs="Times New Roman"/>
                  <w:color w:val="000000"/>
                  <w:sz w:val="24"/>
                  <w:szCs w:val="24"/>
                </w:rPr>
                <w:delText>34,13</w:delText>
              </w:r>
            </w:del>
          </w:p>
        </w:tc>
      </w:tr>
      <w:tr w:rsidR="008466D8" w:rsidRPr="002F217B" w:rsidDel="008F3C45" w14:paraId="04CF7D30" w14:textId="3D642581" w:rsidTr="00E35ECA">
        <w:trPr>
          <w:trHeight w:val="276"/>
          <w:jc w:val="center"/>
          <w:del w:id="1166" w:author="Ivanova" w:date="2017-09-23T12:53:00Z"/>
        </w:trPr>
        <w:tc>
          <w:tcPr>
            <w:tcW w:w="333" w:type="pct"/>
            <w:shd w:val="clear" w:color="000000" w:fill="DDD9C4"/>
            <w:noWrap/>
            <w:vAlign w:val="center"/>
            <w:hideMark/>
          </w:tcPr>
          <w:p w14:paraId="59A0069E" w14:textId="48432BA1" w:rsidR="008466D8" w:rsidRPr="000B576D" w:rsidDel="008F3C45" w:rsidRDefault="008466D8" w:rsidP="008466D8">
            <w:pPr>
              <w:spacing w:after="0" w:line="240" w:lineRule="auto"/>
              <w:rPr>
                <w:del w:id="1167" w:author="Ivanova" w:date="2017-09-23T12:53:00Z"/>
                <w:rFonts w:ascii="Times New Roman" w:eastAsia="Times New Roman" w:hAnsi="Times New Roman" w:cs="Times New Roman"/>
                <w:color w:val="000000"/>
                <w:sz w:val="24"/>
                <w:szCs w:val="24"/>
                <w:lang w:val="bg-BG" w:eastAsia="bg-BG"/>
              </w:rPr>
            </w:pPr>
            <w:del w:id="1168" w:author="Ivanova" w:date="2017-09-23T12:53:00Z">
              <w:r w:rsidRPr="000B576D" w:rsidDel="008F3C45">
                <w:rPr>
                  <w:rFonts w:ascii="Times New Roman" w:eastAsia="Times New Roman" w:hAnsi="Times New Roman" w:cs="Times New Roman"/>
                  <w:color w:val="000000"/>
                  <w:sz w:val="24"/>
                  <w:szCs w:val="24"/>
                  <w:lang w:val="bg-BG" w:eastAsia="bg-BG"/>
                </w:rPr>
                <w:delText>17.</w:delText>
              </w:r>
            </w:del>
          </w:p>
        </w:tc>
        <w:tc>
          <w:tcPr>
            <w:tcW w:w="1335" w:type="pct"/>
            <w:shd w:val="clear" w:color="000000" w:fill="DDD9C4"/>
            <w:vAlign w:val="center"/>
            <w:hideMark/>
          </w:tcPr>
          <w:p w14:paraId="6B2AC02D" w14:textId="53EDA5FD" w:rsidR="008466D8" w:rsidRPr="000B576D" w:rsidDel="008F3C45" w:rsidRDefault="008466D8" w:rsidP="008466D8">
            <w:pPr>
              <w:spacing w:after="0" w:line="240" w:lineRule="auto"/>
              <w:jc w:val="right"/>
              <w:rPr>
                <w:del w:id="1169" w:author="Ivanova" w:date="2017-09-23T12:53:00Z"/>
                <w:rFonts w:ascii="Times New Roman" w:eastAsia="Times New Roman" w:hAnsi="Times New Roman" w:cs="Times New Roman"/>
                <w:color w:val="000000"/>
                <w:sz w:val="24"/>
                <w:szCs w:val="24"/>
                <w:lang w:val="bg-BG" w:eastAsia="bg-BG"/>
              </w:rPr>
            </w:pPr>
            <w:del w:id="1170" w:author="Ivanova" w:date="2017-09-23T12:53:00Z">
              <w:r w:rsidRPr="000B576D" w:rsidDel="008F3C45">
                <w:rPr>
                  <w:rFonts w:ascii="Times New Roman" w:eastAsia="Times New Roman" w:hAnsi="Times New Roman" w:cs="Times New Roman"/>
                  <w:color w:val="000000"/>
                  <w:sz w:val="24"/>
                  <w:szCs w:val="24"/>
                  <w:lang w:val="bg-BG" w:eastAsia="bg-BG"/>
                </w:rPr>
                <w:delText>зелени  отпадъци</w:delText>
              </w:r>
            </w:del>
          </w:p>
        </w:tc>
        <w:tc>
          <w:tcPr>
            <w:tcW w:w="950" w:type="pct"/>
            <w:shd w:val="clear" w:color="000000" w:fill="FFFFFF"/>
            <w:vAlign w:val="center"/>
            <w:hideMark/>
          </w:tcPr>
          <w:p w14:paraId="621B63F3" w14:textId="5F05C754" w:rsidR="008466D8" w:rsidRPr="000B576D" w:rsidDel="008F3C45" w:rsidRDefault="008466D8" w:rsidP="008466D8">
            <w:pPr>
              <w:spacing w:after="0" w:line="240" w:lineRule="auto"/>
              <w:jc w:val="right"/>
              <w:rPr>
                <w:del w:id="1171" w:author="Ivanova" w:date="2017-09-23T12:53:00Z"/>
                <w:rFonts w:ascii="Times New Roman" w:eastAsia="Times New Roman" w:hAnsi="Times New Roman" w:cs="Times New Roman"/>
                <w:color w:val="000000"/>
                <w:sz w:val="24"/>
                <w:szCs w:val="24"/>
                <w:lang w:val="bg-BG" w:eastAsia="bg-BG"/>
              </w:rPr>
            </w:pPr>
            <w:del w:id="1172" w:author="Ivanova" w:date="2017-09-23T12:53:00Z">
              <w:r w:rsidRPr="000B576D" w:rsidDel="008F3C45">
                <w:rPr>
                  <w:rFonts w:ascii="Times New Roman" w:eastAsia="Times New Roman" w:hAnsi="Times New Roman" w:cs="Times New Roman"/>
                  <w:color w:val="000000"/>
                  <w:sz w:val="24"/>
                  <w:szCs w:val="24"/>
                  <w:lang w:val="bg-BG" w:eastAsia="bg-BG"/>
                </w:rPr>
                <w:delText>%</w:delText>
              </w:r>
            </w:del>
          </w:p>
        </w:tc>
        <w:tc>
          <w:tcPr>
            <w:tcW w:w="456" w:type="pct"/>
            <w:shd w:val="clear" w:color="auto" w:fill="auto"/>
            <w:noWrap/>
            <w:vAlign w:val="center"/>
            <w:hideMark/>
          </w:tcPr>
          <w:p w14:paraId="4FD646CE" w14:textId="7BBCDB59" w:rsidR="008466D8" w:rsidRPr="008466D8" w:rsidDel="008F3C45" w:rsidRDefault="008466D8" w:rsidP="008466D8">
            <w:pPr>
              <w:spacing w:after="0" w:line="240" w:lineRule="auto"/>
              <w:jc w:val="center"/>
              <w:rPr>
                <w:del w:id="1173" w:author="Ivanova" w:date="2017-09-23T12:53:00Z"/>
                <w:rFonts w:ascii="Times New Roman" w:hAnsi="Times New Roman" w:cs="Times New Roman"/>
                <w:color w:val="000000"/>
                <w:sz w:val="24"/>
                <w:szCs w:val="24"/>
              </w:rPr>
            </w:pPr>
            <w:del w:id="1174" w:author="Ivanova" w:date="2017-09-23T12:53:00Z">
              <w:r w:rsidRPr="008466D8" w:rsidDel="008F3C45">
                <w:rPr>
                  <w:rFonts w:ascii="Times New Roman" w:hAnsi="Times New Roman" w:cs="Times New Roman"/>
                  <w:color w:val="000000"/>
                  <w:sz w:val="24"/>
                  <w:szCs w:val="24"/>
                </w:rPr>
                <w:delText>21,95</w:delText>
              </w:r>
            </w:del>
          </w:p>
        </w:tc>
        <w:tc>
          <w:tcPr>
            <w:tcW w:w="526" w:type="pct"/>
            <w:shd w:val="clear" w:color="auto" w:fill="auto"/>
            <w:noWrap/>
            <w:vAlign w:val="center"/>
            <w:hideMark/>
          </w:tcPr>
          <w:p w14:paraId="6A672B65" w14:textId="1737CC83" w:rsidR="008466D8" w:rsidRPr="008466D8" w:rsidDel="008F3C45" w:rsidRDefault="008466D8" w:rsidP="008466D8">
            <w:pPr>
              <w:spacing w:after="0" w:line="240" w:lineRule="auto"/>
              <w:jc w:val="center"/>
              <w:rPr>
                <w:del w:id="1175" w:author="Ivanova" w:date="2017-09-23T12:53:00Z"/>
                <w:rFonts w:ascii="Times New Roman" w:hAnsi="Times New Roman" w:cs="Times New Roman"/>
                <w:color w:val="000000"/>
                <w:sz w:val="24"/>
                <w:szCs w:val="24"/>
              </w:rPr>
            </w:pPr>
            <w:del w:id="1176" w:author="Ivanova" w:date="2017-09-23T12:53:00Z">
              <w:r w:rsidRPr="008466D8" w:rsidDel="008F3C45">
                <w:rPr>
                  <w:rFonts w:ascii="Times New Roman" w:hAnsi="Times New Roman" w:cs="Times New Roman"/>
                  <w:color w:val="000000"/>
                  <w:sz w:val="24"/>
                  <w:szCs w:val="24"/>
                </w:rPr>
                <w:delText>21,95</w:delText>
              </w:r>
            </w:del>
          </w:p>
        </w:tc>
        <w:tc>
          <w:tcPr>
            <w:tcW w:w="466" w:type="pct"/>
            <w:shd w:val="clear" w:color="auto" w:fill="auto"/>
            <w:noWrap/>
            <w:vAlign w:val="center"/>
            <w:hideMark/>
          </w:tcPr>
          <w:p w14:paraId="12F8A460" w14:textId="52AD75B6" w:rsidR="008466D8" w:rsidRPr="008466D8" w:rsidDel="008F3C45" w:rsidRDefault="008466D8" w:rsidP="008466D8">
            <w:pPr>
              <w:spacing w:after="0" w:line="240" w:lineRule="auto"/>
              <w:jc w:val="center"/>
              <w:rPr>
                <w:del w:id="1177" w:author="Ivanova" w:date="2017-09-23T12:53:00Z"/>
                <w:rFonts w:ascii="Times New Roman" w:hAnsi="Times New Roman" w:cs="Times New Roman"/>
                <w:color w:val="000000"/>
                <w:sz w:val="24"/>
                <w:szCs w:val="24"/>
              </w:rPr>
            </w:pPr>
            <w:del w:id="1178" w:author="Ivanova" w:date="2017-09-23T12:53:00Z">
              <w:r w:rsidRPr="008466D8" w:rsidDel="008F3C45">
                <w:rPr>
                  <w:rFonts w:ascii="Times New Roman" w:hAnsi="Times New Roman" w:cs="Times New Roman"/>
                  <w:color w:val="000000"/>
                  <w:sz w:val="24"/>
                  <w:szCs w:val="24"/>
                </w:rPr>
                <w:delText>21,95</w:delText>
              </w:r>
            </w:del>
          </w:p>
        </w:tc>
        <w:tc>
          <w:tcPr>
            <w:tcW w:w="534" w:type="pct"/>
            <w:shd w:val="clear" w:color="auto" w:fill="auto"/>
            <w:noWrap/>
            <w:vAlign w:val="center"/>
            <w:hideMark/>
          </w:tcPr>
          <w:p w14:paraId="67C6B2D1" w14:textId="6389A2D4" w:rsidR="008466D8" w:rsidRPr="008466D8" w:rsidDel="008F3C45" w:rsidRDefault="008466D8" w:rsidP="008466D8">
            <w:pPr>
              <w:spacing w:after="0" w:line="240" w:lineRule="auto"/>
              <w:jc w:val="center"/>
              <w:rPr>
                <w:del w:id="1179" w:author="Ivanova" w:date="2017-09-23T12:53:00Z"/>
                <w:rFonts w:ascii="Times New Roman" w:hAnsi="Times New Roman" w:cs="Times New Roman"/>
                <w:color w:val="000000"/>
                <w:sz w:val="24"/>
                <w:szCs w:val="24"/>
              </w:rPr>
            </w:pPr>
            <w:del w:id="1180" w:author="Ivanova" w:date="2017-09-23T12:53:00Z">
              <w:r w:rsidRPr="008466D8" w:rsidDel="008F3C45">
                <w:rPr>
                  <w:rFonts w:ascii="Times New Roman" w:hAnsi="Times New Roman" w:cs="Times New Roman"/>
                  <w:color w:val="000000"/>
                  <w:sz w:val="24"/>
                  <w:szCs w:val="24"/>
                </w:rPr>
                <w:delText>21,95</w:delText>
              </w:r>
            </w:del>
          </w:p>
        </w:tc>
        <w:tc>
          <w:tcPr>
            <w:tcW w:w="400" w:type="pct"/>
            <w:shd w:val="clear" w:color="auto" w:fill="auto"/>
            <w:noWrap/>
            <w:vAlign w:val="center"/>
            <w:hideMark/>
          </w:tcPr>
          <w:p w14:paraId="4CC6E1C1" w14:textId="32388572" w:rsidR="008466D8" w:rsidRPr="008466D8" w:rsidDel="008F3C45" w:rsidRDefault="008466D8" w:rsidP="008466D8">
            <w:pPr>
              <w:spacing w:after="0" w:line="240" w:lineRule="auto"/>
              <w:jc w:val="center"/>
              <w:rPr>
                <w:del w:id="1181" w:author="Ivanova" w:date="2017-09-23T12:53:00Z"/>
                <w:rFonts w:ascii="Times New Roman" w:hAnsi="Times New Roman" w:cs="Times New Roman"/>
                <w:color w:val="000000"/>
                <w:sz w:val="24"/>
                <w:szCs w:val="24"/>
              </w:rPr>
            </w:pPr>
            <w:del w:id="1182" w:author="Ivanova" w:date="2017-09-23T12:53:00Z">
              <w:r w:rsidRPr="008466D8" w:rsidDel="008F3C45">
                <w:rPr>
                  <w:rFonts w:ascii="Times New Roman" w:hAnsi="Times New Roman" w:cs="Times New Roman"/>
                  <w:color w:val="000000"/>
                  <w:sz w:val="24"/>
                  <w:szCs w:val="24"/>
                </w:rPr>
                <w:delText>21,95</w:delText>
              </w:r>
            </w:del>
          </w:p>
        </w:tc>
      </w:tr>
      <w:tr w:rsidR="008466D8" w:rsidRPr="002F217B" w:rsidDel="008F3C45" w14:paraId="2CD353F3" w14:textId="15D9E2A6" w:rsidTr="00E35ECA">
        <w:trPr>
          <w:trHeight w:val="276"/>
          <w:jc w:val="center"/>
          <w:del w:id="1183" w:author="Ivanova" w:date="2017-09-23T12:53:00Z"/>
        </w:trPr>
        <w:tc>
          <w:tcPr>
            <w:tcW w:w="333" w:type="pct"/>
            <w:shd w:val="clear" w:color="000000" w:fill="DDD9C4"/>
            <w:noWrap/>
            <w:vAlign w:val="center"/>
            <w:hideMark/>
          </w:tcPr>
          <w:p w14:paraId="27024646" w14:textId="45FF9D74" w:rsidR="008466D8" w:rsidRPr="000B576D" w:rsidDel="008F3C45" w:rsidRDefault="008466D8" w:rsidP="008466D8">
            <w:pPr>
              <w:spacing w:after="0" w:line="240" w:lineRule="auto"/>
              <w:rPr>
                <w:del w:id="1184" w:author="Ivanova" w:date="2017-09-23T12:53:00Z"/>
                <w:rFonts w:ascii="Times New Roman" w:eastAsia="Times New Roman" w:hAnsi="Times New Roman" w:cs="Times New Roman"/>
                <w:color w:val="000000"/>
                <w:sz w:val="24"/>
                <w:szCs w:val="24"/>
                <w:lang w:val="bg-BG" w:eastAsia="bg-BG"/>
              </w:rPr>
            </w:pPr>
            <w:del w:id="1185" w:author="Ivanova" w:date="2017-09-23T12:53:00Z">
              <w:r w:rsidRPr="000B576D" w:rsidDel="008F3C45">
                <w:rPr>
                  <w:rFonts w:ascii="Times New Roman" w:eastAsia="Times New Roman" w:hAnsi="Times New Roman" w:cs="Times New Roman"/>
                  <w:color w:val="000000"/>
                  <w:sz w:val="24"/>
                  <w:szCs w:val="24"/>
                  <w:lang w:val="bg-BG" w:eastAsia="bg-BG"/>
                </w:rPr>
                <w:delText>18.</w:delText>
              </w:r>
            </w:del>
          </w:p>
        </w:tc>
        <w:tc>
          <w:tcPr>
            <w:tcW w:w="1335" w:type="pct"/>
            <w:shd w:val="clear" w:color="000000" w:fill="DDD9C4"/>
            <w:vAlign w:val="center"/>
            <w:hideMark/>
          </w:tcPr>
          <w:p w14:paraId="1D4EA8E0" w14:textId="7A4851F0" w:rsidR="008466D8" w:rsidRPr="000B576D" w:rsidDel="008F3C45" w:rsidRDefault="008466D8" w:rsidP="008466D8">
            <w:pPr>
              <w:spacing w:after="0" w:line="240" w:lineRule="auto"/>
              <w:jc w:val="right"/>
              <w:rPr>
                <w:del w:id="1186" w:author="Ivanova" w:date="2017-09-23T12:53:00Z"/>
                <w:rFonts w:ascii="Times New Roman" w:eastAsia="Times New Roman" w:hAnsi="Times New Roman" w:cs="Times New Roman"/>
                <w:color w:val="000000"/>
                <w:sz w:val="24"/>
                <w:szCs w:val="24"/>
                <w:lang w:val="bg-BG" w:eastAsia="bg-BG"/>
              </w:rPr>
            </w:pPr>
            <w:del w:id="1187" w:author="Ivanova" w:date="2017-09-23T12:53:00Z">
              <w:r w:rsidRPr="000B576D" w:rsidDel="008F3C45">
                <w:rPr>
                  <w:rFonts w:ascii="Times New Roman" w:eastAsia="Times New Roman" w:hAnsi="Times New Roman" w:cs="Times New Roman"/>
                  <w:color w:val="000000"/>
                  <w:sz w:val="24"/>
                  <w:szCs w:val="24"/>
                  <w:lang w:val="bg-BG" w:eastAsia="bg-BG"/>
                </w:rPr>
                <w:delText>Хартия и картон</w:delText>
              </w:r>
            </w:del>
          </w:p>
        </w:tc>
        <w:tc>
          <w:tcPr>
            <w:tcW w:w="950" w:type="pct"/>
            <w:shd w:val="clear" w:color="000000" w:fill="FFFFFF"/>
            <w:vAlign w:val="center"/>
            <w:hideMark/>
          </w:tcPr>
          <w:p w14:paraId="6DB14AC0" w14:textId="08F0BF75" w:rsidR="008466D8" w:rsidRPr="000B576D" w:rsidDel="008F3C45" w:rsidRDefault="008466D8" w:rsidP="008466D8">
            <w:pPr>
              <w:spacing w:after="0" w:line="240" w:lineRule="auto"/>
              <w:jc w:val="right"/>
              <w:rPr>
                <w:del w:id="1188" w:author="Ivanova" w:date="2017-09-23T12:53:00Z"/>
                <w:rFonts w:ascii="Times New Roman" w:eastAsia="Times New Roman" w:hAnsi="Times New Roman" w:cs="Times New Roman"/>
                <w:color w:val="000000"/>
                <w:sz w:val="24"/>
                <w:szCs w:val="24"/>
                <w:lang w:val="bg-BG" w:eastAsia="bg-BG"/>
              </w:rPr>
            </w:pPr>
            <w:del w:id="1189"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458D9C7D" w14:textId="32EDAC65" w:rsidR="008466D8" w:rsidRPr="008466D8" w:rsidDel="008F3C45" w:rsidRDefault="008466D8" w:rsidP="008466D8">
            <w:pPr>
              <w:spacing w:after="0" w:line="240" w:lineRule="auto"/>
              <w:jc w:val="center"/>
              <w:rPr>
                <w:del w:id="1190" w:author="Ivanova" w:date="2017-09-23T12:53:00Z"/>
                <w:rFonts w:ascii="Times New Roman" w:hAnsi="Times New Roman" w:cs="Times New Roman"/>
                <w:color w:val="000000"/>
                <w:sz w:val="24"/>
                <w:szCs w:val="24"/>
              </w:rPr>
            </w:pPr>
            <w:del w:id="1191" w:author="Ivanova" w:date="2017-09-23T12:53:00Z">
              <w:r w:rsidRPr="008466D8" w:rsidDel="008F3C45">
                <w:rPr>
                  <w:rFonts w:ascii="Times New Roman" w:hAnsi="Times New Roman" w:cs="Times New Roman"/>
                  <w:color w:val="000000"/>
                  <w:sz w:val="24"/>
                  <w:szCs w:val="24"/>
                </w:rPr>
                <w:delText>462,41</w:delText>
              </w:r>
            </w:del>
          </w:p>
        </w:tc>
        <w:tc>
          <w:tcPr>
            <w:tcW w:w="526" w:type="pct"/>
            <w:shd w:val="clear" w:color="auto" w:fill="auto"/>
            <w:noWrap/>
            <w:vAlign w:val="center"/>
            <w:hideMark/>
          </w:tcPr>
          <w:p w14:paraId="64B9413F" w14:textId="62FB66D8" w:rsidR="008466D8" w:rsidRPr="008466D8" w:rsidDel="008F3C45" w:rsidRDefault="008466D8" w:rsidP="008466D8">
            <w:pPr>
              <w:spacing w:after="0" w:line="240" w:lineRule="auto"/>
              <w:jc w:val="center"/>
              <w:rPr>
                <w:del w:id="1192" w:author="Ivanova" w:date="2017-09-23T12:53:00Z"/>
                <w:rFonts w:ascii="Times New Roman" w:hAnsi="Times New Roman" w:cs="Times New Roman"/>
                <w:color w:val="000000"/>
                <w:sz w:val="24"/>
                <w:szCs w:val="24"/>
              </w:rPr>
            </w:pPr>
            <w:del w:id="1193" w:author="Ivanova" w:date="2017-09-23T12:53:00Z">
              <w:r w:rsidRPr="008466D8" w:rsidDel="008F3C45">
                <w:rPr>
                  <w:rFonts w:ascii="Times New Roman" w:hAnsi="Times New Roman" w:cs="Times New Roman"/>
                  <w:color w:val="000000"/>
                  <w:sz w:val="24"/>
                  <w:szCs w:val="24"/>
                </w:rPr>
                <w:delText>464,94</w:delText>
              </w:r>
            </w:del>
          </w:p>
        </w:tc>
        <w:tc>
          <w:tcPr>
            <w:tcW w:w="466" w:type="pct"/>
            <w:shd w:val="clear" w:color="auto" w:fill="auto"/>
            <w:noWrap/>
            <w:vAlign w:val="center"/>
            <w:hideMark/>
          </w:tcPr>
          <w:p w14:paraId="320905EC" w14:textId="61A56999" w:rsidR="008466D8" w:rsidRPr="008466D8" w:rsidDel="008F3C45" w:rsidRDefault="008466D8" w:rsidP="008466D8">
            <w:pPr>
              <w:spacing w:after="0" w:line="240" w:lineRule="auto"/>
              <w:jc w:val="center"/>
              <w:rPr>
                <w:del w:id="1194" w:author="Ivanova" w:date="2017-09-23T12:53:00Z"/>
                <w:rFonts w:ascii="Times New Roman" w:hAnsi="Times New Roman" w:cs="Times New Roman"/>
                <w:color w:val="000000"/>
                <w:sz w:val="24"/>
                <w:szCs w:val="24"/>
              </w:rPr>
            </w:pPr>
            <w:del w:id="1195" w:author="Ivanova" w:date="2017-09-23T12:53:00Z">
              <w:r w:rsidRPr="008466D8" w:rsidDel="008F3C45">
                <w:rPr>
                  <w:rFonts w:ascii="Times New Roman" w:hAnsi="Times New Roman" w:cs="Times New Roman"/>
                  <w:color w:val="000000"/>
                  <w:sz w:val="24"/>
                  <w:szCs w:val="24"/>
                </w:rPr>
                <w:delText>466,34</w:delText>
              </w:r>
            </w:del>
          </w:p>
        </w:tc>
        <w:tc>
          <w:tcPr>
            <w:tcW w:w="534" w:type="pct"/>
            <w:shd w:val="clear" w:color="auto" w:fill="auto"/>
            <w:noWrap/>
            <w:vAlign w:val="center"/>
            <w:hideMark/>
          </w:tcPr>
          <w:p w14:paraId="1F350820" w14:textId="21D0F976" w:rsidR="008466D8" w:rsidRPr="008466D8" w:rsidDel="008F3C45" w:rsidRDefault="008466D8" w:rsidP="008466D8">
            <w:pPr>
              <w:spacing w:after="0" w:line="240" w:lineRule="auto"/>
              <w:jc w:val="center"/>
              <w:rPr>
                <w:del w:id="1196" w:author="Ivanova" w:date="2017-09-23T12:53:00Z"/>
                <w:rFonts w:ascii="Times New Roman" w:hAnsi="Times New Roman" w:cs="Times New Roman"/>
                <w:color w:val="000000"/>
                <w:sz w:val="24"/>
                <w:szCs w:val="24"/>
              </w:rPr>
            </w:pPr>
            <w:del w:id="1197" w:author="Ivanova" w:date="2017-09-23T12:53:00Z">
              <w:r w:rsidRPr="008466D8" w:rsidDel="008F3C45">
                <w:rPr>
                  <w:rFonts w:ascii="Times New Roman" w:hAnsi="Times New Roman" w:cs="Times New Roman"/>
                  <w:color w:val="000000"/>
                  <w:sz w:val="24"/>
                  <w:szCs w:val="24"/>
                </w:rPr>
                <w:delText>468,47</w:delText>
              </w:r>
            </w:del>
          </w:p>
        </w:tc>
        <w:tc>
          <w:tcPr>
            <w:tcW w:w="400" w:type="pct"/>
            <w:shd w:val="clear" w:color="auto" w:fill="auto"/>
            <w:noWrap/>
            <w:vAlign w:val="center"/>
            <w:hideMark/>
          </w:tcPr>
          <w:p w14:paraId="508581D9" w14:textId="68FEE667" w:rsidR="008466D8" w:rsidRPr="008466D8" w:rsidDel="008F3C45" w:rsidRDefault="008466D8" w:rsidP="008466D8">
            <w:pPr>
              <w:spacing w:after="0" w:line="240" w:lineRule="auto"/>
              <w:jc w:val="center"/>
              <w:rPr>
                <w:del w:id="1198" w:author="Ivanova" w:date="2017-09-23T12:53:00Z"/>
                <w:rFonts w:ascii="Times New Roman" w:hAnsi="Times New Roman" w:cs="Times New Roman"/>
                <w:color w:val="000000"/>
                <w:sz w:val="24"/>
                <w:szCs w:val="24"/>
              </w:rPr>
            </w:pPr>
            <w:del w:id="1199" w:author="Ivanova" w:date="2017-09-23T12:53:00Z">
              <w:r w:rsidRPr="008466D8" w:rsidDel="008F3C45">
                <w:rPr>
                  <w:rFonts w:ascii="Times New Roman" w:hAnsi="Times New Roman" w:cs="Times New Roman"/>
                  <w:color w:val="000000"/>
                  <w:sz w:val="24"/>
                  <w:szCs w:val="24"/>
                </w:rPr>
                <w:delText>470,93</w:delText>
              </w:r>
            </w:del>
          </w:p>
        </w:tc>
      </w:tr>
      <w:tr w:rsidR="008466D8" w:rsidRPr="002F217B" w:rsidDel="008F3C45" w14:paraId="7C4361B1" w14:textId="4C03BE45" w:rsidTr="00E35ECA">
        <w:trPr>
          <w:trHeight w:val="276"/>
          <w:jc w:val="center"/>
          <w:del w:id="1200" w:author="Ivanova" w:date="2017-09-23T12:53:00Z"/>
        </w:trPr>
        <w:tc>
          <w:tcPr>
            <w:tcW w:w="333" w:type="pct"/>
            <w:shd w:val="clear" w:color="000000" w:fill="DDD9C4"/>
            <w:noWrap/>
            <w:vAlign w:val="center"/>
            <w:hideMark/>
          </w:tcPr>
          <w:p w14:paraId="42485D41" w14:textId="62D8BCFD" w:rsidR="008466D8" w:rsidRPr="000B576D" w:rsidDel="008F3C45" w:rsidRDefault="008466D8" w:rsidP="008466D8">
            <w:pPr>
              <w:spacing w:after="0" w:line="240" w:lineRule="auto"/>
              <w:rPr>
                <w:del w:id="1201" w:author="Ivanova" w:date="2017-09-23T12:53:00Z"/>
                <w:rFonts w:ascii="Times New Roman" w:eastAsia="Times New Roman" w:hAnsi="Times New Roman" w:cs="Times New Roman"/>
                <w:color w:val="000000"/>
                <w:sz w:val="24"/>
                <w:szCs w:val="24"/>
                <w:lang w:val="bg-BG" w:eastAsia="bg-BG"/>
              </w:rPr>
            </w:pPr>
            <w:del w:id="1202" w:author="Ivanova" w:date="2017-09-23T12:53:00Z">
              <w:r w:rsidRPr="000B576D" w:rsidDel="008F3C45">
                <w:rPr>
                  <w:rFonts w:ascii="Times New Roman" w:eastAsia="Times New Roman" w:hAnsi="Times New Roman" w:cs="Times New Roman"/>
                  <w:color w:val="000000"/>
                  <w:sz w:val="24"/>
                  <w:szCs w:val="24"/>
                  <w:lang w:val="bg-BG" w:eastAsia="bg-BG"/>
                </w:rPr>
                <w:lastRenderedPageBreak/>
                <w:delText>19.</w:delText>
              </w:r>
            </w:del>
          </w:p>
        </w:tc>
        <w:tc>
          <w:tcPr>
            <w:tcW w:w="1335" w:type="pct"/>
            <w:shd w:val="clear" w:color="000000" w:fill="DDD9C4"/>
            <w:vAlign w:val="center"/>
            <w:hideMark/>
          </w:tcPr>
          <w:p w14:paraId="6D2E677E" w14:textId="2FD72914" w:rsidR="008466D8" w:rsidRPr="000B576D" w:rsidDel="008F3C45" w:rsidRDefault="008466D8" w:rsidP="008466D8">
            <w:pPr>
              <w:spacing w:after="0" w:line="240" w:lineRule="auto"/>
              <w:jc w:val="right"/>
              <w:rPr>
                <w:del w:id="1203" w:author="Ivanova" w:date="2017-09-23T12:53:00Z"/>
                <w:rFonts w:ascii="Times New Roman" w:eastAsia="Times New Roman" w:hAnsi="Times New Roman" w:cs="Times New Roman"/>
                <w:color w:val="000000"/>
                <w:sz w:val="24"/>
                <w:szCs w:val="24"/>
                <w:lang w:val="bg-BG" w:eastAsia="bg-BG"/>
              </w:rPr>
            </w:pPr>
            <w:del w:id="1204" w:author="Ivanova" w:date="2017-09-23T12:53:00Z">
              <w:r w:rsidRPr="000B576D" w:rsidDel="008F3C45">
                <w:rPr>
                  <w:rFonts w:ascii="Times New Roman" w:eastAsia="Times New Roman" w:hAnsi="Times New Roman" w:cs="Times New Roman"/>
                  <w:color w:val="000000"/>
                  <w:sz w:val="24"/>
                  <w:szCs w:val="24"/>
                  <w:lang w:val="bg-BG" w:eastAsia="bg-BG"/>
                </w:rPr>
                <w:delText>Пластмаса</w:delText>
              </w:r>
            </w:del>
          </w:p>
        </w:tc>
        <w:tc>
          <w:tcPr>
            <w:tcW w:w="950" w:type="pct"/>
            <w:shd w:val="clear" w:color="000000" w:fill="FFFFFF"/>
            <w:vAlign w:val="center"/>
            <w:hideMark/>
          </w:tcPr>
          <w:p w14:paraId="284547A8" w14:textId="1FB06EF6" w:rsidR="008466D8" w:rsidRPr="000B576D" w:rsidDel="008F3C45" w:rsidRDefault="008466D8" w:rsidP="008466D8">
            <w:pPr>
              <w:spacing w:after="0" w:line="240" w:lineRule="auto"/>
              <w:jc w:val="right"/>
              <w:rPr>
                <w:del w:id="1205" w:author="Ivanova" w:date="2017-09-23T12:53:00Z"/>
                <w:rFonts w:ascii="Times New Roman" w:eastAsia="Times New Roman" w:hAnsi="Times New Roman" w:cs="Times New Roman"/>
                <w:color w:val="000000"/>
                <w:sz w:val="24"/>
                <w:szCs w:val="24"/>
                <w:lang w:val="bg-BG" w:eastAsia="bg-BG"/>
              </w:rPr>
            </w:pPr>
            <w:del w:id="1206"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04DACDAE" w14:textId="4E9DA50A" w:rsidR="008466D8" w:rsidRPr="008466D8" w:rsidDel="008F3C45" w:rsidRDefault="008466D8" w:rsidP="008466D8">
            <w:pPr>
              <w:spacing w:after="0" w:line="240" w:lineRule="auto"/>
              <w:jc w:val="center"/>
              <w:rPr>
                <w:del w:id="1207" w:author="Ivanova" w:date="2017-09-23T12:53:00Z"/>
                <w:rFonts w:ascii="Times New Roman" w:hAnsi="Times New Roman" w:cs="Times New Roman"/>
                <w:color w:val="000000"/>
                <w:sz w:val="24"/>
                <w:szCs w:val="24"/>
              </w:rPr>
            </w:pPr>
            <w:del w:id="1208" w:author="Ivanova" w:date="2017-09-23T12:53:00Z">
              <w:r w:rsidRPr="008466D8" w:rsidDel="008F3C45">
                <w:rPr>
                  <w:rFonts w:ascii="Times New Roman" w:hAnsi="Times New Roman" w:cs="Times New Roman"/>
                  <w:color w:val="000000"/>
                  <w:sz w:val="24"/>
                  <w:szCs w:val="24"/>
                </w:rPr>
                <w:delText>419,96</w:delText>
              </w:r>
            </w:del>
          </w:p>
        </w:tc>
        <w:tc>
          <w:tcPr>
            <w:tcW w:w="526" w:type="pct"/>
            <w:shd w:val="clear" w:color="auto" w:fill="auto"/>
            <w:noWrap/>
            <w:vAlign w:val="center"/>
            <w:hideMark/>
          </w:tcPr>
          <w:p w14:paraId="591130ED" w14:textId="10D14A07" w:rsidR="008466D8" w:rsidRPr="008466D8" w:rsidDel="008F3C45" w:rsidRDefault="008466D8" w:rsidP="008466D8">
            <w:pPr>
              <w:spacing w:after="0" w:line="240" w:lineRule="auto"/>
              <w:jc w:val="center"/>
              <w:rPr>
                <w:del w:id="1209" w:author="Ivanova" w:date="2017-09-23T12:53:00Z"/>
                <w:rFonts w:ascii="Times New Roman" w:hAnsi="Times New Roman" w:cs="Times New Roman"/>
                <w:color w:val="000000"/>
                <w:sz w:val="24"/>
                <w:szCs w:val="24"/>
              </w:rPr>
            </w:pPr>
            <w:del w:id="1210" w:author="Ivanova" w:date="2017-09-23T12:53:00Z">
              <w:r w:rsidRPr="008466D8" w:rsidDel="008F3C45">
                <w:rPr>
                  <w:rFonts w:ascii="Times New Roman" w:hAnsi="Times New Roman" w:cs="Times New Roman"/>
                  <w:color w:val="000000"/>
                  <w:sz w:val="24"/>
                  <w:szCs w:val="24"/>
                </w:rPr>
                <w:delText>422,25</w:delText>
              </w:r>
            </w:del>
          </w:p>
        </w:tc>
        <w:tc>
          <w:tcPr>
            <w:tcW w:w="466" w:type="pct"/>
            <w:shd w:val="clear" w:color="auto" w:fill="auto"/>
            <w:noWrap/>
            <w:vAlign w:val="center"/>
            <w:hideMark/>
          </w:tcPr>
          <w:p w14:paraId="038ECE17" w14:textId="48119668" w:rsidR="008466D8" w:rsidRPr="008466D8" w:rsidDel="008F3C45" w:rsidRDefault="008466D8" w:rsidP="008466D8">
            <w:pPr>
              <w:spacing w:after="0" w:line="240" w:lineRule="auto"/>
              <w:jc w:val="center"/>
              <w:rPr>
                <w:del w:id="1211" w:author="Ivanova" w:date="2017-09-23T12:53:00Z"/>
                <w:rFonts w:ascii="Times New Roman" w:hAnsi="Times New Roman" w:cs="Times New Roman"/>
                <w:color w:val="000000"/>
                <w:sz w:val="24"/>
                <w:szCs w:val="24"/>
              </w:rPr>
            </w:pPr>
            <w:del w:id="1212" w:author="Ivanova" w:date="2017-09-23T12:53:00Z">
              <w:r w:rsidRPr="008466D8" w:rsidDel="008F3C45">
                <w:rPr>
                  <w:rFonts w:ascii="Times New Roman" w:hAnsi="Times New Roman" w:cs="Times New Roman"/>
                  <w:color w:val="000000"/>
                  <w:sz w:val="24"/>
                  <w:szCs w:val="24"/>
                </w:rPr>
                <w:delText>423,52</w:delText>
              </w:r>
            </w:del>
          </w:p>
        </w:tc>
        <w:tc>
          <w:tcPr>
            <w:tcW w:w="534" w:type="pct"/>
            <w:shd w:val="clear" w:color="auto" w:fill="auto"/>
            <w:noWrap/>
            <w:vAlign w:val="center"/>
            <w:hideMark/>
          </w:tcPr>
          <w:p w14:paraId="1885019A" w14:textId="65C3DF88" w:rsidR="008466D8" w:rsidRPr="008466D8" w:rsidDel="008F3C45" w:rsidRDefault="008466D8" w:rsidP="008466D8">
            <w:pPr>
              <w:spacing w:after="0" w:line="240" w:lineRule="auto"/>
              <w:jc w:val="center"/>
              <w:rPr>
                <w:del w:id="1213" w:author="Ivanova" w:date="2017-09-23T12:53:00Z"/>
                <w:rFonts w:ascii="Times New Roman" w:hAnsi="Times New Roman" w:cs="Times New Roman"/>
                <w:color w:val="000000"/>
                <w:sz w:val="24"/>
                <w:szCs w:val="24"/>
              </w:rPr>
            </w:pPr>
            <w:del w:id="1214" w:author="Ivanova" w:date="2017-09-23T12:53:00Z">
              <w:r w:rsidRPr="008466D8" w:rsidDel="008F3C45">
                <w:rPr>
                  <w:rFonts w:ascii="Times New Roman" w:hAnsi="Times New Roman" w:cs="Times New Roman"/>
                  <w:color w:val="000000"/>
                  <w:sz w:val="24"/>
                  <w:szCs w:val="24"/>
                </w:rPr>
                <w:delText>425,46</w:delText>
              </w:r>
            </w:del>
          </w:p>
        </w:tc>
        <w:tc>
          <w:tcPr>
            <w:tcW w:w="400" w:type="pct"/>
            <w:shd w:val="clear" w:color="auto" w:fill="auto"/>
            <w:noWrap/>
            <w:vAlign w:val="center"/>
            <w:hideMark/>
          </w:tcPr>
          <w:p w14:paraId="419B4218" w14:textId="266356C0" w:rsidR="008466D8" w:rsidRPr="008466D8" w:rsidDel="008F3C45" w:rsidRDefault="008466D8" w:rsidP="008466D8">
            <w:pPr>
              <w:spacing w:after="0" w:line="240" w:lineRule="auto"/>
              <w:jc w:val="center"/>
              <w:rPr>
                <w:del w:id="1215" w:author="Ivanova" w:date="2017-09-23T12:53:00Z"/>
                <w:rFonts w:ascii="Times New Roman" w:hAnsi="Times New Roman" w:cs="Times New Roman"/>
                <w:color w:val="000000"/>
                <w:sz w:val="24"/>
                <w:szCs w:val="24"/>
              </w:rPr>
            </w:pPr>
            <w:del w:id="1216" w:author="Ivanova" w:date="2017-09-23T12:53:00Z">
              <w:r w:rsidRPr="008466D8" w:rsidDel="008F3C45">
                <w:rPr>
                  <w:rFonts w:ascii="Times New Roman" w:hAnsi="Times New Roman" w:cs="Times New Roman"/>
                  <w:color w:val="000000"/>
                  <w:sz w:val="24"/>
                  <w:szCs w:val="24"/>
                </w:rPr>
                <w:delText>427,69</w:delText>
              </w:r>
            </w:del>
          </w:p>
        </w:tc>
      </w:tr>
      <w:tr w:rsidR="008466D8" w:rsidRPr="002F217B" w:rsidDel="008F3C45" w14:paraId="3E5760C5" w14:textId="22D9588F" w:rsidTr="00E35ECA">
        <w:trPr>
          <w:trHeight w:val="276"/>
          <w:jc w:val="center"/>
          <w:del w:id="1217" w:author="Ivanova" w:date="2017-09-23T12:53:00Z"/>
        </w:trPr>
        <w:tc>
          <w:tcPr>
            <w:tcW w:w="333" w:type="pct"/>
            <w:shd w:val="clear" w:color="000000" w:fill="DDD9C4"/>
            <w:noWrap/>
            <w:vAlign w:val="center"/>
            <w:hideMark/>
          </w:tcPr>
          <w:p w14:paraId="4007AE60" w14:textId="46A73196" w:rsidR="008466D8" w:rsidRPr="000B576D" w:rsidDel="008F3C45" w:rsidRDefault="008466D8" w:rsidP="008466D8">
            <w:pPr>
              <w:spacing w:after="0" w:line="240" w:lineRule="auto"/>
              <w:rPr>
                <w:del w:id="1218" w:author="Ivanova" w:date="2017-09-23T12:53:00Z"/>
                <w:rFonts w:ascii="Times New Roman" w:eastAsia="Times New Roman" w:hAnsi="Times New Roman" w:cs="Times New Roman"/>
                <w:color w:val="000000"/>
                <w:sz w:val="24"/>
                <w:szCs w:val="24"/>
                <w:lang w:val="bg-BG" w:eastAsia="bg-BG"/>
              </w:rPr>
            </w:pPr>
            <w:del w:id="1219" w:author="Ivanova" w:date="2017-09-23T12:53:00Z">
              <w:r w:rsidRPr="000B576D" w:rsidDel="008F3C45">
                <w:rPr>
                  <w:rFonts w:ascii="Times New Roman" w:eastAsia="Times New Roman" w:hAnsi="Times New Roman" w:cs="Times New Roman"/>
                  <w:color w:val="000000"/>
                  <w:sz w:val="24"/>
                  <w:szCs w:val="24"/>
                  <w:lang w:val="bg-BG" w:eastAsia="bg-BG"/>
                </w:rPr>
                <w:delText>20.</w:delText>
              </w:r>
            </w:del>
          </w:p>
        </w:tc>
        <w:tc>
          <w:tcPr>
            <w:tcW w:w="1335" w:type="pct"/>
            <w:shd w:val="clear" w:color="000000" w:fill="DDD9C4"/>
            <w:vAlign w:val="center"/>
            <w:hideMark/>
          </w:tcPr>
          <w:p w14:paraId="01B96216" w14:textId="17261D23" w:rsidR="008466D8" w:rsidRPr="000B576D" w:rsidDel="008F3C45" w:rsidRDefault="008466D8" w:rsidP="008466D8">
            <w:pPr>
              <w:spacing w:after="0" w:line="240" w:lineRule="auto"/>
              <w:jc w:val="right"/>
              <w:rPr>
                <w:del w:id="1220" w:author="Ivanova" w:date="2017-09-23T12:53:00Z"/>
                <w:rFonts w:ascii="Times New Roman" w:eastAsia="Times New Roman" w:hAnsi="Times New Roman" w:cs="Times New Roman"/>
                <w:color w:val="000000"/>
                <w:sz w:val="24"/>
                <w:szCs w:val="24"/>
                <w:lang w:val="bg-BG" w:eastAsia="bg-BG"/>
              </w:rPr>
            </w:pPr>
            <w:del w:id="1221" w:author="Ivanova" w:date="2017-09-23T12:53:00Z">
              <w:r w:rsidRPr="000B576D" w:rsidDel="008F3C45">
                <w:rPr>
                  <w:rFonts w:ascii="Times New Roman" w:eastAsia="Times New Roman" w:hAnsi="Times New Roman" w:cs="Times New Roman"/>
                  <w:color w:val="000000"/>
                  <w:sz w:val="24"/>
                  <w:szCs w:val="24"/>
                  <w:lang w:val="bg-BG" w:eastAsia="bg-BG"/>
                </w:rPr>
                <w:delText>Стъкло</w:delText>
              </w:r>
            </w:del>
          </w:p>
        </w:tc>
        <w:tc>
          <w:tcPr>
            <w:tcW w:w="950" w:type="pct"/>
            <w:shd w:val="clear" w:color="000000" w:fill="FFFFFF"/>
            <w:vAlign w:val="center"/>
            <w:hideMark/>
          </w:tcPr>
          <w:p w14:paraId="3FF484DD" w14:textId="5053BEE8" w:rsidR="008466D8" w:rsidRPr="000B576D" w:rsidDel="008F3C45" w:rsidRDefault="008466D8" w:rsidP="008466D8">
            <w:pPr>
              <w:spacing w:after="0" w:line="240" w:lineRule="auto"/>
              <w:jc w:val="right"/>
              <w:rPr>
                <w:del w:id="1222" w:author="Ivanova" w:date="2017-09-23T12:53:00Z"/>
                <w:rFonts w:ascii="Times New Roman" w:eastAsia="Times New Roman" w:hAnsi="Times New Roman" w:cs="Times New Roman"/>
                <w:color w:val="000000"/>
                <w:sz w:val="24"/>
                <w:szCs w:val="24"/>
                <w:lang w:val="bg-BG" w:eastAsia="bg-BG"/>
              </w:rPr>
            </w:pPr>
            <w:del w:id="1223"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2299E5D6" w14:textId="37CF9B6E" w:rsidR="008466D8" w:rsidRPr="008466D8" w:rsidDel="008F3C45" w:rsidRDefault="008466D8" w:rsidP="008466D8">
            <w:pPr>
              <w:spacing w:after="0" w:line="240" w:lineRule="auto"/>
              <w:jc w:val="center"/>
              <w:rPr>
                <w:del w:id="1224" w:author="Ivanova" w:date="2017-09-23T12:53:00Z"/>
                <w:rFonts w:ascii="Times New Roman" w:hAnsi="Times New Roman" w:cs="Times New Roman"/>
                <w:color w:val="000000"/>
                <w:sz w:val="24"/>
                <w:szCs w:val="24"/>
              </w:rPr>
            </w:pPr>
            <w:del w:id="1225" w:author="Ivanova" w:date="2017-09-23T12:53:00Z">
              <w:r w:rsidRPr="008466D8" w:rsidDel="008F3C45">
                <w:rPr>
                  <w:rFonts w:ascii="Times New Roman" w:hAnsi="Times New Roman" w:cs="Times New Roman"/>
                  <w:color w:val="000000"/>
                  <w:sz w:val="24"/>
                  <w:szCs w:val="24"/>
                </w:rPr>
                <w:delText>149,16</w:delText>
              </w:r>
            </w:del>
          </w:p>
        </w:tc>
        <w:tc>
          <w:tcPr>
            <w:tcW w:w="526" w:type="pct"/>
            <w:shd w:val="clear" w:color="auto" w:fill="auto"/>
            <w:noWrap/>
            <w:vAlign w:val="center"/>
            <w:hideMark/>
          </w:tcPr>
          <w:p w14:paraId="0512FB2B" w14:textId="328A99F0" w:rsidR="008466D8" w:rsidRPr="008466D8" w:rsidDel="008F3C45" w:rsidRDefault="008466D8" w:rsidP="008466D8">
            <w:pPr>
              <w:spacing w:after="0" w:line="240" w:lineRule="auto"/>
              <w:jc w:val="center"/>
              <w:rPr>
                <w:del w:id="1226" w:author="Ivanova" w:date="2017-09-23T12:53:00Z"/>
                <w:rFonts w:ascii="Times New Roman" w:hAnsi="Times New Roman" w:cs="Times New Roman"/>
                <w:color w:val="000000"/>
                <w:sz w:val="24"/>
                <w:szCs w:val="24"/>
              </w:rPr>
            </w:pPr>
            <w:del w:id="1227" w:author="Ivanova" w:date="2017-09-23T12:53:00Z">
              <w:r w:rsidRPr="008466D8" w:rsidDel="008F3C45">
                <w:rPr>
                  <w:rFonts w:ascii="Times New Roman" w:hAnsi="Times New Roman" w:cs="Times New Roman"/>
                  <w:color w:val="000000"/>
                  <w:sz w:val="24"/>
                  <w:szCs w:val="24"/>
                </w:rPr>
                <w:delText>149,97</w:delText>
              </w:r>
            </w:del>
          </w:p>
        </w:tc>
        <w:tc>
          <w:tcPr>
            <w:tcW w:w="466" w:type="pct"/>
            <w:shd w:val="clear" w:color="auto" w:fill="auto"/>
            <w:noWrap/>
            <w:vAlign w:val="center"/>
            <w:hideMark/>
          </w:tcPr>
          <w:p w14:paraId="443A4B7B" w14:textId="0A4050E6" w:rsidR="008466D8" w:rsidRPr="008466D8" w:rsidDel="008F3C45" w:rsidRDefault="008466D8" w:rsidP="008466D8">
            <w:pPr>
              <w:spacing w:after="0" w:line="240" w:lineRule="auto"/>
              <w:jc w:val="center"/>
              <w:rPr>
                <w:del w:id="1228" w:author="Ivanova" w:date="2017-09-23T12:53:00Z"/>
                <w:rFonts w:ascii="Times New Roman" w:hAnsi="Times New Roman" w:cs="Times New Roman"/>
                <w:color w:val="000000"/>
                <w:sz w:val="24"/>
                <w:szCs w:val="24"/>
              </w:rPr>
            </w:pPr>
            <w:del w:id="1229" w:author="Ivanova" w:date="2017-09-23T12:53:00Z">
              <w:r w:rsidRPr="008466D8" w:rsidDel="008F3C45">
                <w:rPr>
                  <w:rFonts w:ascii="Times New Roman" w:hAnsi="Times New Roman" w:cs="Times New Roman"/>
                  <w:color w:val="000000"/>
                  <w:sz w:val="24"/>
                  <w:szCs w:val="24"/>
                </w:rPr>
                <w:delText>150,42</w:delText>
              </w:r>
            </w:del>
          </w:p>
        </w:tc>
        <w:tc>
          <w:tcPr>
            <w:tcW w:w="534" w:type="pct"/>
            <w:shd w:val="clear" w:color="auto" w:fill="auto"/>
            <w:noWrap/>
            <w:vAlign w:val="center"/>
            <w:hideMark/>
          </w:tcPr>
          <w:p w14:paraId="0B6E83A1" w14:textId="606C50AF" w:rsidR="008466D8" w:rsidRPr="008466D8" w:rsidDel="008F3C45" w:rsidRDefault="008466D8" w:rsidP="008466D8">
            <w:pPr>
              <w:spacing w:after="0" w:line="240" w:lineRule="auto"/>
              <w:jc w:val="center"/>
              <w:rPr>
                <w:del w:id="1230" w:author="Ivanova" w:date="2017-09-23T12:53:00Z"/>
                <w:rFonts w:ascii="Times New Roman" w:hAnsi="Times New Roman" w:cs="Times New Roman"/>
                <w:color w:val="000000"/>
                <w:sz w:val="24"/>
                <w:szCs w:val="24"/>
              </w:rPr>
            </w:pPr>
            <w:del w:id="1231" w:author="Ivanova" w:date="2017-09-23T12:53:00Z">
              <w:r w:rsidRPr="008466D8" w:rsidDel="008F3C45">
                <w:rPr>
                  <w:rFonts w:ascii="Times New Roman" w:hAnsi="Times New Roman" w:cs="Times New Roman"/>
                  <w:color w:val="000000"/>
                  <w:sz w:val="24"/>
                  <w:szCs w:val="24"/>
                </w:rPr>
                <w:delText>151,11</w:delText>
              </w:r>
            </w:del>
          </w:p>
        </w:tc>
        <w:tc>
          <w:tcPr>
            <w:tcW w:w="400" w:type="pct"/>
            <w:shd w:val="clear" w:color="auto" w:fill="auto"/>
            <w:noWrap/>
            <w:vAlign w:val="center"/>
            <w:hideMark/>
          </w:tcPr>
          <w:p w14:paraId="29BC7814" w14:textId="36602E34" w:rsidR="008466D8" w:rsidRPr="008466D8" w:rsidDel="008F3C45" w:rsidRDefault="008466D8" w:rsidP="008466D8">
            <w:pPr>
              <w:spacing w:after="0" w:line="240" w:lineRule="auto"/>
              <w:jc w:val="center"/>
              <w:rPr>
                <w:del w:id="1232" w:author="Ivanova" w:date="2017-09-23T12:53:00Z"/>
                <w:rFonts w:ascii="Times New Roman" w:hAnsi="Times New Roman" w:cs="Times New Roman"/>
                <w:color w:val="000000"/>
                <w:sz w:val="24"/>
                <w:szCs w:val="24"/>
              </w:rPr>
            </w:pPr>
            <w:del w:id="1233" w:author="Ivanova" w:date="2017-09-23T12:53:00Z">
              <w:r w:rsidRPr="008466D8" w:rsidDel="008F3C45">
                <w:rPr>
                  <w:rFonts w:ascii="Times New Roman" w:hAnsi="Times New Roman" w:cs="Times New Roman"/>
                  <w:color w:val="000000"/>
                  <w:sz w:val="24"/>
                  <w:szCs w:val="24"/>
                </w:rPr>
                <w:delText>151,90</w:delText>
              </w:r>
            </w:del>
          </w:p>
        </w:tc>
      </w:tr>
      <w:tr w:rsidR="008466D8" w:rsidRPr="002F217B" w:rsidDel="008F3C45" w14:paraId="34357739" w14:textId="1E0B2B7D" w:rsidTr="00E35ECA">
        <w:trPr>
          <w:trHeight w:val="276"/>
          <w:jc w:val="center"/>
          <w:del w:id="1234" w:author="Ivanova" w:date="2017-09-23T12:53:00Z"/>
        </w:trPr>
        <w:tc>
          <w:tcPr>
            <w:tcW w:w="333" w:type="pct"/>
            <w:shd w:val="clear" w:color="000000" w:fill="DDD9C4"/>
            <w:noWrap/>
            <w:vAlign w:val="center"/>
            <w:hideMark/>
          </w:tcPr>
          <w:p w14:paraId="392846AD" w14:textId="07272D5C" w:rsidR="008466D8" w:rsidRPr="000B576D" w:rsidDel="008F3C45" w:rsidRDefault="008466D8" w:rsidP="008466D8">
            <w:pPr>
              <w:spacing w:after="0" w:line="240" w:lineRule="auto"/>
              <w:rPr>
                <w:del w:id="1235" w:author="Ivanova" w:date="2017-09-23T12:53:00Z"/>
                <w:rFonts w:ascii="Times New Roman" w:eastAsia="Times New Roman" w:hAnsi="Times New Roman" w:cs="Times New Roman"/>
                <w:color w:val="000000"/>
                <w:sz w:val="24"/>
                <w:szCs w:val="24"/>
                <w:lang w:val="bg-BG" w:eastAsia="bg-BG"/>
              </w:rPr>
            </w:pPr>
            <w:del w:id="1236" w:author="Ivanova" w:date="2017-09-23T12:53:00Z">
              <w:r w:rsidRPr="000B576D" w:rsidDel="008F3C45">
                <w:rPr>
                  <w:rFonts w:ascii="Times New Roman" w:eastAsia="Times New Roman" w:hAnsi="Times New Roman" w:cs="Times New Roman"/>
                  <w:color w:val="000000"/>
                  <w:sz w:val="24"/>
                  <w:szCs w:val="24"/>
                  <w:lang w:val="bg-BG" w:eastAsia="bg-BG"/>
                </w:rPr>
                <w:delText>21.</w:delText>
              </w:r>
            </w:del>
          </w:p>
        </w:tc>
        <w:tc>
          <w:tcPr>
            <w:tcW w:w="1335" w:type="pct"/>
            <w:shd w:val="clear" w:color="000000" w:fill="DDD9C4"/>
            <w:vAlign w:val="center"/>
            <w:hideMark/>
          </w:tcPr>
          <w:p w14:paraId="592C1DE8" w14:textId="0503D9DF" w:rsidR="008466D8" w:rsidRPr="000B576D" w:rsidDel="008F3C45" w:rsidRDefault="008466D8" w:rsidP="008466D8">
            <w:pPr>
              <w:spacing w:after="0" w:line="240" w:lineRule="auto"/>
              <w:jc w:val="right"/>
              <w:rPr>
                <w:del w:id="1237" w:author="Ivanova" w:date="2017-09-23T12:53:00Z"/>
                <w:rFonts w:ascii="Times New Roman" w:eastAsia="Times New Roman" w:hAnsi="Times New Roman" w:cs="Times New Roman"/>
                <w:color w:val="000000"/>
                <w:sz w:val="24"/>
                <w:szCs w:val="24"/>
                <w:lang w:val="bg-BG" w:eastAsia="bg-BG"/>
              </w:rPr>
            </w:pPr>
            <w:del w:id="1238" w:author="Ivanova" w:date="2017-09-23T12:53:00Z">
              <w:r w:rsidRPr="000B576D" w:rsidDel="008F3C45">
                <w:rPr>
                  <w:rFonts w:ascii="Times New Roman" w:eastAsia="Times New Roman" w:hAnsi="Times New Roman" w:cs="Times New Roman"/>
                  <w:color w:val="000000"/>
                  <w:sz w:val="24"/>
                  <w:szCs w:val="24"/>
                  <w:lang w:val="bg-BG" w:eastAsia="bg-BG"/>
                </w:rPr>
                <w:delText>Метал</w:delText>
              </w:r>
            </w:del>
          </w:p>
        </w:tc>
        <w:tc>
          <w:tcPr>
            <w:tcW w:w="950" w:type="pct"/>
            <w:shd w:val="clear" w:color="000000" w:fill="FFFFFF"/>
            <w:vAlign w:val="center"/>
            <w:hideMark/>
          </w:tcPr>
          <w:p w14:paraId="0C843CEE" w14:textId="31BAB3FD" w:rsidR="008466D8" w:rsidRPr="000B576D" w:rsidDel="008F3C45" w:rsidRDefault="008466D8" w:rsidP="008466D8">
            <w:pPr>
              <w:spacing w:after="0" w:line="240" w:lineRule="auto"/>
              <w:jc w:val="right"/>
              <w:rPr>
                <w:del w:id="1239" w:author="Ivanova" w:date="2017-09-23T12:53:00Z"/>
                <w:rFonts w:ascii="Times New Roman" w:eastAsia="Times New Roman" w:hAnsi="Times New Roman" w:cs="Times New Roman"/>
                <w:color w:val="000000"/>
                <w:sz w:val="24"/>
                <w:szCs w:val="24"/>
                <w:lang w:val="bg-BG" w:eastAsia="bg-BG"/>
              </w:rPr>
            </w:pPr>
            <w:del w:id="1240"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48221C4D" w14:textId="6297CFC5" w:rsidR="008466D8" w:rsidRPr="008466D8" w:rsidDel="008F3C45" w:rsidRDefault="008466D8" w:rsidP="008466D8">
            <w:pPr>
              <w:spacing w:after="0" w:line="240" w:lineRule="auto"/>
              <w:jc w:val="center"/>
              <w:rPr>
                <w:del w:id="1241" w:author="Ivanova" w:date="2017-09-23T12:53:00Z"/>
                <w:rFonts w:ascii="Times New Roman" w:hAnsi="Times New Roman" w:cs="Times New Roman"/>
                <w:color w:val="000000"/>
                <w:sz w:val="24"/>
                <w:szCs w:val="24"/>
              </w:rPr>
            </w:pPr>
            <w:del w:id="1242" w:author="Ivanova" w:date="2017-09-23T12:53:00Z">
              <w:r w:rsidRPr="008466D8" w:rsidDel="008F3C45">
                <w:rPr>
                  <w:rFonts w:ascii="Times New Roman" w:hAnsi="Times New Roman" w:cs="Times New Roman"/>
                  <w:color w:val="000000"/>
                  <w:sz w:val="24"/>
                  <w:szCs w:val="24"/>
                </w:rPr>
                <w:delText>44,37</w:delText>
              </w:r>
            </w:del>
          </w:p>
        </w:tc>
        <w:tc>
          <w:tcPr>
            <w:tcW w:w="526" w:type="pct"/>
            <w:shd w:val="clear" w:color="auto" w:fill="auto"/>
            <w:noWrap/>
            <w:vAlign w:val="center"/>
            <w:hideMark/>
          </w:tcPr>
          <w:p w14:paraId="5FA48565" w14:textId="750A90C1" w:rsidR="008466D8" w:rsidRPr="008466D8" w:rsidDel="008F3C45" w:rsidRDefault="008466D8" w:rsidP="008466D8">
            <w:pPr>
              <w:spacing w:after="0" w:line="240" w:lineRule="auto"/>
              <w:jc w:val="center"/>
              <w:rPr>
                <w:del w:id="1243" w:author="Ivanova" w:date="2017-09-23T12:53:00Z"/>
                <w:rFonts w:ascii="Times New Roman" w:hAnsi="Times New Roman" w:cs="Times New Roman"/>
                <w:color w:val="000000"/>
                <w:sz w:val="24"/>
                <w:szCs w:val="24"/>
              </w:rPr>
            </w:pPr>
            <w:del w:id="1244" w:author="Ivanova" w:date="2017-09-23T12:53:00Z">
              <w:r w:rsidRPr="008466D8" w:rsidDel="008F3C45">
                <w:rPr>
                  <w:rFonts w:ascii="Times New Roman" w:hAnsi="Times New Roman" w:cs="Times New Roman"/>
                  <w:color w:val="000000"/>
                  <w:sz w:val="24"/>
                  <w:szCs w:val="24"/>
                </w:rPr>
                <w:delText>44,62</w:delText>
              </w:r>
            </w:del>
          </w:p>
        </w:tc>
        <w:tc>
          <w:tcPr>
            <w:tcW w:w="466" w:type="pct"/>
            <w:shd w:val="clear" w:color="auto" w:fill="auto"/>
            <w:noWrap/>
            <w:vAlign w:val="center"/>
            <w:hideMark/>
          </w:tcPr>
          <w:p w14:paraId="459E6236" w14:textId="3160344D" w:rsidR="008466D8" w:rsidRPr="008466D8" w:rsidDel="008F3C45" w:rsidRDefault="008466D8" w:rsidP="008466D8">
            <w:pPr>
              <w:spacing w:after="0" w:line="240" w:lineRule="auto"/>
              <w:jc w:val="center"/>
              <w:rPr>
                <w:del w:id="1245" w:author="Ivanova" w:date="2017-09-23T12:53:00Z"/>
                <w:rFonts w:ascii="Times New Roman" w:hAnsi="Times New Roman" w:cs="Times New Roman"/>
                <w:color w:val="000000"/>
                <w:sz w:val="24"/>
                <w:szCs w:val="24"/>
              </w:rPr>
            </w:pPr>
            <w:del w:id="1246" w:author="Ivanova" w:date="2017-09-23T12:53:00Z">
              <w:r w:rsidRPr="008466D8" w:rsidDel="008F3C45">
                <w:rPr>
                  <w:rFonts w:ascii="Times New Roman" w:hAnsi="Times New Roman" w:cs="Times New Roman"/>
                  <w:color w:val="000000"/>
                  <w:sz w:val="24"/>
                  <w:szCs w:val="24"/>
                </w:rPr>
                <w:delText>44,75</w:delText>
              </w:r>
            </w:del>
          </w:p>
        </w:tc>
        <w:tc>
          <w:tcPr>
            <w:tcW w:w="534" w:type="pct"/>
            <w:shd w:val="clear" w:color="auto" w:fill="auto"/>
            <w:noWrap/>
            <w:vAlign w:val="center"/>
            <w:hideMark/>
          </w:tcPr>
          <w:p w14:paraId="682A8862" w14:textId="52C32EEF" w:rsidR="008466D8" w:rsidRPr="008466D8" w:rsidDel="008F3C45" w:rsidRDefault="008466D8" w:rsidP="008466D8">
            <w:pPr>
              <w:spacing w:after="0" w:line="240" w:lineRule="auto"/>
              <w:jc w:val="center"/>
              <w:rPr>
                <w:del w:id="1247" w:author="Ivanova" w:date="2017-09-23T12:53:00Z"/>
                <w:rFonts w:ascii="Times New Roman" w:hAnsi="Times New Roman" w:cs="Times New Roman"/>
                <w:color w:val="000000"/>
                <w:sz w:val="24"/>
                <w:szCs w:val="24"/>
              </w:rPr>
            </w:pPr>
            <w:del w:id="1248" w:author="Ivanova" w:date="2017-09-23T12:53:00Z">
              <w:r w:rsidRPr="008466D8" w:rsidDel="008F3C45">
                <w:rPr>
                  <w:rFonts w:ascii="Times New Roman" w:hAnsi="Times New Roman" w:cs="Times New Roman"/>
                  <w:color w:val="000000"/>
                  <w:sz w:val="24"/>
                  <w:szCs w:val="24"/>
                </w:rPr>
                <w:delText>44,95</w:delText>
              </w:r>
            </w:del>
          </w:p>
        </w:tc>
        <w:tc>
          <w:tcPr>
            <w:tcW w:w="400" w:type="pct"/>
            <w:shd w:val="clear" w:color="auto" w:fill="auto"/>
            <w:noWrap/>
            <w:vAlign w:val="center"/>
            <w:hideMark/>
          </w:tcPr>
          <w:p w14:paraId="42BEFE7A" w14:textId="24EC732C" w:rsidR="008466D8" w:rsidRPr="008466D8" w:rsidDel="008F3C45" w:rsidRDefault="008466D8" w:rsidP="008466D8">
            <w:pPr>
              <w:spacing w:after="0" w:line="240" w:lineRule="auto"/>
              <w:jc w:val="center"/>
              <w:rPr>
                <w:del w:id="1249" w:author="Ivanova" w:date="2017-09-23T12:53:00Z"/>
                <w:rFonts w:ascii="Times New Roman" w:hAnsi="Times New Roman" w:cs="Times New Roman"/>
                <w:color w:val="000000"/>
                <w:sz w:val="24"/>
                <w:szCs w:val="24"/>
              </w:rPr>
            </w:pPr>
            <w:del w:id="1250" w:author="Ivanova" w:date="2017-09-23T12:53:00Z">
              <w:r w:rsidRPr="008466D8" w:rsidDel="008F3C45">
                <w:rPr>
                  <w:rFonts w:ascii="Times New Roman" w:hAnsi="Times New Roman" w:cs="Times New Roman"/>
                  <w:color w:val="000000"/>
                  <w:sz w:val="24"/>
                  <w:szCs w:val="24"/>
                </w:rPr>
                <w:delText>45,19</w:delText>
              </w:r>
            </w:del>
          </w:p>
        </w:tc>
      </w:tr>
      <w:tr w:rsidR="008466D8" w:rsidRPr="002F217B" w:rsidDel="008F3C45" w14:paraId="78F0FBAD" w14:textId="7B6B785F" w:rsidTr="00E35ECA">
        <w:trPr>
          <w:trHeight w:val="276"/>
          <w:jc w:val="center"/>
          <w:del w:id="1251" w:author="Ivanova" w:date="2017-09-23T12:53:00Z"/>
        </w:trPr>
        <w:tc>
          <w:tcPr>
            <w:tcW w:w="333" w:type="pct"/>
            <w:shd w:val="clear" w:color="000000" w:fill="DDD9C4"/>
            <w:noWrap/>
            <w:vAlign w:val="center"/>
            <w:hideMark/>
          </w:tcPr>
          <w:p w14:paraId="022B8493" w14:textId="2D901F58" w:rsidR="008466D8" w:rsidRPr="000B576D" w:rsidDel="008F3C45" w:rsidRDefault="008466D8" w:rsidP="008466D8">
            <w:pPr>
              <w:spacing w:after="0" w:line="240" w:lineRule="auto"/>
              <w:rPr>
                <w:del w:id="1252" w:author="Ivanova" w:date="2017-09-23T12:53:00Z"/>
                <w:rFonts w:ascii="Times New Roman" w:eastAsia="Times New Roman" w:hAnsi="Times New Roman" w:cs="Times New Roman"/>
                <w:color w:val="000000"/>
                <w:sz w:val="24"/>
                <w:szCs w:val="24"/>
                <w:lang w:val="bg-BG" w:eastAsia="bg-BG"/>
              </w:rPr>
            </w:pPr>
            <w:del w:id="1253" w:author="Ivanova" w:date="2017-09-23T12:53:00Z">
              <w:r w:rsidRPr="000B576D" w:rsidDel="008F3C45">
                <w:rPr>
                  <w:rFonts w:ascii="Times New Roman" w:eastAsia="Times New Roman" w:hAnsi="Times New Roman" w:cs="Times New Roman"/>
                  <w:color w:val="000000"/>
                  <w:sz w:val="24"/>
                  <w:szCs w:val="24"/>
                  <w:lang w:val="bg-BG" w:eastAsia="bg-BG"/>
                </w:rPr>
                <w:delText>22.</w:delText>
              </w:r>
            </w:del>
          </w:p>
        </w:tc>
        <w:tc>
          <w:tcPr>
            <w:tcW w:w="1335" w:type="pct"/>
            <w:shd w:val="clear" w:color="000000" w:fill="DDD9C4"/>
            <w:vAlign w:val="center"/>
            <w:hideMark/>
          </w:tcPr>
          <w:p w14:paraId="5A89BE16" w14:textId="0D0F5102" w:rsidR="008466D8" w:rsidRPr="000B576D" w:rsidDel="008F3C45" w:rsidRDefault="008466D8" w:rsidP="008466D8">
            <w:pPr>
              <w:spacing w:after="0" w:line="240" w:lineRule="auto"/>
              <w:jc w:val="right"/>
              <w:rPr>
                <w:del w:id="1254" w:author="Ivanova" w:date="2017-09-23T12:53:00Z"/>
                <w:rFonts w:ascii="Times New Roman" w:eastAsia="Times New Roman" w:hAnsi="Times New Roman" w:cs="Times New Roman"/>
                <w:color w:val="000000"/>
                <w:sz w:val="24"/>
                <w:szCs w:val="24"/>
                <w:lang w:val="bg-BG" w:eastAsia="bg-BG"/>
              </w:rPr>
            </w:pPr>
            <w:del w:id="1255" w:author="Ivanova" w:date="2017-09-23T12:53:00Z">
              <w:r w:rsidRPr="000B576D" w:rsidDel="008F3C45">
                <w:rPr>
                  <w:rFonts w:ascii="Times New Roman" w:eastAsia="Times New Roman" w:hAnsi="Times New Roman" w:cs="Times New Roman"/>
                  <w:color w:val="000000"/>
                  <w:sz w:val="24"/>
                  <w:szCs w:val="24"/>
                  <w:lang w:val="bg-BG" w:eastAsia="bg-BG"/>
                </w:rPr>
                <w:delText>Дърво</w:delText>
              </w:r>
            </w:del>
          </w:p>
        </w:tc>
        <w:tc>
          <w:tcPr>
            <w:tcW w:w="950" w:type="pct"/>
            <w:shd w:val="clear" w:color="000000" w:fill="FFFFFF"/>
            <w:vAlign w:val="center"/>
            <w:hideMark/>
          </w:tcPr>
          <w:p w14:paraId="714E4528" w14:textId="46C9FEFF" w:rsidR="008466D8" w:rsidRPr="000B576D" w:rsidDel="008F3C45" w:rsidRDefault="008466D8" w:rsidP="008466D8">
            <w:pPr>
              <w:spacing w:after="0" w:line="240" w:lineRule="auto"/>
              <w:jc w:val="right"/>
              <w:rPr>
                <w:del w:id="1256" w:author="Ivanova" w:date="2017-09-23T12:53:00Z"/>
                <w:rFonts w:ascii="Times New Roman" w:eastAsia="Times New Roman" w:hAnsi="Times New Roman" w:cs="Times New Roman"/>
                <w:color w:val="000000"/>
                <w:sz w:val="24"/>
                <w:szCs w:val="24"/>
                <w:lang w:val="bg-BG" w:eastAsia="bg-BG"/>
              </w:rPr>
            </w:pPr>
            <w:del w:id="1257"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62C00757" w14:textId="4E48695B" w:rsidR="008466D8" w:rsidRPr="008466D8" w:rsidDel="008F3C45" w:rsidRDefault="008466D8" w:rsidP="008466D8">
            <w:pPr>
              <w:spacing w:after="0" w:line="240" w:lineRule="auto"/>
              <w:jc w:val="center"/>
              <w:rPr>
                <w:del w:id="1258" w:author="Ivanova" w:date="2017-09-23T12:53:00Z"/>
                <w:rFonts w:ascii="Times New Roman" w:hAnsi="Times New Roman" w:cs="Times New Roman"/>
                <w:color w:val="000000"/>
                <w:sz w:val="24"/>
                <w:szCs w:val="24"/>
              </w:rPr>
            </w:pPr>
            <w:del w:id="1259" w:author="Ivanova" w:date="2017-09-23T12:53:00Z">
              <w:r w:rsidRPr="008466D8" w:rsidDel="008F3C45">
                <w:rPr>
                  <w:rFonts w:ascii="Times New Roman" w:hAnsi="Times New Roman" w:cs="Times New Roman"/>
                  <w:color w:val="000000"/>
                  <w:sz w:val="24"/>
                  <w:szCs w:val="24"/>
                </w:rPr>
                <w:delText>136,18</w:delText>
              </w:r>
            </w:del>
          </w:p>
        </w:tc>
        <w:tc>
          <w:tcPr>
            <w:tcW w:w="526" w:type="pct"/>
            <w:shd w:val="clear" w:color="auto" w:fill="auto"/>
            <w:noWrap/>
            <w:vAlign w:val="center"/>
            <w:hideMark/>
          </w:tcPr>
          <w:p w14:paraId="7BE67F86" w14:textId="4AFEB767" w:rsidR="008466D8" w:rsidRPr="008466D8" w:rsidDel="008F3C45" w:rsidRDefault="008466D8" w:rsidP="008466D8">
            <w:pPr>
              <w:spacing w:after="0" w:line="240" w:lineRule="auto"/>
              <w:jc w:val="center"/>
              <w:rPr>
                <w:del w:id="1260" w:author="Ivanova" w:date="2017-09-23T12:53:00Z"/>
                <w:rFonts w:ascii="Times New Roman" w:hAnsi="Times New Roman" w:cs="Times New Roman"/>
                <w:color w:val="000000"/>
                <w:sz w:val="24"/>
                <w:szCs w:val="24"/>
              </w:rPr>
            </w:pPr>
            <w:del w:id="1261" w:author="Ivanova" w:date="2017-09-23T12:53:00Z">
              <w:r w:rsidRPr="008466D8" w:rsidDel="008F3C45">
                <w:rPr>
                  <w:rFonts w:ascii="Times New Roman" w:hAnsi="Times New Roman" w:cs="Times New Roman"/>
                  <w:color w:val="000000"/>
                  <w:sz w:val="24"/>
                  <w:szCs w:val="24"/>
                </w:rPr>
                <w:delText>136,92</w:delText>
              </w:r>
            </w:del>
          </w:p>
        </w:tc>
        <w:tc>
          <w:tcPr>
            <w:tcW w:w="466" w:type="pct"/>
            <w:shd w:val="clear" w:color="auto" w:fill="auto"/>
            <w:noWrap/>
            <w:vAlign w:val="center"/>
            <w:hideMark/>
          </w:tcPr>
          <w:p w14:paraId="54B73F99" w14:textId="28CEC11D" w:rsidR="008466D8" w:rsidRPr="008466D8" w:rsidDel="008F3C45" w:rsidRDefault="008466D8" w:rsidP="008466D8">
            <w:pPr>
              <w:spacing w:after="0" w:line="240" w:lineRule="auto"/>
              <w:jc w:val="center"/>
              <w:rPr>
                <w:del w:id="1262" w:author="Ivanova" w:date="2017-09-23T12:53:00Z"/>
                <w:rFonts w:ascii="Times New Roman" w:hAnsi="Times New Roman" w:cs="Times New Roman"/>
                <w:color w:val="000000"/>
                <w:sz w:val="24"/>
                <w:szCs w:val="24"/>
              </w:rPr>
            </w:pPr>
            <w:del w:id="1263" w:author="Ivanova" w:date="2017-09-23T12:53:00Z">
              <w:r w:rsidRPr="008466D8" w:rsidDel="008F3C45">
                <w:rPr>
                  <w:rFonts w:ascii="Times New Roman" w:hAnsi="Times New Roman" w:cs="Times New Roman"/>
                  <w:color w:val="000000"/>
                  <w:sz w:val="24"/>
                  <w:szCs w:val="24"/>
                </w:rPr>
                <w:delText>137,33</w:delText>
              </w:r>
            </w:del>
          </w:p>
        </w:tc>
        <w:tc>
          <w:tcPr>
            <w:tcW w:w="534" w:type="pct"/>
            <w:shd w:val="clear" w:color="auto" w:fill="auto"/>
            <w:noWrap/>
            <w:vAlign w:val="center"/>
            <w:hideMark/>
          </w:tcPr>
          <w:p w14:paraId="150FBD9B" w14:textId="1ED32F15" w:rsidR="008466D8" w:rsidRPr="008466D8" w:rsidDel="008F3C45" w:rsidRDefault="008466D8" w:rsidP="008466D8">
            <w:pPr>
              <w:spacing w:after="0" w:line="240" w:lineRule="auto"/>
              <w:jc w:val="center"/>
              <w:rPr>
                <w:del w:id="1264" w:author="Ivanova" w:date="2017-09-23T12:53:00Z"/>
                <w:rFonts w:ascii="Times New Roman" w:hAnsi="Times New Roman" w:cs="Times New Roman"/>
                <w:color w:val="000000"/>
                <w:sz w:val="24"/>
                <w:szCs w:val="24"/>
              </w:rPr>
            </w:pPr>
            <w:del w:id="1265" w:author="Ivanova" w:date="2017-09-23T12:53:00Z">
              <w:r w:rsidRPr="008466D8" w:rsidDel="008F3C45">
                <w:rPr>
                  <w:rFonts w:ascii="Times New Roman" w:hAnsi="Times New Roman" w:cs="Times New Roman"/>
                  <w:color w:val="000000"/>
                  <w:sz w:val="24"/>
                  <w:szCs w:val="24"/>
                </w:rPr>
                <w:delText>137,96</w:delText>
              </w:r>
            </w:del>
          </w:p>
        </w:tc>
        <w:tc>
          <w:tcPr>
            <w:tcW w:w="400" w:type="pct"/>
            <w:shd w:val="clear" w:color="auto" w:fill="auto"/>
            <w:noWrap/>
            <w:vAlign w:val="center"/>
            <w:hideMark/>
          </w:tcPr>
          <w:p w14:paraId="17E9A1CD" w14:textId="26C1FF4A" w:rsidR="008466D8" w:rsidRPr="008466D8" w:rsidDel="008F3C45" w:rsidRDefault="008466D8" w:rsidP="008466D8">
            <w:pPr>
              <w:spacing w:after="0" w:line="240" w:lineRule="auto"/>
              <w:jc w:val="center"/>
              <w:rPr>
                <w:del w:id="1266" w:author="Ivanova" w:date="2017-09-23T12:53:00Z"/>
                <w:rFonts w:ascii="Times New Roman" w:hAnsi="Times New Roman" w:cs="Times New Roman"/>
                <w:color w:val="000000"/>
                <w:sz w:val="24"/>
                <w:szCs w:val="24"/>
              </w:rPr>
            </w:pPr>
            <w:del w:id="1267" w:author="Ivanova" w:date="2017-09-23T12:53:00Z">
              <w:r w:rsidRPr="008466D8" w:rsidDel="008F3C45">
                <w:rPr>
                  <w:rFonts w:ascii="Times New Roman" w:hAnsi="Times New Roman" w:cs="Times New Roman"/>
                  <w:color w:val="000000"/>
                  <w:sz w:val="24"/>
                  <w:szCs w:val="24"/>
                </w:rPr>
                <w:delText>138,68</w:delText>
              </w:r>
            </w:del>
          </w:p>
        </w:tc>
      </w:tr>
      <w:tr w:rsidR="008466D8" w:rsidRPr="002F217B" w:rsidDel="008F3C45" w14:paraId="0CAD7413" w14:textId="697BA6E2" w:rsidTr="00E35ECA">
        <w:trPr>
          <w:trHeight w:val="276"/>
          <w:jc w:val="center"/>
          <w:del w:id="1268" w:author="Ivanova" w:date="2017-09-23T12:53:00Z"/>
        </w:trPr>
        <w:tc>
          <w:tcPr>
            <w:tcW w:w="333" w:type="pct"/>
            <w:shd w:val="clear" w:color="000000" w:fill="DDD9C4"/>
            <w:noWrap/>
            <w:vAlign w:val="center"/>
            <w:hideMark/>
          </w:tcPr>
          <w:p w14:paraId="4FF4239E" w14:textId="64F5C115" w:rsidR="008466D8" w:rsidRPr="000B576D" w:rsidDel="008F3C45" w:rsidRDefault="008466D8" w:rsidP="008466D8">
            <w:pPr>
              <w:spacing w:after="0" w:line="240" w:lineRule="auto"/>
              <w:rPr>
                <w:del w:id="1269" w:author="Ivanova" w:date="2017-09-23T12:53:00Z"/>
                <w:rFonts w:ascii="Times New Roman" w:eastAsia="Times New Roman" w:hAnsi="Times New Roman" w:cs="Times New Roman"/>
                <w:color w:val="000000"/>
                <w:sz w:val="24"/>
                <w:szCs w:val="24"/>
                <w:lang w:val="bg-BG" w:eastAsia="bg-BG"/>
              </w:rPr>
            </w:pPr>
            <w:del w:id="1270" w:author="Ivanova" w:date="2017-09-23T12:53:00Z">
              <w:r w:rsidRPr="000B576D" w:rsidDel="008F3C45">
                <w:rPr>
                  <w:rFonts w:ascii="Times New Roman" w:eastAsia="Times New Roman" w:hAnsi="Times New Roman" w:cs="Times New Roman"/>
                  <w:color w:val="000000"/>
                  <w:sz w:val="24"/>
                  <w:szCs w:val="24"/>
                  <w:lang w:val="bg-BG" w:eastAsia="bg-BG"/>
                </w:rPr>
                <w:delText>23.</w:delText>
              </w:r>
            </w:del>
          </w:p>
        </w:tc>
        <w:tc>
          <w:tcPr>
            <w:tcW w:w="1335" w:type="pct"/>
            <w:shd w:val="clear" w:color="000000" w:fill="DDD9C4"/>
            <w:vAlign w:val="center"/>
            <w:hideMark/>
          </w:tcPr>
          <w:p w14:paraId="64074355" w14:textId="42FD241C" w:rsidR="008466D8" w:rsidRPr="000B576D" w:rsidDel="008F3C45" w:rsidRDefault="008466D8" w:rsidP="008466D8">
            <w:pPr>
              <w:spacing w:after="0" w:line="240" w:lineRule="auto"/>
              <w:jc w:val="right"/>
              <w:rPr>
                <w:del w:id="1271" w:author="Ivanova" w:date="2017-09-23T12:53:00Z"/>
                <w:rFonts w:ascii="Times New Roman" w:eastAsia="Times New Roman" w:hAnsi="Times New Roman" w:cs="Times New Roman"/>
                <w:color w:val="000000"/>
                <w:sz w:val="24"/>
                <w:szCs w:val="24"/>
                <w:lang w:val="bg-BG" w:eastAsia="bg-BG"/>
              </w:rPr>
            </w:pPr>
            <w:del w:id="1272" w:author="Ivanova" w:date="2017-09-23T12:53:00Z">
              <w:r w:rsidRPr="000B576D" w:rsidDel="008F3C45">
                <w:rPr>
                  <w:rFonts w:ascii="Times New Roman" w:eastAsia="Times New Roman" w:hAnsi="Times New Roman" w:cs="Times New Roman"/>
                  <w:color w:val="000000"/>
                  <w:sz w:val="24"/>
                  <w:szCs w:val="24"/>
                  <w:lang w:val="bg-BG" w:eastAsia="bg-BG"/>
                </w:rPr>
                <w:delText>Гума</w:delText>
              </w:r>
            </w:del>
          </w:p>
        </w:tc>
        <w:tc>
          <w:tcPr>
            <w:tcW w:w="950" w:type="pct"/>
            <w:shd w:val="clear" w:color="000000" w:fill="FFFFFF"/>
            <w:vAlign w:val="center"/>
            <w:hideMark/>
          </w:tcPr>
          <w:p w14:paraId="05AEF30B" w14:textId="4AAC7EA0" w:rsidR="008466D8" w:rsidRPr="000B576D" w:rsidDel="008F3C45" w:rsidRDefault="008466D8" w:rsidP="008466D8">
            <w:pPr>
              <w:spacing w:after="0" w:line="240" w:lineRule="auto"/>
              <w:jc w:val="right"/>
              <w:rPr>
                <w:del w:id="1273" w:author="Ivanova" w:date="2017-09-23T12:53:00Z"/>
                <w:rFonts w:ascii="Times New Roman" w:eastAsia="Times New Roman" w:hAnsi="Times New Roman" w:cs="Times New Roman"/>
                <w:color w:val="000000"/>
                <w:sz w:val="24"/>
                <w:szCs w:val="24"/>
                <w:lang w:val="bg-BG" w:eastAsia="bg-BG"/>
              </w:rPr>
            </w:pPr>
            <w:del w:id="1274"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23AE9456" w14:textId="6CE6188E" w:rsidR="008466D8" w:rsidRPr="008466D8" w:rsidDel="008F3C45" w:rsidRDefault="008466D8" w:rsidP="008466D8">
            <w:pPr>
              <w:spacing w:after="0" w:line="240" w:lineRule="auto"/>
              <w:jc w:val="center"/>
              <w:rPr>
                <w:del w:id="1275" w:author="Ivanova" w:date="2017-09-23T12:53:00Z"/>
                <w:rFonts w:ascii="Times New Roman" w:hAnsi="Times New Roman" w:cs="Times New Roman"/>
                <w:color w:val="000000"/>
                <w:sz w:val="24"/>
                <w:szCs w:val="24"/>
              </w:rPr>
            </w:pPr>
            <w:del w:id="1276" w:author="Ivanova" w:date="2017-09-23T12:53:00Z">
              <w:r w:rsidRPr="008466D8" w:rsidDel="008F3C45">
                <w:rPr>
                  <w:rFonts w:ascii="Times New Roman" w:hAnsi="Times New Roman" w:cs="Times New Roman"/>
                  <w:color w:val="000000"/>
                  <w:sz w:val="24"/>
                  <w:szCs w:val="24"/>
                </w:rPr>
                <w:delText>1,13</w:delText>
              </w:r>
            </w:del>
          </w:p>
        </w:tc>
        <w:tc>
          <w:tcPr>
            <w:tcW w:w="526" w:type="pct"/>
            <w:shd w:val="clear" w:color="auto" w:fill="auto"/>
            <w:noWrap/>
            <w:vAlign w:val="center"/>
            <w:hideMark/>
          </w:tcPr>
          <w:p w14:paraId="7B7D6894" w14:textId="5248DFB8" w:rsidR="008466D8" w:rsidRPr="008466D8" w:rsidDel="008F3C45" w:rsidRDefault="008466D8" w:rsidP="008466D8">
            <w:pPr>
              <w:spacing w:after="0" w:line="240" w:lineRule="auto"/>
              <w:jc w:val="center"/>
              <w:rPr>
                <w:del w:id="1277" w:author="Ivanova" w:date="2017-09-23T12:53:00Z"/>
                <w:rFonts w:ascii="Times New Roman" w:hAnsi="Times New Roman" w:cs="Times New Roman"/>
                <w:color w:val="000000"/>
                <w:sz w:val="24"/>
                <w:szCs w:val="24"/>
              </w:rPr>
            </w:pPr>
            <w:del w:id="1278" w:author="Ivanova" w:date="2017-09-23T12:53:00Z">
              <w:r w:rsidRPr="008466D8" w:rsidDel="008F3C45">
                <w:rPr>
                  <w:rFonts w:ascii="Times New Roman" w:hAnsi="Times New Roman" w:cs="Times New Roman"/>
                  <w:color w:val="000000"/>
                  <w:sz w:val="24"/>
                  <w:szCs w:val="24"/>
                </w:rPr>
                <w:delText>1,14</w:delText>
              </w:r>
            </w:del>
          </w:p>
        </w:tc>
        <w:tc>
          <w:tcPr>
            <w:tcW w:w="466" w:type="pct"/>
            <w:shd w:val="clear" w:color="auto" w:fill="auto"/>
            <w:noWrap/>
            <w:vAlign w:val="center"/>
            <w:hideMark/>
          </w:tcPr>
          <w:p w14:paraId="1521DE98" w14:textId="50BB717B" w:rsidR="008466D8" w:rsidRPr="008466D8" w:rsidDel="008F3C45" w:rsidRDefault="008466D8" w:rsidP="008466D8">
            <w:pPr>
              <w:spacing w:after="0" w:line="240" w:lineRule="auto"/>
              <w:jc w:val="center"/>
              <w:rPr>
                <w:del w:id="1279" w:author="Ivanova" w:date="2017-09-23T12:53:00Z"/>
                <w:rFonts w:ascii="Times New Roman" w:hAnsi="Times New Roman" w:cs="Times New Roman"/>
                <w:color w:val="000000"/>
                <w:sz w:val="24"/>
                <w:szCs w:val="24"/>
              </w:rPr>
            </w:pPr>
            <w:del w:id="1280" w:author="Ivanova" w:date="2017-09-23T12:53:00Z">
              <w:r w:rsidRPr="008466D8" w:rsidDel="008F3C45">
                <w:rPr>
                  <w:rFonts w:ascii="Times New Roman" w:hAnsi="Times New Roman" w:cs="Times New Roman"/>
                  <w:color w:val="000000"/>
                  <w:sz w:val="24"/>
                  <w:szCs w:val="24"/>
                </w:rPr>
                <w:delText>1,14</w:delText>
              </w:r>
            </w:del>
          </w:p>
        </w:tc>
        <w:tc>
          <w:tcPr>
            <w:tcW w:w="534" w:type="pct"/>
            <w:shd w:val="clear" w:color="auto" w:fill="auto"/>
            <w:noWrap/>
            <w:vAlign w:val="center"/>
            <w:hideMark/>
          </w:tcPr>
          <w:p w14:paraId="4F652531" w14:textId="41FD5B24" w:rsidR="008466D8" w:rsidRPr="008466D8" w:rsidDel="008F3C45" w:rsidRDefault="008466D8" w:rsidP="008466D8">
            <w:pPr>
              <w:spacing w:after="0" w:line="240" w:lineRule="auto"/>
              <w:jc w:val="center"/>
              <w:rPr>
                <w:del w:id="1281" w:author="Ivanova" w:date="2017-09-23T12:53:00Z"/>
                <w:rFonts w:ascii="Times New Roman" w:hAnsi="Times New Roman" w:cs="Times New Roman"/>
                <w:color w:val="000000"/>
                <w:sz w:val="24"/>
                <w:szCs w:val="24"/>
              </w:rPr>
            </w:pPr>
            <w:del w:id="1282" w:author="Ivanova" w:date="2017-09-23T12:53:00Z">
              <w:r w:rsidRPr="008466D8" w:rsidDel="008F3C45">
                <w:rPr>
                  <w:rFonts w:ascii="Times New Roman" w:hAnsi="Times New Roman" w:cs="Times New Roman"/>
                  <w:color w:val="000000"/>
                  <w:sz w:val="24"/>
                  <w:szCs w:val="24"/>
                </w:rPr>
                <w:delText>1,15</w:delText>
              </w:r>
            </w:del>
          </w:p>
        </w:tc>
        <w:tc>
          <w:tcPr>
            <w:tcW w:w="400" w:type="pct"/>
            <w:shd w:val="clear" w:color="auto" w:fill="auto"/>
            <w:noWrap/>
            <w:vAlign w:val="center"/>
            <w:hideMark/>
          </w:tcPr>
          <w:p w14:paraId="76509693" w14:textId="2F9E5DA7" w:rsidR="008466D8" w:rsidRPr="008466D8" w:rsidDel="008F3C45" w:rsidRDefault="008466D8" w:rsidP="008466D8">
            <w:pPr>
              <w:spacing w:after="0" w:line="240" w:lineRule="auto"/>
              <w:jc w:val="center"/>
              <w:rPr>
                <w:del w:id="1283" w:author="Ivanova" w:date="2017-09-23T12:53:00Z"/>
                <w:rFonts w:ascii="Times New Roman" w:hAnsi="Times New Roman" w:cs="Times New Roman"/>
                <w:color w:val="000000"/>
                <w:sz w:val="24"/>
                <w:szCs w:val="24"/>
              </w:rPr>
            </w:pPr>
            <w:del w:id="1284" w:author="Ivanova" w:date="2017-09-23T12:53:00Z">
              <w:r w:rsidRPr="008466D8" w:rsidDel="008F3C45">
                <w:rPr>
                  <w:rFonts w:ascii="Times New Roman" w:hAnsi="Times New Roman" w:cs="Times New Roman"/>
                  <w:color w:val="000000"/>
                  <w:sz w:val="24"/>
                  <w:szCs w:val="24"/>
                </w:rPr>
                <w:delText>1,16</w:delText>
              </w:r>
            </w:del>
          </w:p>
        </w:tc>
      </w:tr>
      <w:tr w:rsidR="008466D8" w:rsidRPr="002F217B" w:rsidDel="008F3C45" w14:paraId="39CB46A6" w14:textId="2772DAE8" w:rsidTr="00E35ECA">
        <w:trPr>
          <w:trHeight w:val="276"/>
          <w:jc w:val="center"/>
          <w:del w:id="1285" w:author="Ivanova" w:date="2017-09-23T12:53:00Z"/>
        </w:trPr>
        <w:tc>
          <w:tcPr>
            <w:tcW w:w="333" w:type="pct"/>
            <w:shd w:val="clear" w:color="000000" w:fill="DDD9C4"/>
            <w:noWrap/>
            <w:vAlign w:val="center"/>
            <w:hideMark/>
          </w:tcPr>
          <w:p w14:paraId="754ABB51" w14:textId="47BE166D" w:rsidR="008466D8" w:rsidRPr="000B576D" w:rsidDel="008F3C45" w:rsidRDefault="008466D8" w:rsidP="008466D8">
            <w:pPr>
              <w:spacing w:after="0" w:line="240" w:lineRule="auto"/>
              <w:rPr>
                <w:del w:id="1286" w:author="Ivanova" w:date="2017-09-23T12:53:00Z"/>
                <w:rFonts w:ascii="Times New Roman" w:eastAsia="Times New Roman" w:hAnsi="Times New Roman" w:cs="Times New Roman"/>
                <w:color w:val="000000"/>
                <w:sz w:val="24"/>
                <w:szCs w:val="24"/>
                <w:lang w:val="bg-BG" w:eastAsia="bg-BG"/>
              </w:rPr>
            </w:pPr>
            <w:del w:id="1287" w:author="Ivanova" w:date="2017-09-23T12:53:00Z">
              <w:r w:rsidRPr="000B576D" w:rsidDel="008F3C45">
                <w:rPr>
                  <w:rFonts w:ascii="Times New Roman" w:eastAsia="Times New Roman" w:hAnsi="Times New Roman" w:cs="Times New Roman"/>
                  <w:color w:val="000000"/>
                  <w:sz w:val="24"/>
                  <w:szCs w:val="24"/>
                  <w:lang w:val="bg-BG" w:eastAsia="bg-BG"/>
                </w:rPr>
                <w:delText>24.</w:delText>
              </w:r>
            </w:del>
          </w:p>
        </w:tc>
        <w:tc>
          <w:tcPr>
            <w:tcW w:w="1335" w:type="pct"/>
            <w:shd w:val="clear" w:color="000000" w:fill="DDD9C4"/>
            <w:vAlign w:val="center"/>
            <w:hideMark/>
          </w:tcPr>
          <w:p w14:paraId="4F00F807" w14:textId="626F23C5" w:rsidR="008466D8" w:rsidRPr="000B576D" w:rsidDel="008F3C45" w:rsidRDefault="008466D8" w:rsidP="008466D8">
            <w:pPr>
              <w:spacing w:after="0" w:line="240" w:lineRule="auto"/>
              <w:jc w:val="right"/>
              <w:rPr>
                <w:del w:id="1288" w:author="Ivanova" w:date="2017-09-23T12:53:00Z"/>
                <w:rFonts w:ascii="Times New Roman" w:eastAsia="Times New Roman" w:hAnsi="Times New Roman" w:cs="Times New Roman"/>
                <w:color w:val="000000"/>
                <w:sz w:val="24"/>
                <w:szCs w:val="24"/>
                <w:lang w:val="bg-BG" w:eastAsia="bg-BG"/>
              </w:rPr>
            </w:pPr>
            <w:del w:id="1289" w:author="Ivanova" w:date="2017-09-23T12:53:00Z">
              <w:r w:rsidRPr="000B576D" w:rsidDel="008F3C45">
                <w:rPr>
                  <w:rFonts w:ascii="Times New Roman" w:eastAsia="Times New Roman" w:hAnsi="Times New Roman" w:cs="Times New Roman"/>
                  <w:color w:val="000000"/>
                  <w:sz w:val="24"/>
                  <w:szCs w:val="24"/>
                  <w:lang w:val="bg-BG" w:eastAsia="bg-BG"/>
                </w:rPr>
                <w:delText>Текстил и кожа</w:delText>
              </w:r>
            </w:del>
          </w:p>
        </w:tc>
        <w:tc>
          <w:tcPr>
            <w:tcW w:w="950" w:type="pct"/>
            <w:shd w:val="clear" w:color="000000" w:fill="FFFFFF"/>
            <w:vAlign w:val="center"/>
            <w:hideMark/>
          </w:tcPr>
          <w:p w14:paraId="73380A11" w14:textId="27B434A2" w:rsidR="008466D8" w:rsidRPr="000B576D" w:rsidDel="008F3C45" w:rsidRDefault="008466D8" w:rsidP="008466D8">
            <w:pPr>
              <w:spacing w:after="0" w:line="240" w:lineRule="auto"/>
              <w:jc w:val="right"/>
              <w:rPr>
                <w:del w:id="1290" w:author="Ivanova" w:date="2017-09-23T12:53:00Z"/>
                <w:rFonts w:ascii="Times New Roman" w:eastAsia="Times New Roman" w:hAnsi="Times New Roman" w:cs="Times New Roman"/>
                <w:color w:val="000000"/>
                <w:sz w:val="24"/>
                <w:szCs w:val="24"/>
                <w:lang w:val="bg-BG" w:eastAsia="bg-BG"/>
              </w:rPr>
            </w:pPr>
            <w:del w:id="1291"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47E73319" w14:textId="4753F089" w:rsidR="008466D8" w:rsidRPr="008466D8" w:rsidDel="008F3C45" w:rsidRDefault="008466D8" w:rsidP="008466D8">
            <w:pPr>
              <w:spacing w:after="0" w:line="240" w:lineRule="auto"/>
              <w:jc w:val="center"/>
              <w:rPr>
                <w:del w:id="1292" w:author="Ivanova" w:date="2017-09-23T12:53:00Z"/>
                <w:rFonts w:ascii="Times New Roman" w:hAnsi="Times New Roman" w:cs="Times New Roman"/>
                <w:color w:val="000000"/>
                <w:sz w:val="24"/>
                <w:szCs w:val="24"/>
              </w:rPr>
            </w:pPr>
            <w:del w:id="1293" w:author="Ivanova" w:date="2017-09-23T12:53:00Z">
              <w:r w:rsidRPr="008466D8" w:rsidDel="008F3C45">
                <w:rPr>
                  <w:rFonts w:ascii="Times New Roman" w:hAnsi="Times New Roman" w:cs="Times New Roman"/>
                  <w:color w:val="000000"/>
                  <w:sz w:val="24"/>
                  <w:szCs w:val="24"/>
                </w:rPr>
                <w:delText>187,36</w:delText>
              </w:r>
            </w:del>
          </w:p>
        </w:tc>
        <w:tc>
          <w:tcPr>
            <w:tcW w:w="526" w:type="pct"/>
            <w:shd w:val="clear" w:color="auto" w:fill="auto"/>
            <w:noWrap/>
            <w:vAlign w:val="center"/>
            <w:hideMark/>
          </w:tcPr>
          <w:p w14:paraId="0BA028EA" w14:textId="7A3F8EC2" w:rsidR="008466D8" w:rsidRPr="008466D8" w:rsidDel="008F3C45" w:rsidRDefault="008466D8" w:rsidP="008466D8">
            <w:pPr>
              <w:spacing w:after="0" w:line="240" w:lineRule="auto"/>
              <w:jc w:val="center"/>
              <w:rPr>
                <w:del w:id="1294" w:author="Ivanova" w:date="2017-09-23T12:53:00Z"/>
                <w:rFonts w:ascii="Times New Roman" w:hAnsi="Times New Roman" w:cs="Times New Roman"/>
                <w:color w:val="000000"/>
                <w:sz w:val="24"/>
                <w:szCs w:val="24"/>
              </w:rPr>
            </w:pPr>
            <w:del w:id="1295" w:author="Ivanova" w:date="2017-09-23T12:53:00Z">
              <w:r w:rsidRPr="008466D8" w:rsidDel="008F3C45">
                <w:rPr>
                  <w:rFonts w:ascii="Times New Roman" w:hAnsi="Times New Roman" w:cs="Times New Roman"/>
                  <w:color w:val="000000"/>
                  <w:sz w:val="24"/>
                  <w:szCs w:val="24"/>
                </w:rPr>
                <w:delText>188,38</w:delText>
              </w:r>
            </w:del>
          </w:p>
        </w:tc>
        <w:tc>
          <w:tcPr>
            <w:tcW w:w="466" w:type="pct"/>
            <w:shd w:val="clear" w:color="auto" w:fill="auto"/>
            <w:noWrap/>
            <w:vAlign w:val="center"/>
            <w:hideMark/>
          </w:tcPr>
          <w:p w14:paraId="1A4E62E4" w14:textId="7354A441" w:rsidR="008466D8" w:rsidRPr="008466D8" w:rsidDel="008F3C45" w:rsidRDefault="008466D8" w:rsidP="008466D8">
            <w:pPr>
              <w:spacing w:after="0" w:line="240" w:lineRule="auto"/>
              <w:jc w:val="center"/>
              <w:rPr>
                <w:del w:id="1296" w:author="Ivanova" w:date="2017-09-23T12:53:00Z"/>
                <w:rFonts w:ascii="Times New Roman" w:hAnsi="Times New Roman" w:cs="Times New Roman"/>
                <w:color w:val="000000"/>
                <w:sz w:val="24"/>
                <w:szCs w:val="24"/>
              </w:rPr>
            </w:pPr>
            <w:del w:id="1297" w:author="Ivanova" w:date="2017-09-23T12:53:00Z">
              <w:r w:rsidRPr="008466D8" w:rsidDel="008F3C45">
                <w:rPr>
                  <w:rFonts w:ascii="Times New Roman" w:hAnsi="Times New Roman" w:cs="Times New Roman"/>
                  <w:color w:val="000000"/>
                  <w:sz w:val="24"/>
                  <w:szCs w:val="24"/>
                </w:rPr>
                <w:delText>188,95</w:delText>
              </w:r>
            </w:del>
          </w:p>
        </w:tc>
        <w:tc>
          <w:tcPr>
            <w:tcW w:w="534" w:type="pct"/>
            <w:shd w:val="clear" w:color="auto" w:fill="auto"/>
            <w:noWrap/>
            <w:vAlign w:val="center"/>
            <w:hideMark/>
          </w:tcPr>
          <w:p w14:paraId="4C347C0D" w14:textId="112E5484" w:rsidR="008466D8" w:rsidRPr="008466D8" w:rsidDel="008F3C45" w:rsidRDefault="008466D8" w:rsidP="008466D8">
            <w:pPr>
              <w:spacing w:after="0" w:line="240" w:lineRule="auto"/>
              <w:jc w:val="center"/>
              <w:rPr>
                <w:del w:id="1298" w:author="Ivanova" w:date="2017-09-23T12:53:00Z"/>
                <w:rFonts w:ascii="Times New Roman" w:hAnsi="Times New Roman" w:cs="Times New Roman"/>
                <w:color w:val="000000"/>
                <w:sz w:val="24"/>
                <w:szCs w:val="24"/>
              </w:rPr>
            </w:pPr>
            <w:del w:id="1299" w:author="Ivanova" w:date="2017-09-23T12:53:00Z">
              <w:r w:rsidRPr="008466D8" w:rsidDel="008F3C45">
                <w:rPr>
                  <w:rFonts w:ascii="Times New Roman" w:hAnsi="Times New Roman" w:cs="Times New Roman"/>
                  <w:color w:val="000000"/>
                  <w:sz w:val="24"/>
                  <w:szCs w:val="24"/>
                </w:rPr>
                <w:delText>189,81</w:delText>
              </w:r>
            </w:del>
          </w:p>
        </w:tc>
        <w:tc>
          <w:tcPr>
            <w:tcW w:w="400" w:type="pct"/>
            <w:shd w:val="clear" w:color="auto" w:fill="auto"/>
            <w:noWrap/>
            <w:vAlign w:val="center"/>
            <w:hideMark/>
          </w:tcPr>
          <w:p w14:paraId="1487D38B" w14:textId="396D0C04" w:rsidR="008466D8" w:rsidRPr="008466D8" w:rsidDel="008F3C45" w:rsidRDefault="008466D8" w:rsidP="008466D8">
            <w:pPr>
              <w:spacing w:after="0" w:line="240" w:lineRule="auto"/>
              <w:jc w:val="center"/>
              <w:rPr>
                <w:del w:id="1300" w:author="Ivanova" w:date="2017-09-23T12:53:00Z"/>
                <w:rFonts w:ascii="Times New Roman" w:hAnsi="Times New Roman" w:cs="Times New Roman"/>
                <w:color w:val="000000"/>
                <w:sz w:val="24"/>
                <w:szCs w:val="24"/>
              </w:rPr>
            </w:pPr>
            <w:del w:id="1301" w:author="Ivanova" w:date="2017-09-23T12:53:00Z">
              <w:r w:rsidRPr="008466D8" w:rsidDel="008F3C45">
                <w:rPr>
                  <w:rFonts w:ascii="Times New Roman" w:hAnsi="Times New Roman" w:cs="Times New Roman"/>
                  <w:color w:val="000000"/>
                  <w:sz w:val="24"/>
                  <w:szCs w:val="24"/>
                </w:rPr>
                <w:delText>190,81</w:delText>
              </w:r>
            </w:del>
          </w:p>
        </w:tc>
      </w:tr>
      <w:tr w:rsidR="008466D8" w:rsidRPr="002F217B" w:rsidDel="008F3C45" w14:paraId="049422E6" w14:textId="1B7E2AA9" w:rsidTr="00E35ECA">
        <w:trPr>
          <w:trHeight w:val="276"/>
          <w:jc w:val="center"/>
          <w:del w:id="1302" w:author="Ivanova" w:date="2017-09-23T12:53:00Z"/>
        </w:trPr>
        <w:tc>
          <w:tcPr>
            <w:tcW w:w="333" w:type="pct"/>
            <w:shd w:val="clear" w:color="000000" w:fill="DDD9C4"/>
            <w:noWrap/>
            <w:vAlign w:val="center"/>
            <w:hideMark/>
          </w:tcPr>
          <w:p w14:paraId="46622F43" w14:textId="7C44CDDE" w:rsidR="008466D8" w:rsidRPr="000B576D" w:rsidDel="008F3C45" w:rsidRDefault="008466D8" w:rsidP="008466D8">
            <w:pPr>
              <w:spacing w:after="0" w:line="240" w:lineRule="auto"/>
              <w:rPr>
                <w:del w:id="1303" w:author="Ivanova" w:date="2017-09-23T12:53:00Z"/>
                <w:rFonts w:ascii="Times New Roman" w:eastAsia="Times New Roman" w:hAnsi="Times New Roman" w:cs="Times New Roman"/>
                <w:color w:val="000000"/>
                <w:sz w:val="24"/>
                <w:szCs w:val="24"/>
                <w:lang w:val="bg-BG" w:eastAsia="bg-BG"/>
              </w:rPr>
            </w:pPr>
            <w:del w:id="1304" w:author="Ivanova" w:date="2017-09-23T12:53:00Z">
              <w:r w:rsidRPr="000B576D" w:rsidDel="008F3C45">
                <w:rPr>
                  <w:rFonts w:ascii="Times New Roman" w:eastAsia="Times New Roman" w:hAnsi="Times New Roman" w:cs="Times New Roman"/>
                  <w:color w:val="000000"/>
                  <w:sz w:val="24"/>
                  <w:szCs w:val="24"/>
                  <w:lang w:val="bg-BG" w:eastAsia="bg-BG"/>
                </w:rPr>
                <w:delText>25.</w:delText>
              </w:r>
            </w:del>
          </w:p>
        </w:tc>
        <w:tc>
          <w:tcPr>
            <w:tcW w:w="1335" w:type="pct"/>
            <w:shd w:val="clear" w:color="000000" w:fill="DDD9C4"/>
            <w:vAlign w:val="center"/>
            <w:hideMark/>
          </w:tcPr>
          <w:p w14:paraId="3FBBF8D4" w14:textId="769ACACF" w:rsidR="008466D8" w:rsidRPr="000B576D" w:rsidDel="008F3C45" w:rsidRDefault="008466D8" w:rsidP="008466D8">
            <w:pPr>
              <w:spacing w:after="0" w:line="240" w:lineRule="auto"/>
              <w:jc w:val="right"/>
              <w:rPr>
                <w:del w:id="1305" w:author="Ivanova" w:date="2017-09-23T12:53:00Z"/>
                <w:rFonts w:ascii="Times New Roman" w:eastAsia="Times New Roman" w:hAnsi="Times New Roman" w:cs="Times New Roman"/>
                <w:color w:val="000000"/>
                <w:sz w:val="24"/>
                <w:szCs w:val="24"/>
                <w:lang w:val="bg-BG" w:eastAsia="bg-BG"/>
              </w:rPr>
            </w:pPr>
            <w:del w:id="1306" w:author="Ivanova" w:date="2017-09-23T12:53:00Z">
              <w:r w:rsidRPr="000B576D" w:rsidDel="008F3C45">
                <w:rPr>
                  <w:rFonts w:ascii="Times New Roman" w:eastAsia="Times New Roman" w:hAnsi="Times New Roman" w:cs="Times New Roman"/>
                  <w:color w:val="000000"/>
                  <w:sz w:val="24"/>
                  <w:szCs w:val="24"/>
                  <w:lang w:val="bg-BG" w:eastAsia="bg-BG"/>
                </w:rPr>
                <w:delText>Опасни домакински отпадъци</w:delText>
              </w:r>
            </w:del>
          </w:p>
        </w:tc>
        <w:tc>
          <w:tcPr>
            <w:tcW w:w="950" w:type="pct"/>
            <w:shd w:val="clear" w:color="000000" w:fill="FFFFFF"/>
            <w:vAlign w:val="center"/>
            <w:hideMark/>
          </w:tcPr>
          <w:p w14:paraId="2945AE8A" w14:textId="78C853CE" w:rsidR="008466D8" w:rsidRPr="000B576D" w:rsidDel="008F3C45" w:rsidRDefault="008466D8" w:rsidP="008466D8">
            <w:pPr>
              <w:spacing w:after="0" w:line="240" w:lineRule="auto"/>
              <w:jc w:val="right"/>
              <w:rPr>
                <w:del w:id="1307" w:author="Ivanova" w:date="2017-09-23T12:53:00Z"/>
                <w:rFonts w:ascii="Times New Roman" w:eastAsia="Times New Roman" w:hAnsi="Times New Roman" w:cs="Times New Roman"/>
                <w:color w:val="000000"/>
                <w:sz w:val="24"/>
                <w:szCs w:val="24"/>
                <w:lang w:val="bg-BG" w:eastAsia="bg-BG"/>
              </w:rPr>
            </w:pPr>
            <w:del w:id="1308"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7145AF95" w14:textId="3843F867" w:rsidR="008466D8" w:rsidRPr="008466D8" w:rsidDel="008F3C45" w:rsidRDefault="008466D8" w:rsidP="008466D8">
            <w:pPr>
              <w:spacing w:after="0" w:line="240" w:lineRule="auto"/>
              <w:jc w:val="center"/>
              <w:rPr>
                <w:del w:id="1309" w:author="Ivanova" w:date="2017-09-23T12:53:00Z"/>
                <w:rFonts w:ascii="Times New Roman" w:hAnsi="Times New Roman" w:cs="Times New Roman"/>
                <w:color w:val="000000"/>
                <w:sz w:val="24"/>
                <w:szCs w:val="24"/>
              </w:rPr>
            </w:pPr>
            <w:del w:id="1310" w:author="Ivanova" w:date="2017-09-23T12:53:00Z">
              <w:r w:rsidRPr="008466D8" w:rsidDel="008F3C45">
                <w:rPr>
                  <w:rFonts w:ascii="Times New Roman" w:hAnsi="Times New Roman" w:cs="Times New Roman"/>
                  <w:color w:val="000000"/>
                  <w:sz w:val="24"/>
                  <w:szCs w:val="24"/>
                </w:rPr>
                <w:delText>89,29</w:delText>
              </w:r>
            </w:del>
          </w:p>
        </w:tc>
        <w:tc>
          <w:tcPr>
            <w:tcW w:w="526" w:type="pct"/>
            <w:shd w:val="clear" w:color="auto" w:fill="auto"/>
            <w:noWrap/>
            <w:vAlign w:val="center"/>
            <w:hideMark/>
          </w:tcPr>
          <w:p w14:paraId="196DE3F6" w14:textId="229D56EB" w:rsidR="008466D8" w:rsidRPr="008466D8" w:rsidDel="008F3C45" w:rsidRDefault="008466D8" w:rsidP="008466D8">
            <w:pPr>
              <w:spacing w:after="0" w:line="240" w:lineRule="auto"/>
              <w:jc w:val="center"/>
              <w:rPr>
                <w:del w:id="1311" w:author="Ivanova" w:date="2017-09-23T12:53:00Z"/>
                <w:rFonts w:ascii="Times New Roman" w:hAnsi="Times New Roman" w:cs="Times New Roman"/>
                <w:color w:val="000000"/>
                <w:sz w:val="24"/>
                <w:szCs w:val="24"/>
              </w:rPr>
            </w:pPr>
            <w:del w:id="1312" w:author="Ivanova" w:date="2017-09-23T12:53:00Z">
              <w:r w:rsidRPr="008466D8" w:rsidDel="008F3C45">
                <w:rPr>
                  <w:rFonts w:ascii="Times New Roman" w:hAnsi="Times New Roman" w:cs="Times New Roman"/>
                  <w:color w:val="000000"/>
                  <w:sz w:val="24"/>
                  <w:szCs w:val="24"/>
                </w:rPr>
                <w:delText>89,78</w:delText>
              </w:r>
            </w:del>
          </w:p>
        </w:tc>
        <w:tc>
          <w:tcPr>
            <w:tcW w:w="466" w:type="pct"/>
            <w:shd w:val="clear" w:color="auto" w:fill="auto"/>
            <w:noWrap/>
            <w:vAlign w:val="center"/>
            <w:hideMark/>
          </w:tcPr>
          <w:p w14:paraId="27CF1F86" w14:textId="091C4480" w:rsidR="008466D8" w:rsidRPr="008466D8" w:rsidDel="008F3C45" w:rsidRDefault="008466D8" w:rsidP="008466D8">
            <w:pPr>
              <w:spacing w:after="0" w:line="240" w:lineRule="auto"/>
              <w:jc w:val="center"/>
              <w:rPr>
                <w:del w:id="1313" w:author="Ivanova" w:date="2017-09-23T12:53:00Z"/>
                <w:rFonts w:ascii="Times New Roman" w:hAnsi="Times New Roman" w:cs="Times New Roman"/>
                <w:color w:val="000000"/>
                <w:sz w:val="24"/>
                <w:szCs w:val="24"/>
              </w:rPr>
            </w:pPr>
            <w:del w:id="1314" w:author="Ivanova" w:date="2017-09-23T12:53:00Z">
              <w:r w:rsidRPr="008466D8" w:rsidDel="008F3C45">
                <w:rPr>
                  <w:rFonts w:ascii="Times New Roman" w:hAnsi="Times New Roman" w:cs="Times New Roman"/>
                  <w:color w:val="000000"/>
                  <w:sz w:val="24"/>
                  <w:szCs w:val="24"/>
                </w:rPr>
                <w:delText>90,05</w:delText>
              </w:r>
            </w:del>
          </w:p>
        </w:tc>
        <w:tc>
          <w:tcPr>
            <w:tcW w:w="534" w:type="pct"/>
            <w:shd w:val="clear" w:color="auto" w:fill="auto"/>
            <w:noWrap/>
            <w:vAlign w:val="center"/>
            <w:hideMark/>
          </w:tcPr>
          <w:p w14:paraId="4FF91246" w14:textId="1C7C8EC9" w:rsidR="008466D8" w:rsidRPr="008466D8" w:rsidDel="008F3C45" w:rsidRDefault="008466D8" w:rsidP="008466D8">
            <w:pPr>
              <w:spacing w:after="0" w:line="240" w:lineRule="auto"/>
              <w:jc w:val="center"/>
              <w:rPr>
                <w:del w:id="1315" w:author="Ivanova" w:date="2017-09-23T12:53:00Z"/>
                <w:rFonts w:ascii="Times New Roman" w:hAnsi="Times New Roman" w:cs="Times New Roman"/>
                <w:color w:val="000000"/>
                <w:sz w:val="24"/>
                <w:szCs w:val="24"/>
              </w:rPr>
            </w:pPr>
            <w:del w:id="1316" w:author="Ivanova" w:date="2017-09-23T12:53:00Z">
              <w:r w:rsidRPr="008466D8" w:rsidDel="008F3C45">
                <w:rPr>
                  <w:rFonts w:ascii="Times New Roman" w:hAnsi="Times New Roman" w:cs="Times New Roman"/>
                  <w:color w:val="000000"/>
                  <w:sz w:val="24"/>
                  <w:szCs w:val="24"/>
                </w:rPr>
                <w:delText>90,46</w:delText>
              </w:r>
            </w:del>
          </w:p>
        </w:tc>
        <w:tc>
          <w:tcPr>
            <w:tcW w:w="400" w:type="pct"/>
            <w:shd w:val="clear" w:color="auto" w:fill="auto"/>
            <w:noWrap/>
            <w:vAlign w:val="center"/>
            <w:hideMark/>
          </w:tcPr>
          <w:p w14:paraId="213EE2EB" w14:textId="717E75E8" w:rsidR="008466D8" w:rsidRPr="008466D8" w:rsidDel="008F3C45" w:rsidRDefault="008466D8" w:rsidP="008466D8">
            <w:pPr>
              <w:spacing w:after="0" w:line="240" w:lineRule="auto"/>
              <w:jc w:val="center"/>
              <w:rPr>
                <w:del w:id="1317" w:author="Ivanova" w:date="2017-09-23T12:53:00Z"/>
                <w:rFonts w:ascii="Times New Roman" w:hAnsi="Times New Roman" w:cs="Times New Roman"/>
                <w:color w:val="000000"/>
                <w:sz w:val="24"/>
                <w:szCs w:val="24"/>
              </w:rPr>
            </w:pPr>
            <w:del w:id="1318" w:author="Ivanova" w:date="2017-09-23T12:53:00Z">
              <w:r w:rsidRPr="008466D8" w:rsidDel="008F3C45">
                <w:rPr>
                  <w:rFonts w:ascii="Times New Roman" w:hAnsi="Times New Roman" w:cs="Times New Roman"/>
                  <w:color w:val="000000"/>
                  <w:sz w:val="24"/>
                  <w:szCs w:val="24"/>
                </w:rPr>
                <w:delText>90,93</w:delText>
              </w:r>
            </w:del>
          </w:p>
        </w:tc>
      </w:tr>
      <w:tr w:rsidR="008466D8" w:rsidRPr="002F217B" w:rsidDel="008F3C45" w14:paraId="21A3D546" w14:textId="6B46F401" w:rsidTr="00E35ECA">
        <w:trPr>
          <w:trHeight w:val="276"/>
          <w:jc w:val="center"/>
          <w:del w:id="1319" w:author="Ivanova" w:date="2017-09-23T12:53:00Z"/>
        </w:trPr>
        <w:tc>
          <w:tcPr>
            <w:tcW w:w="333" w:type="pct"/>
            <w:shd w:val="clear" w:color="000000" w:fill="DDD9C4"/>
            <w:noWrap/>
            <w:vAlign w:val="center"/>
            <w:hideMark/>
          </w:tcPr>
          <w:p w14:paraId="420B76A5" w14:textId="52376617" w:rsidR="008466D8" w:rsidRPr="000B576D" w:rsidDel="008F3C45" w:rsidRDefault="008466D8" w:rsidP="008466D8">
            <w:pPr>
              <w:spacing w:after="0" w:line="240" w:lineRule="auto"/>
              <w:rPr>
                <w:del w:id="1320" w:author="Ivanova" w:date="2017-09-23T12:53:00Z"/>
                <w:rFonts w:ascii="Times New Roman" w:eastAsia="Times New Roman" w:hAnsi="Times New Roman" w:cs="Times New Roman"/>
                <w:color w:val="000000"/>
                <w:sz w:val="24"/>
                <w:szCs w:val="24"/>
                <w:lang w:val="bg-BG" w:eastAsia="bg-BG"/>
              </w:rPr>
            </w:pPr>
            <w:del w:id="1321" w:author="Ivanova" w:date="2017-09-23T12:53:00Z">
              <w:r w:rsidRPr="000B576D" w:rsidDel="008F3C45">
                <w:rPr>
                  <w:rFonts w:ascii="Times New Roman" w:eastAsia="Times New Roman" w:hAnsi="Times New Roman" w:cs="Times New Roman"/>
                  <w:color w:val="000000"/>
                  <w:sz w:val="24"/>
                  <w:szCs w:val="24"/>
                  <w:lang w:val="bg-BG" w:eastAsia="bg-BG"/>
                </w:rPr>
                <w:delText>26.</w:delText>
              </w:r>
            </w:del>
          </w:p>
        </w:tc>
        <w:tc>
          <w:tcPr>
            <w:tcW w:w="1335" w:type="pct"/>
            <w:shd w:val="clear" w:color="000000" w:fill="DDD9C4"/>
            <w:vAlign w:val="center"/>
            <w:hideMark/>
          </w:tcPr>
          <w:p w14:paraId="4CD36E68" w14:textId="3254723F" w:rsidR="008466D8" w:rsidRPr="000B576D" w:rsidDel="008F3C45" w:rsidRDefault="008466D8" w:rsidP="008466D8">
            <w:pPr>
              <w:spacing w:after="0" w:line="240" w:lineRule="auto"/>
              <w:jc w:val="right"/>
              <w:rPr>
                <w:del w:id="1322" w:author="Ivanova" w:date="2017-09-23T12:53:00Z"/>
                <w:rFonts w:ascii="Times New Roman" w:eastAsia="Times New Roman" w:hAnsi="Times New Roman" w:cs="Times New Roman"/>
                <w:color w:val="000000"/>
                <w:sz w:val="24"/>
                <w:szCs w:val="24"/>
                <w:lang w:val="bg-BG" w:eastAsia="bg-BG"/>
              </w:rPr>
            </w:pPr>
            <w:del w:id="1323" w:author="Ivanova" w:date="2017-09-23T12:53:00Z">
              <w:r w:rsidRPr="000B576D" w:rsidDel="008F3C45">
                <w:rPr>
                  <w:rFonts w:ascii="Times New Roman" w:eastAsia="Times New Roman" w:hAnsi="Times New Roman" w:cs="Times New Roman"/>
                  <w:color w:val="000000"/>
                  <w:sz w:val="24"/>
                  <w:szCs w:val="24"/>
                  <w:lang w:val="bg-BG" w:eastAsia="bg-BG"/>
                </w:rPr>
                <w:delText>Инертни отпадъци</w:delText>
              </w:r>
            </w:del>
          </w:p>
        </w:tc>
        <w:tc>
          <w:tcPr>
            <w:tcW w:w="950" w:type="pct"/>
            <w:shd w:val="clear" w:color="000000" w:fill="FFFFFF"/>
            <w:vAlign w:val="center"/>
            <w:hideMark/>
          </w:tcPr>
          <w:p w14:paraId="663F7D25" w14:textId="0A309FD1" w:rsidR="008466D8" w:rsidRPr="000B576D" w:rsidDel="008F3C45" w:rsidRDefault="008466D8" w:rsidP="008466D8">
            <w:pPr>
              <w:spacing w:after="0" w:line="240" w:lineRule="auto"/>
              <w:jc w:val="right"/>
              <w:rPr>
                <w:del w:id="1324" w:author="Ivanova" w:date="2017-09-23T12:53:00Z"/>
                <w:rFonts w:ascii="Times New Roman" w:eastAsia="Times New Roman" w:hAnsi="Times New Roman" w:cs="Times New Roman"/>
                <w:color w:val="000000"/>
                <w:sz w:val="24"/>
                <w:szCs w:val="24"/>
                <w:lang w:val="bg-BG" w:eastAsia="bg-BG"/>
              </w:rPr>
            </w:pPr>
            <w:del w:id="1325"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2CB0EDD4" w14:textId="066FDCB6" w:rsidR="008466D8" w:rsidRPr="008466D8" w:rsidDel="008F3C45" w:rsidRDefault="008466D8" w:rsidP="008466D8">
            <w:pPr>
              <w:spacing w:after="0" w:line="240" w:lineRule="auto"/>
              <w:jc w:val="center"/>
              <w:rPr>
                <w:del w:id="1326" w:author="Ivanova" w:date="2017-09-23T12:53:00Z"/>
                <w:rFonts w:ascii="Times New Roman" w:hAnsi="Times New Roman" w:cs="Times New Roman"/>
                <w:color w:val="000000"/>
                <w:sz w:val="24"/>
                <w:szCs w:val="24"/>
              </w:rPr>
            </w:pPr>
            <w:del w:id="1327" w:author="Ivanova" w:date="2017-09-23T12:53:00Z">
              <w:r w:rsidRPr="008466D8" w:rsidDel="008F3C45">
                <w:rPr>
                  <w:rFonts w:ascii="Times New Roman" w:hAnsi="Times New Roman" w:cs="Times New Roman"/>
                  <w:color w:val="000000"/>
                  <w:sz w:val="24"/>
                  <w:szCs w:val="24"/>
                </w:rPr>
                <w:delText>662,62</w:delText>
              </w:r>
            </w:del>
          </w:p>
        </w:tc>
        <w:tc>
          <w:tcPr>
            <w:tcW w:w="526" w:type="pct"/>
            <w:shd w:val="clear" w:color="auto" w:fill="auto"/>
            <w:noWrap/>
            <w:vAlign w:val="center"/>
            <w:hideMark/>
          </w:tcPr>
          <w:p w14:paraId="1AA09B62" w14:textId="0C72E60C" w:rsidR="008466D8" w:rsidRPr="008466D8" w:rsidDel="008F3C45" w:rsidRDefault="008466D8" w:rsidP="008466D8">
            <w:pPr>
              <w:spacing w:after="0" w:line="240" w:lineRule="auto"/>
              <w:jc w:val="center"/>
              <w:rPr>
                <w:del w:id="1328" w:author="Ivanova" w:date="2017-09-23T12:53:00Z"/>
                <w:rFonts w:ascii="Times New Roman" w:hAnsi="Times New Roman" w:cs="Times New Roman"/>
                <w:color w:val="000000"/>
                <w:sz w:val="24"/>
                <w:szCs w:val="24"/>
              </w:rPr>
            </w:pPr>
            <w:del w:id="1329" w:author="Ivanova" w:date="2017-09-23T12:53:00Z">
              <w:r w:rsidRPr="008466D8" w:rsidDel="008F3C45">
                <w:rPr>
                  <w:rFonts w:ascii="Times New Roman" w:hAnsi="Times New Roman" w:cs="Times New Roman"/>
                  <w:color w:val="000000"/>
                  <w:sz w:val="24"/>
                  <w:szCs w:val="24"/>
                </w:rPr>
                <w:delText>666,24</w:delText>
              </w:r>
            </w:del>
          </w:p>
        </w:tc>
        <w:tc>
          <w:tcPr>
            <w:tcW w:w="466" w:type="pct"/>
            <w:shd w:val="clear" w:color="auto" w:fill="auto"/>
            <w:noWrap/>
            <w:vAlign w:val="center"/>
            <w:hideMark/>
          </w:tcPr>
          <w:p w14:paraId="1E75CF60" w14:textId="2EF0091E" w:rsidR="008466D8" w:rsidRPr="008466D8" w:rsidDel="008F3C45" w:rsidRDefault="008466D8" w:rsidP="008466D8">
            <w:pPr>
              <w:spacing w:after="0" w:line="240" w:lineRule="auto"/>
              <w:jc w:val="center"/>
              <w:rPr>
                <w:del w:id="1330" w:author="Ivanova" w:date="2017-09-23T12:53:00Z"/>
                <w:rFonts w:ascii="Times New Roman" w:hAnsi="Times New Roman" w:cs="Times New Roman"/>
                <w:color w:val="000000"/>
                <w:sz w:val="24"/>
                <w:szCs w:val="24"/>
              </w:rPr>
            </w:pPr>
            <w:del w:id="1331" w:author="Ivanova" w:date="2017-09-23T12:53:00Z">
              <w:r w:rsidRPr="008466D8" w:rsidDel="008F3C45">
                <w:rPr>
                  <w:rFonts w:ascii="Times New Roman" w:hAnsi="Times New Roman" w:cs="Times New Roman"/>
                  <w:color w:val="000000"/>
                  <w:sz w:val="24"/>
                  <w:szCs w:val="24"/>
                </w:rPr>
                <w:delText>668,25</w:delText>
              </w:r>
            </w:del>
          </w:p>
        </w:tc>
        <w:tc>
          <w:tcPr>
            <w:tcW w:w="534" w:type="pct"/>
            <w:shd w:val="clear" w:color="auto" w:fill="auto"/>
            <w:noWrap/>
            <w:vAlign w:val="center"/>
            <w:hideMark/>
          </w:tcPr>
          <w:p w14:paraId="28A1685F" w14:textId="499A8490" w:rsidR="008466D8" w:rsidRPr="008466D8" w:rsidDel="008F3C45" w:rsidRDefault="008466D8" w:rsidP="008466D8">
            <w:pPr>
              <w:spacing w:after="0" w:line="240" w:lineRule="auto"/>
              <w:jc w:val="center"/>
              <w:rPr>
                <w:del w:id="1332" w:author="Ivanova" w:date="2017-09-23T12:53:00Z"/>
                <w:rFonts w:ascii="Times New Roman" w:hAnsi="Times New Roman" w:cs="Times New Roman"/>
                <w:color w:val="000000"/>
                <w:sz w:val="24"/>
                <w:szCs w:val="24"/>
              </w:rPr>
            </w:pPr>
            <w:del w:id="1333" w:author="Ivanova" w:date="2017-09-23T12:53:00Z">
              <w:r w:rsidRPr="008466D8" w:rsidDel="008F3C45">
                <w:rPr>
                  <w:rFonts w:ascii="Times New Roman" w:hAnsi="Times New Roman" w:cs="Times New Roman"/>
                  <w:color w:val="000000"/>
                  <w:sz w:val="24"/>
                  <w:szCs w:val="24"/>
                </w:rPr>
                <w:delText>671,30</w:delText>
              </w:r>
            </w:del>
          </w:p>
        </w:tc>
        <w:tc>
          <w:tcPr>
            <w:tcW w:w="400" w:type="pct"/>
            <w:shd w:val="clear" w:color="auto" w:fill="auto"/>
            <w:noWrap/>
            <w:vAlign w:val="center"/>
            <w:hideMark/>
          </w:tcPr>
          <w:p w14:paraId="532DDDD3" w14:textId="47DC58C9" w:rsidR="008466D8" w:rsidRPr="008466D8" w:rsidDel="008F3C45" w:rsidRDefault="008466D8" w:rsidP="008466D8">
            <w:pPr>
              <w:spacing w:after="0" w:line="240" w:lineRule="auto"/>
              <w:jc w:val="center"/>
              <w:rPr>
                <w:del w:id="1334" w:author="Ivanova" w:date="2017-09-23T12:53:00Z"/>
                <w:rFonts w:ascii="Times New Roman" w:hAnsi="Times New Roman" w:cs="Times New Roman"/>
                <w:color w:val="000000"/>
                <w:sz w:val="24"/>
                <w:szCs w:val="24"/>
              </w:rPr>
            </w:pPr>
            <w:del w:id="1335" w:author="Ivanova" w:date="2017-09-23T12:53:00Z">
              <w:r w:rsidRPr="008466D8" w:rsidDel="008F3C45">
                <w:rPr>
                  <w:rFonts w:ascii="Times New Roman" w:hAnsi="Times New Roman" w:cs="Times New Roman"/>
                  <w:color w:val="000000"/>
                  <w:sz w:val="24"/>
                  <w:szCs w:val="24"/>
                </w:rPr>
                <w:delText>674,83</w:delText>
              </w:r>
            </w:del>
          </w:p>
        </w:tc>
      </w:tr>
      <w:tr w:rsidR="008466D8" w:rsidRPr="002F217B" w:rsidDel="008F3C45" w14:paraId="3BD1E699" w14:textId="514E8449" w:rsidTr="00E35ECA">
        <w:trPr>
          <w:trHeight w:val="276"/>
          <w:jc w:val="center"/>
          <w:del w:id="1336" w:author="Ivanova" w:date="2017-09-23T12:53:00Z"/>
        </w:trPr>
        <w:tc>
          <w:tcPr>
            <w:tcW w:w="333" w:type="pct"/>
            <w:shd w:val="clear" w:color="000000" w:fill="DDD9C4"/>
            <w:noWrap/>
            <w:vAlign w:val="center"/>
            <w:hideMark/>
          </w:tcPr>
          <w:p w14:paraId="2539AE4E" w14:textId="1C0BB42A" w:rsidR="008466D8" w:rsidRPr="000B576D" w:rsidDel="008F3C45" w:rsidRDefault="008466D8" w:rsidP="008466D8">
            <w:pPr>
              <w:spacing w:after="0" w:line="240" w:lineRule="auto"/>
              <w:rPr>
                <w:del w:id="1337" w:author="Ivanova" w:date="2017-09-23T12:53:00Z"/>
                <w:rFonts w:ascii="Times New Roman" w:eastAsia="Times New Roman" w:hAnsi="Times New Roman" w:cs="Times New Roman"/>
                <w:color w:val="000000"/>
                <w:sz w:val="24"/>
                <w:szCs w:val="24"/>
                <w:lang w:val="bg-BG" w:eastAsia="bg-BG"/>
              </w:rPr>
            </w:pPr>
            <w:del w:id="1338" w:author="Ivanova" w:date="2017-09-23T12:53:00Z">
              <w:r w:rsidRPr="000B576D" w:rsidDel="008F3C45">
                <w:rPr>
                  <w:rFonts w:ascii="Times New Roman" w:eastAsia="Times New Roman" w:hAnsi="Times New Roman" w:cs="Times New Roman"/>
                  <w:color w:val="000000"/>
                  <w:sz w:val="24"/>
                  <w:szCs w:val="24"/>
                  <w:lang w:val="bg-BG" w:eastAsia="bg-BG"/>
                </w:rPr>
                <w:delText>27.</w:delText>
              </w:r>
            </w:del>
          </w:p>
        </w:tc>
        <w:tc>
          <w:tcPr>
            <w:tcW w:w="1335" w:type="pct"/>
            <w:shd w:val="clear" w:color="000000" w:fill="DDD9C4"/>
            <w:vAlign w:val="center"/>
            <w:hideMark/>
          </w:tcPr>
          <w:p w14:paraId="30E0B1F1" w14:textId="080B7505" w:rsidR="008466D8" w:rsidRPr="000B576D" w:rsidDel="008F3C45" w:rsidRDefault="008466D8" w:rsidP="008466D8">
            <w:pPr>
              <w:spacing w:after="0" w:line="240" w:lineRule="auto"/>
              <w:jc w:val="right"/>
              <w:rPr>
                <w:del w:id="1339" w:author="Ivanova" w:date="2017-09-23T12:53:00Z"/>
                <w:rFonts w:ascii="Times New Roman" w:eastAsia="Times New Roman" w:hAnsi="Times New Roman" w:cs="Times New Roman"/>
                <w:color w:val="000000"/>
                <w:sz w:val="24"/>
                <w:szCs w:val="24"/>
                <w:lang w:val="bg-BG" w:eastAsia="bg-BG"/>
              </w:rPr>
            </w:pPr>
            <w:del w:id="1340" w:author="Ivanova" w:date="2017-09-23T12:53:00Z">
              <w:r w:rsidRPr="000B576D" w:rsidDel="008F3C45">
                <w:rPr>
                  <w:rFonts w:ascii="Times New Roman" w:eastAsia="Times New Roman" w:hAnsi="Times New Roman" w:cs="Times New Roman"/>
                  <w:color w:val="000000"/>
                  <w:sz w:val="24"/>
                  <w:szCs w:val="24"/>
                  <w:lang w:val="bg-BG" w:eastAsia="bg-BG"/>
                </w:rPr>
                <w:delText>Биоразградими отпадъци</w:delText>
              </w:r>
            </w:del>
          </w:p>
        </w:tc>
        <w:tc>
          <w:tcPr>
            <w:tcW w:w="950" w:type="pct"/>
            <w:shd w:val="clear" w:color="000000" w:fill="FFFFFF"/>
            <w:vAlign w:val="center"/>
            <w:hideMark/>
          </w:tcPr>
          <w:p w14:paraId="37172898" w14:textId="39397ABF" w:rsidR="008466D8" w:rsidRPr="000B576D" w:rsidDel="008F3C45" w:rsidRDefault="008466D8" w:rsidP="008466D8">
            <w:pPr>
              <w:spacing w:after="0" w:line="240" w:lineRule="auto"/>
              <w:jc w:val="right"/>
              <w:rPr>
                <w:del w:id="1341" w:author="Ivanova" w:date="2017-09-23T12:53:00Z"/>
                <w:rFonts w:ascii="Times New Roman" w:eastAsia="Times New Roman" w:hAnsi="Times New Roman" w:cs="Times New Roman"/>
                <w:color w:val="000000"/>
                <w:sz w:val="24"/>
                <w:szCs w:val="24"/>
                <w:lang w:val="bg-BG" w:eastAsia="bg-BG"/>
              </w:rPr>
            </w:pPr>
            <w:del w:id="1342"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0E7D11FC" w14:textId="05A83FDD" w:rsidR="008466D8" w:rsidRPr="008466D8" w:rsidDel="008F3C45" w:rsidRDefault="008466D8" w:rsidP="008466D8">
            <w:pPr>
              <w:spacing w:after="0" w:line="240" w:lineRule="auto"/>
              <w:jc w:val="center"/>
              <w:rPr>
                <w:del w:id="1343" w:author="Ivanova" w:date="2017-09-23T12:53:00Z"/>
                <w:rFonts w:ascii="Times New Roman" w:hAnsi="Times New Roman" w:cs="Times New Roman"/>
                <w:color w:val="000000"/>
                <w:sz w:val="24"/>
                <w:szCs w:val="24"/>
              </w:rPr>
            </w:pPr>
            <w:del w:id="1344" w:author="Ivanova" w:date="2017-09-23T12:53:00Z">
              <w:r w:rsidRPr="008466D8" w:rsidDel="008F3C45">
                <w:rPr>
                  <w:rFonts w:ascii="Times New Roman" w:hAnsi="Times New Roman" w:cs="Times New Roman"/>
                  <w:color w:val="000000"/>
                  <w:sz w:val="24"/>
                  <w:szCs w:val="24"/>
                </w:rPr>
                <w:delText>1 044,74</w:delText>
              </w:r>
            </w:del>
          </w:p>
        </w:tc>
        <w:tc>
          <w:tcPr>
            <w:tcW w:w="526" w:type="pct"/>
            <w:shd w:val="clear" w:color="auto" w:fill="auto"/>
            <w:noWrap/>
            <w:vAlign w:val="center"/>
            <w:hideMark/>
          </w:tcPr>
          <w:p w14:paraId="6F279DF3" w14:textId="22A6BAC2" w:rsidR="008466D8" w:rsidRPr="008466D8" w:rsidDel="008F3C45" w:rsidRDefault="008466D8" w:rsidP="008466D8">
            <w:pPr>
              <w:spacing w:after="0" w:line="240" w:lineRule="auto"/>
              <w:jc w:val="center"/>
              <w:rPr>
                <w:del w:id="1345" w:author="Ivanova" w:date="2017-09-23T12:53:00Z"/>
                <w:rFonts w:ascii="Times New Roman" w:hAnsi="Times New Roman" w:cs="Times New Roman"/>
                <w:color w:val="000000"/>
                <w:sz w:val="24"/>
                <w:szCs w:val="24"/>
              </w:rPr>
            </w:pPr>
            <w:del w:id="1346" w:author="Ivanova" w:date="2017-09-23T12:53:00Z">
              <w:r w:rsidRPr="008466D8" w:rsidDel="008F3C45">
                <w:rPr>
                  <w:rFonts w:ascii="Times New Roman" w:hAnsi="Times New Roman" w:cs="Times New Roman"/>
                  <w:color w:val="000000"/>
                  <w:sz w:val="24"/>
                  <w:szCs w:val="24"/>
                </w:rPr>
                <w:delText>1 050,44</w:delText>
              </w:r>
            </w:del>
          </w:p>
        </w:tc>
        <w:tc>
          <w:tcPr>
            <w:tcW w:w="466" w:type="pct"/>
            <w:shd w:val="clear" w:color="auto" w:fill="auto"/>
            <w:noWrap/>
            <w:vAlign w:val="center"/>
            <w:hideMark/>
          </w:tcPr>
          <w:p w14:paraId="5DE37653" w14:textId="7157642A" w:rsidR="008466D8" w:rsidRPr="008466D8" w:rsidDel="008F3C45" w:rsidRDefault="008466D8" w:rsidP="008466D8">
            <w:pPr>
              <w:spacing w:after="0" w:line="240" w:lineRule="auto"/>
              <w:jc w:val="center"/>
              <w:rPr>
                <w:del w:id="1347" w:author="Ivanova" w:date="2017-09-23T12:53:00Z"/>
                <w:rFonts w:ascii="Times New Roman" w:hAnsi="Times New Roman" w:cs="Times New Roman"/>
                <w:color w:val="000000"/>
                <w:sz w:val="24"/>
                <w:szCs w:val="24"/>
              </w:rPr>
            </w:pPr>
            <w:del w:id="1348" w:author="Ivanova" w:date="2017-09-23T12:53:00Z">
              <w:r w:rsidRPr="008466D8" w:rsidDel="008F3C45">
                <w:rPr>
                  <w:rFonts w:ascii="Times New Roman" w:hAnsi="Times New Roman" w:cs="Times New Roman"/>
                  <w:color w:val="000000"/>
                  <w:sz w:val="24"/>
                  <w:szCs w:val="24"/>
                </w:rPr>
                <w:delText>1 053,61</w:delText>
              </w:r>
            </w:del>
          </w:p>
        </w:tc>
        <w:tc>
          <w:tcPr>
            <w:tcW w:w="534" w:type="pct"/>
            <w:shd w:val="clear" w:color="auto" w:fill="auto"/>
            <w:noWrap/>
            <w:vAlign w:val="center"/>
            <w:hideMark/>
          </w:tcPr>
          <w:p w14:paraId="7A3F4283" w14:textId="40AA883C" w:rsidR="008466D8" w:rsidRPr="008466D8" w:rsidDel="008F3C45" w:rsidRDefault="008466D8" w:rsidP="008466D8">
            <w:pPr>
              <w:spacing w:after="0" w:line="240" w:lineRule="auto"/>
              <w:jc w:val="center"/>
              <w:rPr>
                <w:del w:id="1349" w:author="Ivanova" w:date="2017-09-23T12:53:00Z"/>
                <w:rFonts w:ascii="Times New Roman" w:hAnsi="Times New Roman" w:cs="Times New Roman"/>
                <w:color w:val="000000"/>
                <w:sz w:val="24"/>
                <w:szCs w:val="24"/>
              </w:rPr>
            </w:pPr>
            <w:del w:id="1350" w:author="Ivanova" w:date="2017-09-23T12:53:00Z">
              <w:r w:rsidRPr="008466D8" w:rsidDel="008F3C45">
                <w:rPr>
                  <w:rFonts w:ascii="Times New Roman" w:hAnsi="Times New Roman" w:cs="Times New Roman"/>
                  <w:color w:val="000000"/>
                  <w:sz w:val="24"/>
                  <w:szCs w:val="24"/>
                </w:rPr>
                <w:delText>1 058,43</w:delText>
              </w:r>
            </w:del>
          </w:p>
        </w:tc>
        <w:tc>
          <w:tcPr>
            <w:tcW w:w="400" w:type="pct"/>
            <w:shd w:val="clear" w:color="auto" w:fill="auto"/>
            <w:noWrap/>
            <w:vAlign w:val="center"/>
            <w:hideMark/>
          </w:tcPr>
          <w:p w14:paraId="67E79F29" w14:textId="69392BB4" w:rsidR="008466D8" w:rsidRPr="008466D8" w:rsidDel="008F3C45" w:rsidRDefault="008466D8" w:rsidP="008466D8">
            <w:pPr>
              <w:spacing w:after="0" w:line="240" w:lineRule="auto"/>
              <w:jc w:val="center"/>
              <w:rPr>
                <w:del w:id="1351" w:author="Ivanova" w:date="2017-09-23T12:53:00Z"/>
                <w:rFonts w:ascii="Times New Roman" w:hAnsi="Times New Roman" w:cs="Times New Roman"/>
                <w:color w:val="000000"/>
                <w:sz w:val="24"/>
                <w:szCs w:val="24"/>
              </w:rPr>
            </w:pPr>
            <w:del w:id="1352" w:author="Ivanova" w:date="2017-09-23T12:53:00Z">
              <w:r w:rsidRPr="008466D8" w:rsidDel="008F3C45">
                <w:rPr>
                  <w:rFonts w:ascii="Times New Roman" w:hAnsi="Times New Roman" w:cs="Times New Roman"/>
                  <w:color w:val="000000"/>
                  <w:sz w:val="24"/>
                  <w:szCs w:val="24"/>
                </w:rPr>
                <w:delText>1 063,98</w:delText>
              </w:r>
            </w:del>
          </w:p>
        </w:tc>
      </w:tr>
      <w:tr w:rsidR="008466D8" w:rsidRPr="002F217B" w:rsidDel="008F3C45" w14:paraId="502A2766" w14:textId="06C3D47E" w:rsidTr="00E35ECA">
        <w:trPr>
          <w:trHeight w:val="276"/>
          <w:jc w:val="center"/>
          <w:del w:id="1353" w:author="Ivanova" w:date="2017-09-23T12:53:00Z"/>
        </w:trPr>
        <w:tc>
          <w:tcPr>
            <w:tcW w:w="333" w:type="pct"/>
            <w:shd w:val="clear" w:color="000000" w:fill="DDD9C4"/>
            <w:noWrap/>
            <w:vAlign w:val="center"/>
            <w:hideMark/>
          </w:tcPr>
          <w:p w14:paraId="7E885B56" w14:textId="4C35D3F0" w:rsidR="008466D8" w:rsidRPr="000B576D" w:rsidDel="008F3C45" w:rsidRDefault="008466D8" w:rsidP="008466D8">
            <w:pPr>
              <w:spacing w:after="0" w:line="240" w:lineRule="auto"/>
              <w:rPr>
                <w:del w:id="1354" w:author="Ivanova" w:date="2017-09-23T12:53:00Z"/>
                <w:rFonts w:ascii="Times New Roman" w:eastAsia="Times New Roman" w:hAnsi="Times New Roman" w:cs="Times New Roman"/>
                <w:color w:val="000000"/>
                <w:sz w:val="24"/>
                <w:szCs w:val="24"/>
                <w:lang w:val="bg-BG" w:eastAsia="bg-BG"/>
              </w:rPr>
            </w:pPr>
            <w:del w:id="1355" w:author="Ivanova" w:date="2017-09-23T12:53:00Z">
              <w:r w:rsidRPr="000B576D" w:rsidDel="008F3C45">
                <w:rPr>
                  <w:rFonts w:ascii="Times New Roman" w:eastAsia="Times New Roman" w:hAnsi="Times New Roman" w:cs="Times New Roman"/>
                  <w:color w:val="000000"/>
                  <w:sz w:val="24"/>
                  <w:szCs w:val="24"/>
                  <w:lang w:val="bg-BG" w:eastAsia="bg-BG"/>
                </w:rPr>
                <w:delText>28.</w:delText>
              </w:r>
            </w:del>
          </w:p>
        </w:tc>
        <w:tc>
          <w:tcPr>
            <w:tcW w:w="1335" w:type="pct"/>
            <w:shd w:val="clear" w:color="000000" w:fill="DDD9C4"/>
            <w:vAlign w:val="center"/>
            <w:hideMark/>
          </w:tcPr>
          <w:p w14:paraId="5024F7B0" w14:textId="48107BD9" w:rsidR="008466D8" w:rsidRPr="000B576D" w:rsidDel="008F3C45" w:rsidRDefault="008466D8" w:rsidP="008466D8">
            <w:pPr>
              <w:spacing w:after="0" w:line="240" w:lineRule="auto"/>
              <w:jc w:val="right"/>
              <w:rPr>
                <w:del w:id="1356" w:author="Ivanova" w:date="2017-09-23T12:53:00Z"/>
                <w:rFonts w:ascii="Times New Roman" w:eastAsia="Times New Roman" w:hAnsi="Times New Roman" w:cs="Times New Roman"/>
                <w:color w:val="000000"/>
                <w:sz w:val="24"/>
                <w:szCs w:val="24"/>
                <w:lang w:val="bg-BG" w:eastAsia="bg-BG"/>
              </w:rPr>
            </w:pPr>
            <w:del w:id="1357" w:author="Ivanova" w:date="2017-09-23T12:53:00Z">
              <w:r w:rsidRPr="000B576D" w:rsidDel="008F3C45">
                <w:rPr>
                  <w:rFonts w:ascii="Times New Roman" w:eastAsia="Times New Roman" w:hAnsi="Times New Roman" w:cs="Times New Roman"/>
                  <w:color w:val="000000"/>
                  <w:sz w:val="24"/>
                  <w:szCs w:val="24"/>
                  <w:lang w:val="bg-BG" w:eastAsia="bg-BG"/>
                </w:rPr>
                <w:delText>зелени  отпадъци</w:delText>
              </w:r>
            </w:del>
          </w:p>
        </w:tc>
        <w:tc>
          <w:tcPr>
            <w:tcW w:w="950" w:type="pct"/>
            <w:shd w:val="clear" w:color="000000" w:fill="FFFFFF"/>
            <w:vAlign w:val="center"/>
            <w:hideMark/>
          </w:tcPr>
          <w:p w14:paraId="353F081C" w14:textId="063E0615" w:rsidR="008466D8" w:rsidRPr="000B576D" w:rsidDel="008F3C45" w:rsidRDefault="008466D8" w:rsidP="008466D8">
            <w:pPr>
              <w:spacing w:after="0" w:line="240" w:lineRule="auto"/>
              <w:jc w:val="right"/>
              <w:rPr>
                <w:del w:id="1358" w:author="Ivanova" w:date="2017-09-23T12:53:00Z"/>
                <w:rFonts w:ascii="Times New Roman" w:eastAsia="Times New Roman" w:hAnsi="Times New Roman" w:cs="Times New Roman"/>
                <w:color w:val="000000"/>
                <w:sz w:val="24"/>
                <w:szCs w:val="24"/>
                <w:lang w:val="bg-BG" w:eastAsia="bg-BG"/>
              </w:rPr>
            </w:pPr>
            <w:del w:id="1359"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4E26E699" w14:textId="147C053C" w:rsidR="008466D8" w:rsidRPr="008466D8" w:rsidDel="008F3C45" w:rsidRDefault="008466D8" w:rsidP="008466D8">
            <w:pPr>
              <w:spacing w:after="0" w:line="240" w:lineRule="auto"/>
              <w:jc w:val="center"/>
              <w:rPr>
                <w:del w:id="1360" w:author="Ivanova" w:date="2017-09-23T12:53:00Z"/>
                <w:rFonts w:ascii="Times New Roman" w:hAnsi="Times New Roman" w:cs="Times New Roman"/>
                <w:color w:val="000000"/>
                <w:sz w:val="24"/>
                <w:szCs w:val="24"/>
              </w:rPr>
            </w:pPr>
            <w:del w:id="1361" w:author="Ivanova" w:date="2017-09-23T12:53:00Z">
              <w:r w:rsidRPr="008466D8" w:rsidDel="008F3C45">
                <w:rPr>
                  <w:rFonts w:ascii="Times New Roman" w:hAnsi="Times New Roman" w:cs="Times New Roman"/>
                  <w:color w:val="000000"/>
                  <w:sz w:val="24"/>
                  <w:szCs w:val="24"/>
                </w:rPr>
                <w:delText>671,96</w:delText>
              </w:r>
            </w:del>
          </w:p>
        </w:tc>
        <w:tc>
          <w:tcPr>
            <w:tcW w:w="526" w:type="pct"/>
            <w:shd w:val="clear" w:color="auto" w:fill="auto"/>
            <w:noWrap/>
            <w:vAlign w:val="center"/>
            <w:hideMark/>
          </w:tcPr>
          <w:p w14:paraId="45695FE9" w14:textId="74E18BB6" w:rsidR="008466D8" w:rsidRPr="008466D8" w:rsidDel="008F3C45" w:rsidRDefault="008466D8" w:rsidP="008466D8">
            <w:pPr>
              <w:spacing w:after="0" w:line="240" w:lineRule="auto"/>
              <w:jc w:val="center"/>
              <w:rPr>
                <w:del w:id="1362" w:author="Ivanova" w:date="2017-09-23T12:53:00Z"/>
                <w:rFonts w:ascii="Times New Roman" w:hAnsi="Times New Roman" w:cs="Times New Roman"/>
                <w:color w:val="000000"/>
                <w:sz w:val="24"/>
                <w:szCs w:val="24"/>
              </w:rPr>
            </w:pPr>
            <w:del w:id="1363" w:author="Ivanova" w:date="2017-09-23T12:53:00Z">
              <w:r w:rsidRPr="008466D8" w:rsidDel="008F3C45">
                <w:rPr>
                  <w:rFonts w:ascii="Times New Roman" w:hAnsi="Times New Roman" w:cs="Times New Roman"/>
                  <w:color w:val="000000"/>
                  <w:sz w:val="24"/>
                  <w:szCs w:val="24"/>
                </w:rPr>
                <w:delText>675,62</w:delText>
              </w:r>
            </w:del>
          </w:p>
        </w:tc>
        <w:tc>
          <w:tcPr>
            <w:tcW w:w="466" w:type="pct"/>
            <w:shd w:val="clear" w:color="auto" w:fill="auto"/>
            <w:noWrap/>
            <w:vAlign w:val="center"/>
            <w:hideMark/>
          </w:tcPr>
          <w:p w14:paraId="76914FCC" w14:textId="0BB9B8CF" w:rsidR="008466D8" w:rsidRPr="008466D8" w:rsidDel="008F3C45" w:rsidRDefault="008466D8" w:rsidP="008466D8">
            <w:pPr>
              <w:spacing w:after="0" w:line="240" w:lineRule="auto"/>
              <w:jc w:val="center"/>
              <w:rPr>
                <w:del w:id="1364" w:author="Ivanova" w:date="2017-09-23T12:53:00Z"/>
                <w:rFonts w:ascii="Times New Roman" w:hAnsi="Times New Roman" w:cs="Times New Roman"/>
                <w:color w:val="000000"/>
                <w:sz w:val="24"/>
                <w:szCs w:val="24"/>
              </w:rPr>
            </w:pPr>
            <w:del w:id="1365" w:author="Ivanova" w:date="2017-09-23T12:53:00Z">
              <w:r w:rsidRPr="008466D8" w:rsidDel="008F3C45">
                <w:rPr>
                  <w:rFonts w:ascii="Times New Roman" w:hAnsi="Times New Roman" w:cs="Times New Roman"/>
                  <w:color w:val="000000"/>
                  <w:sz w:val="24"/>
                  <w:szCs w:val="24"/>
                </w:rPr>
                <w:delText>677,66</w:delText>
              </w:r>
            </w:del>
          </w:p>
        </w:tc>
        <w:tc>
          <w:tcPr>
            <w:tcW w:w="534" w:type="pct"/>
            <w:shd w:val="clear" w:color="auto" w:fill="auto"/>
            <w:noWrap/>
            <w:vAlign w:val="center"/>
            <w:hideMark/>
          </w:tcPr>
          <w:p w14:paraId="3FAF435D" w14:textId="6EF3A20E" w:rsidR="008466D8" w:rsidRPr="008466D8" w:rsidDel="008F3C45" w:rsidRDefault="008466D8" w:rsidP="008466D8">
            <w:pPr>
              <w:spacing w:after="0" w:line="240" w:lineRule="auto"/>
              <w:jc w:val="center"/>
              <w:rPr>
                <w:del w:id="1366" w:author="Ivanova" w:date="2017-09-23T12:53:00Z"/>
                <w:rFonts w:ascii="Times New Roman" w:hAnsi="Times New Roman" w:cs="Times New Roman"/>
                <w:color w:val="000000"/>
                <w:sz w:val="24"/>
                <w:szCs w:val="24"/>
              </w:rPr>
            </w:pPr>
            <w:del w:id="1367" w:author="Ivanova" w:date="2017-09-23T12:53:00Z">
              <w:r w:rsidRPr="008466D8" w:rsidDel="008F3C45">
                <w:rPr>
                  <w:rFonts w:ascii="Times New Roman" w:hAnsi="Times New Roman" w:cs="Times New Roman"/>
                  <w:color w:val="000000"/>
                  <w:sz w:val="24"/>
                  <w:szCs w:val="24"/>
                </w:rPr>
                <w:delText>680,76</w:delText>
              </w:r>
            </w:del>
          </w:p>
        </w:tc>
        <w:tc>
          <w:tcPr>
            <w:tcW w:w="400" w:type="pct"/>
            <w:shd w:val="clear" w:color="auto" w:fill="auto"/>
            <w:noWrap/>
            <w:vAlign w:val="center"/>
            <w:hideMark/>
          </w:tcPr>
          <w:p w14:paraId="41B8232C" w14:textId="139CF085" w:rsidR="008466D8" w:rsidRPr="008466D8" w:rsidDel="008F3C45" w:rsidRDefault="008466D8" w:rsidP="008466D8">
            <w:pPr>
              <w:spacing w:after="0" w:line="240" w:lineRule="auto"/>
              <w:jc w:val="center"/>
              <w:rPr>
                <w:del w:id="1368" w:author="Ivanova" w:date="2017-09-23T12:53:00Z"/>
                <w:rFonts w:ascii="Times New Roman" w:hAnsi="Times New Roman" w:cs="Times New Roman"/>
                <w:color w:val="000000"/>
                <w:sz w:val="24"/>
                <w:szCs w:val="24"/>
              </w:rPr>
            </w:pPr>
            <w:del w:id="1369" w:author="Ivanova" w:date="2017-09-23T12:53:00Z">
              <w:r w:rsidRPr="008466D8" w:rsidDel="008F3C45">
                <w:rPr>
                  <w:rFonts w:ascii="Times New Roman" w:hAnsi="Times New Roman" w:cs="Times New Roman"/>
                  <w:color w:val="000000"/>
                  <w:sz w:val="24"/>
                  <w:szCs w:val="24"/>
                </w:rPr>
                <w:delText>684,34</w:delText>
              </w:r>
            </w:del>
          </w:p>
        </w:tc>
      </w:tr>
      <w:tr w:rsidR="008466D8" w:rsidRPr="002F217B" w:rsidDel="008F3C45" w14:paraId="021EBEDB" w14:textId="7DA13F61" w:rsidTr="00E35ECA">
        <w:trPr>
          <w:trHeight w:val="276"/>
          <w:jc w:val="center"/>
          <w:del w:id="1370" w:author="Ivanova" w:date="2017-09-23T12:53:00Z"/>
        </w:trPr>
        <w:tc>
          <w:tcPr>
            <w:tcW w:w="333" w:type="pct"/>
            <w:shd w:val="clear" w:color="000000" w:fill="DDD9C4"/>
            <w:noWrap/>
            <w:vAlign w:val="center"/>
            <w:hideMark/>
          </w:tcPr>
          <w:p w14:paraId="7C365AC7" w14:textId="21BBA5C4" w:rsidR="008466D8" w:rsidRPr="000B576D" w:rsidDel="008F3C45" w:rsidRDefault="008466D8" w:rsidP="008466D8">
            <w:pPr>
              <w:spacing w:after="0" w:line="240" w:lineRule="auto"/>
              <w:rPr>
                <w:del w:id="1371" w:author="Ivanova" w:date="2017-09-23T12:53:00Z"/>
                <w:rFonts w:ascii="Times New Roman" w:eastAsia="Times New Roman" w:hAnsi="Times New Roman" w:cs="Times New Roman"/>
                <w:color w:val="000000"/>
                <w:sz w:val="24"/>
                <w:szCs w:val="24"/>
                <w:lang w:val="bg-BG" w:eastAsia="bg-BG"/>
              </w:rPr>
            </w:pPr>
            <w:del w:id="1372" w:author="Ivanova" w:date="2017-09-23T12:53:00Z">
              <w:r w:rsidRPr="000B576D" w:rsidDel="008F3C45">
                <w:rPr>
                  <w:rFonts w:ascii="Times New Roman" w:eastAsia="Times New Roman" w:hAnsi="Times New Roman" w:cs="Times New Roman"/>
                  <w:color w:val="000000"/>
                  <w:sz w:val="24"/>
                  <w:szCs w:val="24"/>
                  <w:lang w:val="bg-BG" w:eastAsia="bg-BG"/>
                </w:rPr>
                <w:delText>29.</w:delText>
              </w:r>
            </w:del>
          </w:p>
        </w:tc>
        <w:tc>
          <w:tcPr>
            <w:tcW w:w="1335" w:type="pct"/>
            <w:shd w:val="clear" w:color="000000" w:fill="DDD9C4"/>
            <w:noWrap/>
            <w:vAlign w:val="center"/>
            <w:hideMark/>
          </w:tcPr>
          <w:p w14:paraId="4C45859E" w14:textId="36D30853" w:rsidR="008466D8" w:rsidRPr="000B576D" w:rsidDel="008F3C45" w:rsidRDefault="008466D8" w:rsidP="008466D8">
            <w:pPr>
              <w:spacing w:after="0" w:line="240" w:lineRule="auto"/>
              <w:jc w:val="right"/>
              <w:rPr>
                <w:del w:id="1373" w:author="Ivanova" w:date="2017-09-23T12:53:00Z"/>
                <w:rFonts w:ascii="Times New Roman" w:eastAsia="Times New Roman" w:hAnsi="Times New Roman" w:cs="Times New Roman"/>
                <w:color w:val="000000"/>
                <w:sz w:val="24"/>
                <w:szCs w:val="24"/>
                <w:lang w:val="bg-BG" w:eastAsia="bg-BG"/>
              </w:rPr>
            </w:pPr>
            <w:del w:id="1374" w:author="Ivanova" w:date="2017-09-23T12:53:00Z">
              <w:r w:rsidRPr="000B576D" w:rsidDel="008F3C45">
                <w:rPr>
                  <w:rFonts w:ascii="Times New Roman" w:eastAsia="Times New Roman" w:hAnsi="Times New Roman" w:cs="Times New Roman"/>
                  <w:color w:val="000000"/>
                  <w:sz w:val="24"/>
                  <w:szCs w:val="24"/>
                  <w:lang w:val="bg-BG" w:eastAsia="bg-BG"/>
                </w:rPr>
                <w:delText>Други</w:delText>
              </w:r>
            </w:del>
          </w:p>
        </w:tc>
        <w:tc>
          <w:tcPr>
            <w:tcW w:w="950" w:type="pct"/>
            <w:shd w:val="clear" w:color="000000" w:fill="FFFFFF"/>
            <w:vAlign w:val="center"/>
            <w:hideMark/>
          </w:tcPr>
          <w:p w14:paraId="2223EC05" w14:textId="4011AA92" w:rsidR="008466D8" w:rsidRPr="000B576D" w:rsidDel="008F3C45" w:rsidRDefault="008466D8" w:rsidP="008466D8">
            <w:pPr>
              <w:spacing w:after="0" w:line="240" w:lineRule="auto"/>
              <w:jc w:val="right"/>
              <w:rPr>
                <w:del w:id="1375" w:author="Ivanova" w:date="2017-09-23T12:53:00Z"/>
                <w:rFonts w:ascii="Times New Roman" w:eastAsia="Times New Roman" w:hAnsi="Times New Roman" w:cs="Times New Roman"/>
                <w:color w:val="000000"/>
                <w:sz w:val="24"/>
                <w:szCs w:val="24"/>
                <w:lang w:val="bg-BG" w:eastAsia="bg-BG"/>
              </w:rPr>
            </w:pPr>
            <w:del w:id="1376"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57224BB0" w14:textId="00C97AA2" w:rsidR="008466D8" w:rsidRPr="008466D8" w:rsidDel="008F3C45" w:rsidRDefault="008466D8" w:rsidP="008466D8">
            <w:pPr>
              <w:spacing w:after="0" w:line="240" w:lineRule="auto"/>
              <w:jc w:val="center"/>
              <w:rPr>
                <w:del w:id="1377" w:author="Ivanova" w:date="2017-09-23T12:53:00Z"/>
                <w:rFonts w:ascii="Times New Roman" w:hAnsi="Times New Roman" w:cs="Times New Roman"/>
                <w:color w:val="000000"/>
                <w:sz w:val="24"/>
                <w:szCs w:val="24"/>
              </w:rPr>
            </w:pPr>
            <w:del w:id="1378" w:author="Ivanova" w:date="2017-09-23T12:53:00Z">
              <w:r w:rsidRPr="008466D8" w:rsidDel="008F3C45">
                <w:rPr>
                  <w:rFonts w:ascii="Times New Roman" w:hAnsi="Times New Roman" w:cs="Times New Roman"/>
                  <w:color w:val="000000"/>
                  <w:sz w:val="24"/>
                  <w:szCs w:val="24"/>
                </w:rPr>
                <w:delText>0,00</w:delText>
              </w:r>
            </w:del>
          </w:p>
        </w:tc>
        <w:tc>
          <w:tcPr>
            <w:tcW w:w="526" w:type="pct"/>
            <w:shd w:val="clear" w:color="auto" w:fill="auto"/>
            <w:noWrap/>
            <w:vAlign w:val="center"/>
            <w:hideMark/>
          </w:tcPr>
          <w:p w14:paraId="59BE90E7" w14:textId="4C72594A" w:rsidR="008466D8" w:rsidRPr="008466D8" w:rsidDel="008F3C45" w:rsidRDefault="008466D8" w:rsidP="008466D8">
            <w:pPr>
              <w:spacing w:after="0" w:line="240" w:lineRule="auto"/>
              <w:jc w:val="center"/>
              <w:rPr>
                <w:del w:id="1379" w:author="Ivanova" w:date="2017-09-23T12:53:00Z"/>
                <w:rFonts w:ascii="Times New Roman" w:hAnsi="Times New Roman" w:cs="Times New Roman"/>
                <w:color w:val="000000"/>
                <w:sz w:val="24"/>
                <w:szCs w:val="24"/>
              </w:rPr>
            </w:pPr>
            <w:del w:id="1380" w:author="Ivanova" w:date="2017-09-23T12:53:00Z">
              <w:r w:rsidRPr="008466D8" w:rsidDel="008F3C45">
                <w:rPr>
                  <w:rFonts w:ascii="Times New Roman" w:hAnsi="Times New Roman" w:cs="Times New Roman"/>
                  <w:color w:val="000000"/>
                  <w:sz w:val="24"/>
                  <w:szCs w:val="24"/>
                </w:rPr>
                <w:delText>0,00</w:delText>
              </w:r>
            </w:del>
          </w:p>
        </w:tc>
        <w:tc>
          <w:tcPr>
            <w:tcW w:w="466" w:type="pct"/>
            <w:shd w:val="clear" w:color="auto" w:fill="auto"/>
            <w:noWrap/>
            <w:vAlign w:val="center"/>
            <w:hideMark/>
          </w:tcPr>
          <w:p w14:paraId="7EC9D252" w14:textId="59D84DD0" w:rsidR="008466D8" w:rsidRPr="008466D8" w:rsidDel="008F3C45" w:rsidRDefault="008466D8" w:rsidP="008466D8">
            <w:pPr>
              <w:spacing w:after="0" w:line="240" w:lineRule="auto"/>
              <w:jc w:val="center"/>
              <w:rPr>
                <w:del w:id="1381" w:author="Ivanova" w:date="2017-09-23T12:53:00Z"/>
                <w:rFonts w:ascii="Times New Roman" w:hAnsi="Times New Roman" w:cs="Times New Roman"/>
                <w:color w:val="000000"/>
                <w:sz w:val="24"/>
                <w:szCs w:val="24"/>
              </w:rPr>
            </w:pPr>
            <w:del w:id="1382" w:author="Ivanova" w:date="2017-09-23T12:53:00Z">
              <w:r w:rsidRPr="008466D8" w:rsidDel="008F3C45">
                <w:rPr>
                  <w:rFonts w:ascii="Times New Roman" w:hAnsi="Times New Roman" w:cs="Times New Roman"/>
                  <w:color w:val="000000"/>
                  <w:sz w:val="24"/>
                  <w:szCs w:val="24"/>
                </w:rPr>
                <w:delText>0,00</w:delText>
              </w:r>
            </w:del>
          </w:p>
        </w:tc>
        <w:tc>
          <w:tcPr>
            <w:tcW w:w="534" w:type="pct"/>
            <w:shd w:val="clear" w:color="auto" w:fill="auto"/>
            <w:noWrap/>
            <w:vAlign w:val="center"/>
            <w:hideMark/>
          </w:tcPr>
          <w:p w14:paraId="1F967CEA" w14:textId="5A2E1960" w:rsidR="008466D8" w:rsidRPr="008466D8" w:rsidDel="008F3C45" w:rsidRDefault="008466D8" w:rsidP="008466D8">
            <w:pPr>
              <w:spacing w:after="0" w:line="240" w:lineRule="auto"/>
              <w:jc w:val="center"/>
              <w:rPr>
                <w:del w:id="1383" w:author="Ivanova" w:date="2017-09-23T12:53:00Z"/>
                <w:rFonts w:ascii="Times New Roman" w:hAnsi="Times New Roman" w:cs="Times New Roman"/>
                <w:color w:val="000000"/>
                <w:sz w:val="24"/>
                <w:szCs w:val="24"/>
              </w:rPr>
            </w:pPr>
            <w:del w:id="1384" w:author="Ivanova" w:date="2017-09-23T12:53:00Z">
              <w:r w:rsidRPr="008466D8" w:rsidDel="008F3C45">
                <w:rPr>
                  <w:rFonts w:ascii="Times New Roman" w:hAnsi="Times New Roman" w:cs="Times New Roman"/>
                  <w:color w:val="000000"/>
                  <w:sz w:val="24"/>
                  <w:szCs w:val="24"/>
                </w:rPr>
                <w:delText>0,00</w:delText>
              </w:r>
            </w:del>
          </w:p>
        </w:tc>
        <w:tc>
          <w:tcPr>
            <w:tcW w:w="400" w:type="pct"/>
            <w:shd w:val="clear" w:color="auto" w:fill="auto"/>
            <w:noWrap/>
            <w:vAlign w:val="center"/>
            <w:hideMark/>
          </w:tcPr>
          <w:p w14:paraId="6B42F0DA" w14:textId="35905889" w:rsidR="008466D8" w:rsidRPr="008466D8" w:rsidDel="008F3C45" w:rsidRDefault="008466D8" w:rsidP="008466D8">
            <w:pPr>
              <w:spacing w:after="0" w:line="240" w:lineRule="auto"/>
              <w:jc w:val="center"/>
              <w:rPr>
                <w:del w:id="1385" w:author="Ivanova" w:date="2017-09-23T12:53:00Z"/>
                <w:rFonts w:ascii="Times New Roman" w:hAnsi="Times New Roman" w:cs="Times New Roman"/>
                <w:color w:val="000000"/>
                <w:sz w:val="24"/>
                <w:szCs w:val="24"/>
              </w:rPr>
            </w:pPr>
            <w:del w:id="1386" w:author="Ivanova" w:date="2017-09-23T12:53:00Z">
              <w:r w:rsidRPr="008466D8" w:rsidDel="008F3C45">
                <w:rPr>
                  <w:rFonts w:ascii="Times New Roman" w:hAnsi="Times New Roman" w:cs="Times New Roman"/>
                  <w:color w:val="000000"/>
                  <w:sz w:val="24"/>
                  <w:szCs w:val="24"/>
                </w:rPr>
                <w:delText>0,00</w:delText>
              </w:r>
            </w:del>
          </w:p>
        </w:tc>
      </w:tr>
      <w:tr w:rsidR="008466D8" w:rsidRPr="002F217B" w:rsidDel="008F3C45" w14:paraId="7D74834C" w14:textId="74B77BED" w:rsidTr="00E35ECA">
        <w:trPr>
          <w:trHeight w:val="276"/>
          <w:jc w:val="center"/>
          <w:del w:id="1387" w:author="Ivanova" w:date="2017-09-23T12:53:00Z"/>
        </w:trPr>
        <w:tc>
          <w:tcPr>
            <w:tcW w:w="333" w:type="pct"/>
            <w:shd w:val="clear" w:color="000000" w:fill="DDD9C4"/>
            <w:noWrap/>
            <w:vAlign w:val="center"/>
            <w:hideMark/>
          </w:tcPr>
          <w:p w14:paraId="708C7B26" w14:textId="2E09749C" w:rsidR="008466D8" w:rsidRPr="000B576D" w:rsidDel="008F3C45" w:rsidRDefault="008466D8" w:rsidP="008466D8">
            <w:pPr>
              <w:spacing w:after="0" w:line="240" w:lineRule="auto"/>
              <w:rPr>
                <w:del w:id="1388" w:author="Ivanova" w:date="2017-09-23T12:53:00Z"/>
                <w:rFonts w:ascii="Times New Roman" w:eastAsia="Times New Roman" w:hAnsi="Times New Roman" w:cs="Times New Roman"/>
                <w:color w:val="000000"/>
                <w:sz w:val="24"/>
                <w:szCs w:val="24"/>
                <w:lang w:val="bg-BG" w:eastAsia="bg-BG"/>
              </w:rPr>
            </w:pPr>
            <w:del w:id="1389" w:author="Ivanova" w:date="2017-09-23T12:53:00Z">
              <w:r w:rsidRPr="000B576D" w:rsidDel="008F3C45">
                <w:rPr>
                  <w:rFonts w:ascii="Times New Roman" w:eastAsia="Times New Roman" w:hAnsi="Times New Roman" w:cs="Times New Roman"/>
                  <w:color w:val="000000"/>
                  <w:sz w:val="24"/>
                  <w:szCs w:val="24"/>
                  <w:lang w:val="bg-BG" w:eastAsia="bg-BG"/>
                </w:rPr>
                <w:delText>30.</w:delText>
              </w:r>
            </w:del>
          </w:p>
        </w:tc>
        <w:tc>
          <w:tcPr>
            <w:tcW w:w="1335" w:type="pct"/>
            <w:shd w:val="clear" w:color="000000" w:fill="DDD9C4"/>
            <w:vAlign w:val="center"/>
            <w:hideMark/>
          </w:tcPr>
          <w:p w14:paraId="585D455C" w14:textId="3BCB4EA0" w:rsidR="008466D8" w:rsidRPr="000B576D" w:rsidDel="008F3C45" w:rsidRDefault="008466D8" w:rsidP="008466D8">
            <w:pPr>
              <w:spacing w:after="0" w:line="240" w:lineRule="auto"/>
              <w:rPr>
                <w:del w:id="1390" w:author="Ivanova" w:date="2017-09-23T12:53:00Z"/>
                <w:rFonts w:ascii="Times New Roman" w:eastAsia="Times New Roman" w:hAnsi="Times New Roman" w:cs="Times New Roman"/>
                <w:color w:val="000000"/>
                <w:sz w:val="24"/>
                <w:szCs w:val="24"/>
                <w:lang w:val="bg-BG" w:eastAsia="bg-BG"/>
              </w:rPr>
            </w:pPr>
            <w:del w:id="1391" w:author="Ivanova" w:date="2017-09-23T12:53:00Z">
              <w:r w:rsidRPr="000B576D" w:rsidDel="008F3C45">
                <w:rPr>
                  <w:rFonts w:ascii="Times New Roman" w:eastAsia="Times New Roman" w:hAnsi="Times New Roman" w:cs="Times New Roman"/>
                  <w:color w:val="000000"/>
                  <w:sz w:val="24"/>
                  <w:szCs w:val="24"/>
                  <w:lang w:val="bg-BG" w:eastAsia="bg-BG"/>
                </w:rPr>
                <w:delText>Домашно компостиране</w:delText>
              </w:r>
            </w:del>
          </w:p>
        </w:tc>
        <w:tc>
          <w:tcPr>
            <w:tcW w:w="950" w:type="pct"/>
            <w:shd w:val="clear" w:color="000000" w:fill="FFFFFF"/>
            <w:vAlign w:val="center"/>
            <w:hideMark/>
          </w:tcPr>
          <w:p w14:paraId="0D3AC233" w14:textId="31C3012D" w:rsidR="008466D8" w:rsidRPr="000B576D" w:rsidDel="008F3C45" w:rsidRDefault="008466D8" w:rsidP="008466D8">
            <w:pPr>
              <w:spacing w:after="0" w:line="240" w:lineRule="auto"/>
              <w:jc w:val="right"/>
              <w:rPr>
                <w:del w:id="1392" w:author="Ivanova" w:date="2017-09-23T12:53:00Z"/>
                <w:rFonts w:ascii="Times New Roman" w:eastAsia="Times New Roman" w:hAnsi="Times New Roman" w:cs="Times New Roman"/>
                <w:color w:val="000000"/>
                <w:sz w:val="24"/>
                <w:szCs w:val="24"/>
                <w:lang w:val="bg-BG" w:eastAsia="bg-BG"/>
              </w:rPr>
            </w:pPr>
            <w:del w:id="1393"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2238E7F6" w14:textId="2110DDEC" w:rsidR="008466D8" w:rsidRPr="008466D8" w:rsidDel="008F3C45" w:rsidRDefault="008466D8" w:rsidP="008466D8">
            <w:pPr>
              <w:spacing w:after="0" w:line="240" w:lineRule="auto"/>
              <w:jc w:val="center"/>
              <w:rPr>
                <w:del w:id="1394" w:author="Ivanova" w:date="2017-09-23T12:53:00Z"/>
                <w:rFonts w:ascii="Times New Roman" w:hAnsi="Times New Roman" w:cs="Times New Roman"/>
                <w:color w:val="000000"/>
                <w:sz w:val="24"/>
                <w:szCs w:val="24"/>
              </w:rPr>
            </w:pPr>
            <w:del w:id="1395" w:author="Ivanova" w:date="2017-09-23T12:53:00Z">
              <w:r w:rsidRPr="008466D8" w:rsidDel="008F3C45">
                <w:rPr>
                  <w:rFonts w:ascii="Times New Roman" w:hAnsi="Times New Roman" w:cs="Times New Roman"/>
                  <w:color w:val="000000"/>
                  <w:sz w:val="24"/>
                  <w:szCs w:val="24"/>
                </w:rPr>
                <w:delText>0,00</w:delText>
              </w:r>
            </w:del>
          </w:p>
        </w:tc>
        <w:tc>
          <w:tcPr>
            <w:tcW w:w="526" w:type="pct"/>
            <w:shd w:val="clear" w:color="auto" w:fill="auto"/>
            <w:noWrap/>
            <w:vAlign w:val="center"/>
            <w:hideMark/>
          </w:tcPr>
          <w:p w14:paraId="7C277C24" w14:textId="1F1E7C44" w:rsidR="008466D8" w:rsidRPr="008466D8" w:rsidDel="008F3C45" w:rsidRDefault="008466D8" w:rsidP="008466D8">
            <w:pPr>
              <w:spacing w:after="0" w:line="240" w:lineRule="auto"/>
              <w:jc w:val="center"/>
              <w:rPr>
                <w:del w:id="1396" w:author="Ivanova" w:date="2017-09-23T12:53:00Z"/>
                <w:rFonts w:ascii="Times New Roman" w:hAnsi="Times New Roman" w:cs="Times New Roman"/>
                <w:color w:val="000000"/>
                <w:sz w:val="24"/>
                <w:szCs w:val="24"/>
              </w:rPr>
            </w:pPr>
            <w:del w:id="1397" w:author="Ivanova" w:date="2017-09-23T12:53:00Z">
              <w:r w:rsidRPr="008466D8" w:rsidDel="008F3C45">
                <w:rPr>
                  <w:rFonts w:ascii="Times New Roman" w:hAnsi="Times New Roman" w:cs="Times New Roman"/>
                  <w:color w:val="000000"/>
                  <w:sz w:val="24"/>
                  <w:szCs w:val="24"/>
                </w:rPr>
                <w:delText>0,00</w:delText>
              </w:r>
            </w:del>
          </w:p>
        </w:tc>
        <w:tc>
          <w:tcPr>
            <w:tcW w:w="466" w:type="pct"/>
            <w:shd w:val="clear" w:color="auto" w:fill="auto"/>
            <w:noWrap/>
            <w:vAlign w:val="center"/>
            <w:hideMark/>
          </w:tcPr>
          <w:p w14:paraId="11D25EA0" w14:textId="6F921082" w:rsidR="008466D8" w:rsidRPr="008466D8" w:rsidDel="008F3C45" w:rsidRDefault="008466D8" w:rsidP="008466D8">
            <w:pPr>
              <w:spacing w:after="0" w:line="240" w:lineRule="auto"/>
              <w:jc w:val="center"/>
              <w:rPr>
                <w:del w:id="1398" w:author="Ivanova" w:date="2017-09-23T12:53:00Z"/>
                <w:rFonts w:ascii="Times New Roman" w:hAnsi="Times New Roman" w:cs="Times New Roman"/>
                <w:color w:val="000000"/>
                <w:sz w:val="24"/>
                <w:szCs w:val="24"/>
              </w:rPr>
            </w:pPr>
            <w:del w:id="1399" w:author="Ivanova" w:date="2017-09-23T12:53:00Z">
              <w:r w:rsidRPr="008466D8" w:rsidDel="008F3C45">
                <w:rPr>
                  <w:rFonts w:ascii="Times New Roman" w:hAnsi="Times New Roman" w:cs="Times New Roman"/>
                  <w:color w:val="000000"/>
                  <w:sz w:val="24"/>
                  <w:szCs w:val="24"/>
                </w:rPr>
                <w:delText>0,00</w:delText>
              </w:r>
            </w:del>
          </w:p>
        </w:tc>
        <w:tc>
          <w:tcPr>
            <w:tcW w:w="534" w:type="pct"/>
            <w:shd w:val="clear" w:color="auto" w:fill="auto"/>
            <w:noWrap/>
            <w:vAlign w:val="center"/>
            <w:hideMark/>
          </w:tcPr>
          <w:p w14:paraId="4E84E92E" w14:textId="51903E94" w:rsidR="008466D8" w:rsidRPr="008466D8" w:rsidDel="008F3C45" w:rsidRDefault="008466D8" w:rsidP="008466D8">
            <w:pPr>
              <w:spacing w:after="0" w:line="240" w:lineRule="auto"/>
              <w:jc w:val="center"/>
              <w:rPr>
                <w:del w:id="1400" w:author="Ivanova" w:date="2017-09-23T12:53:00Z"/>
                <w:rFonts w:ascii="Times New Roman" w:hAnsi="Times New Roman" w:cs="Times New Roman"/>
                <w:color w:val="000000"/>
                <w:sz w:val="24"/>
                <w:szCs w:val="24"/>
              </w:rPr>
            </w:pPr>
            <w:del w:id="1401" w:author="Ivanova" w:date="2017-09-23T12:53:00Z">
              <w:r w:rsidRPr="008466D8" w:rsidDel="008F3C45">
                <w:rPr>
                  <w:rFonts w:ascii="Times New Roman" w:hAnsi="Times New Roman" w:cs="Times New Roman"/>
                  <w:color w:val="000000"/>
                  <w:sz w:val="24"/>
                  <w:szCs w:val="24"/>
                </w:rPr>
                <w:delText>0,00</w:delText>
              </w:r>
            </w:del>
          </w:p>
        </w:tc>
        <w:tc>
          <w:tcPr>
            <w:tcW w:w="400" w:type="pct"/>
            <w:shd w:val="clear" w:color="auto" w:fill="auto"/>
            <w:noWrap/>
            <w:vAlign w:val="center"/>
            <w:hideMark/>
          </w:tcPr>
          <w:p w14:paraId="5BF2675F" w14:textId="25BD92DA" w:rsidR="008466D8" w:rsidRPr="008466D8" w:rsidDel="008F3C45" w:rsidRDefault="008466D8" w:rsidP="008466D8">
            <w:pPr>
              <w:spacing w:after="0" w:line="240" w:lineRule="auto"/>
              <w:jc w:val="center"/>
              <w:rPr>
                <w:del w:id="1402" w:author="Ivanova" w:date="2017-09-23T12:53:00Z"/>
                <w:rFonts w:ascii="Times New Roman" w:hAnsi="Times New Roman" w:cs="Times New Roman"/>
                <w:color w:val="000000"/>
                <w:sz w:val="24"/>
                <w:szCs w:val="24"/>
              </w:rPr>
            </w:pPr>
            <w:del w:id="1403" w:author="Ivanova" w:date="2017-09-23T12:53:00Z">
              <w:r w:rsidRPr="008466D8" w:rsidDel="008F3C45">
                <w:rPr>
                  <w:rFonts w:ascii="Times New Roman" w:hAnsi="Times New Roman" w:cs="Times New Roman"/>
                  <w:color w:val="000000"/>
                  <w:sz w:val="24"/>
                  <w:szCs w:val="24"/>
                </w:rPr>
                <w:delText>0,00</w:delText>
              </w:r>
            </w:del>
          </w:p>
        </w:tc>
      </w:tr>
      <w:tr w:rsidR="008466D8" w:rsidRPr="002F217B" w:rsidDel="008F3C45" w14:paraId="65D620DF" w14:textId="1D311731" w:rsidTr="00E35ECA">
        <w:trPr>
          <w:trHeight w:val="840"/>
          <w:jc w:val="center"/>
          <w:del w:id="1404" w:author="Ivanova" w:date="2017-09-23T12:53:00Z"/>
        </w:trPr>
        <w:tc>
          <w:tcPr>
            <w:tcW w:w="333" w:type="pct"/>
            <w:shd w:val="clear" w:color="000000" w:fill="DDD9C4"/>
            <w:noWrap/>
            <w:vAlign w:val="center"/>
            <w:hideMark/>
          </w:tcPr>
          <w:p w14:paraId="79DDE800" w14:textId="3E1A1EEB" w:rsidR="008466D8" w:rsidRPr="000B576D" w:rsidDel="008F3C45" w:rsidRDefault="008466D8" w:rsidP="008466D8">
            <w:pPr>
              <w:spacing w:after="0" w:line="240" w:lineRule="auto"/>
              <w:rPr>
                <w:del w:id="1405" w:author="Ivanova" w:date="2017-09-23T12:53:00Z"/>
                <w:rFonts w:ascii="Times New Roman" w:eastAsia="Times New Roman" w:hAnsi="Times New Roman" w:cs="Times New Roman"/>
                <w:color w:val="000000"/>
                <w:sz w:val="24"/>
                <w:szCs w:val="24"/>
                <w:lang w:val="bg-BG" w:eastAsia="bg-BG"/>
              </w:rPr>
            </w:pPr>
            <w:del w:id="1406" w:author="Ivanova" w:date="2017-09-23T12:53:00Z">
              <w:r w:rsidRPr="000B576D" w:rsidDel="008F3C45">
                <w:rPr>
                  <w:rFonts w:ascii="Times New Roman" w:eastAsia="Times New Roman" w:hAnsi="Times New Roman" w:cs="Times New Roman"/>
                  <w:color w:val="000000"/>
                  <w:sz w:val="24"/>
                  <w:szCs w:val="24"/>
                  <w:lang w:val="bg-BG" w:eastAsia="bg-BG"/>
                </w:rPr>
                <w:delText>31.</w:delText>
              </w:r>
            </w:del>
          </w:p>
        </w:tc>
        <w:tc>
          <w:tcPr>
            <w:tcW w:w="1335" w:type="pct"/>
            <w:shd w:val="clear" w:color="000000" w:fill="DDD9C4"/>
            <w:vAlign w:val="center"/>
            <w:hideMark/>
          </w:tcPr>
          <w:p w14:paraId="511A4FB2" w14:textId="0CEC0AF2" w:rsidR="008466D8" w:rsidRPr="000B576D" w:rsidDel="008F3C45" w:rsidRDefault="008466D8" w:rsidP="008466D8">
            <w:pPr>
              <w:spacing w:after="0" w:line="240" w:lineRule="auto"/>
              <w:rPr>
                <w:del w:id="1407" w:author="Ivanova" w:date="2017-09-23T12:53:00Z"/>
                <w:rFonts w:ascii="Times New Roman" w:eastAsia="Times New Roman" w:hAnsi="Times New Roman" w:cs="Times New Roman"/>
                <w:color w:val="000000"/>
                <w:sz w:val="24"/>
                <w:szCs w:val="24"/>
                <w:lang w:val="bg-BG" w:eastAsia="bg-BG"/>
              </w:rPr>
            </w:pPr>
            <w:del w:id="1408" w:author="Ivanova" w:date="2017-09-23T12:53:00Z">
              <w:r w:rsidRPr="000B576D" w:rsidDel="008F3C45">
                <w:rPr>
                  <w:rFonts w:ascii="Times New Roman" w:eastAsia="Times New Roman" w:hAnsi="Times New Roman" w:cs="Times New Roman"/>
                  <w:color w:val="000000"/>
                  <w:sz w:val="24"/>
                  <w:szCs w:val="24"/>
                  <w:lang w:val="bg-BG" w:eastAsia="bg-BG"/>
                </w:rPr>
                <w:delText>Разделно събрани зелени и биоразградими отпадъци (общо)</w:delText>
              </w:r>
            </w:del>
          </w:p>
        </w:tc>
        <w:tc>
          <w:tcPr>
            <w:tcW w:w="950" w:type="pct"/>
            <w:shd w:val="clear" w:color="000000" w:fill="FFFFFF"/>
            <w:vAlign w:val="center"/>
            <w:hideMark/>
          </w:tcPr>
          <w:p w14:paraId="797037B4" w14:textId="1E99C01C" w:rsidR="008466D8" w:rsidRPr="000B576D" w:rsidDel="008F3C45" w:rsidRDefault="008466D8" w:rsidP="008466D8">
            <w:pPr>
              <w:spacing w:after="0" w:line="240" w:lineRule="auto"/>
              <w:jc w:val="right"/>
              <w:rPr>
                <w:del w:id="1409" w:author="Ivanova" w:date="2017-09-23T12:53:00Z"/>
                <w:rFonts w:ascii="Times New Roman" w:eastAsia="Times New Roman" w:hAnsi="Times New Roman" w:cs="Times New Roman"/>
                <w:color w:val="000000"/>
                <w:sz w:val="24"/>
                <w:szCs w:val="24"/>
                <w:lang w:val="bg-BG" w:eastAsia="bg-BG"/>
              </w:rPr>
            </w:pPr>
            <w:del w:id="1410"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6115DEA3" w14:textId="0B6BB3AA" w:rsidR="008466D8" w:rsidRPr="008466D8" w:rsidDel="008F3C45" w:rsidRDefault="008466D8" w:rsidP="008466D8">
            <w:pPr>
              <w:spacing w:after="0" w:line="240" w:lineRule="auto"/>
              <w:jc w:val="center"/>
              <w:rPr>
                <w:del w:id="1411" w:author="Ivanova" w:date="2017-09-23T12:53:00Z"/>
                <w:rFonts w:ascii="Times New Roman" w:hAnsi="Times New Roman" w:cs="Times New Roman"/>
                <w:color w:val="000000"/>
                <w:sz w:val="24"/>
                <w:szCs w:val="24"/>
              </w:rPr>
            </w:pPr>
            <w:del w:id="1412" w:author="Ivanova" w:date="2017-09-23T12:53:00Z">
              <w:r w:rsidRPr="008466D8" w:rsidDel="008F3C45">
                <w:rPr>
                  <w:rFonts w:ascii="Times New Roman" w:hAnsi="Times New Roman" w:cs="Times New Roman"/>
                  <w:color w:val="000000"/>
                  <w:sz w:val="24"/>
                  <w:szCs w:val="24"/>
                </w:rPr>
                <w:delText>0,00</w:delText>
              </w:r>
            </w:del>
          </w:p>
        </w:tc>
        <w:tc>
          <w:tcPr>
            <w:tcW w:w="526" w:type="pct"/>
            <w:shd w:val="clear" w:color="auto" w:fill="auto"/>
            <w:noWrap/>
            <w:vAlign w:val="center"/>
            <w:hideMark/>
          </w:tcPr>
          <w:p w14:paraId="1F0B02EF" w14:textId="3DD82ACB" w:rsidR="008466D8" w:rsidRPr="008466D8" w:rsidDel="008F3C45" w:rsidRDefault="008466D8" w:rsidP="008466D8">
            <w:pPr>
              <w:spacing w:after="0" w:line="240" w:lineRule="auto"/>
              <w:jc w:val="center"/>
              <w:rPr>
                <w:del w:id="1413" w:author="Ivanova" w:date="2017-09-23T12:53:00Z"/>
                <w:rFonts w:ascii="Times New Roman" w:hAnsi="Times New Roman" w:cs="Times New Roman"/>
                <w:color w:val="000000"/>
                <w:sz w:val="24"/>
                <w:szCs w:val="24"/>
              </w:rPr>
            </w:pPr>
            <w:del w:id="1414" w:author="Ivanova" w:date="2017-09-23T12:53:00Z">
              <w:r w:rsidRPr="008466D8" w:rsidDel="008F3C45">
                <w:rPr>
                  <w:rFonts w:ascii="Times New Roman" w:hAnsi="Times New Roman" w:cs="Times New Roman"/>
                  <w:color w:val="000000"/>
                  <w:sz w:val="24"/>
                  <w:szCs w:val="24"/>
                </w:rPr>
                <w:delText>0,00</w:delText>
              </w:r>
            </w:del>
          </w:p>
        </w:tc>
        <w:tc>
          <w:tcPr>
            <w:tcW w:w="466" w:type="pct"/>
            <w:shd w:val="clear" w:color="auto" w:fill="auto"/>
            <w:noWrap/>
            <w:vAlign w:val="center"/>
            <w:hideMark/>
          </w:tcPr>
          <w:p w14:paraId="047C5E00" w14:textId="28EE83C4" w:rsidR="008466D8" w:rsidRPr="008466D8" w:rsidDel="008F3C45" w:rsidRDefault="008466D8" w:rsidP="008466D8">
            <w:pPr>
              <w:spacing w:after="0" w:line="240" w:lineRule="auto"/>
              <w:jc w:val="center"/>
              <w:rPr>
                <w:del w:id="1415" w:author="Ivanova" w:date="2017-09-23T12:53:00Z"/>
                <w:rFonts w:ascii="Times New Roman" w:hAnsi="Times New Roman" w:cs="Times New Roman"/>
                <w:color w:val="000000"/>
                <w:sz w:val="24"/>
                <w:szCs w:val="24"/>
              </w:rPr>
            </w:pPr>
            <w:del w:id="1416" w:author="Ivanova" w:date="2017-09-23T12:53:00Z">
              <w:r w:rsidRPr="008466D8" w:rsidDel="008F3C45">
                <w:rPr>
                  <w:rFonts w:ascii="Times New Roman" w:hAnsi="Times New Roman" w:cs="Times New Roman"/>
                  <w:color w:val="000000"/>
                  <w:sz w:val="24"/>
                  <w:szCs w:val="24"/>
                </w:rPr>
                <w:delText>0,00</w:delText>
              </w:r>
            </w:del>
          </w:p>
        </w:tc>
        <w:tc>
          <w:tcPr>
            <w:tcW w:w="534" w:type="pct"/>
            <w:shd w:val="clear" w:color="auto" w:fill="auto"/>
            <w:noWrap/>
            <w:vAlign w:val="center"/>
            <w:hideMark/>
          </w:tcPr>
          <w:p w14:paraId="322ECAF1" w14:textId="6141BDC2" w:rsidR="008466D8" w:rsidRPr="00E35ECA" w:rsidDel="008F3C45" w:rsidRDefault="008466D8" w:rsidP="008466D8">
            <w:pPr>
              <w:spacing w:after="0" w:line="240" w:lineRule="auto"/>
              <w:jc w:val="center"/>
              <w:rPr>
                <w:del w:id="1417" w:author="Ivanova" w:date="2017-09-23T12:53:00Z"/>
                <w:rFonts w:ascii="Times New Roman" w:hAnsi="Times New Roman" w:cs="Times New Roman"/>
                <w:color w:val="000000"/>
                <w:sz w:val="24"/>
                <w:szCs w:val="24"/>
              </w:rPr>
            </w:pPr>
            <w:del w:id="1418" w:author="Ivanova" w:date="2017-09-23T12:53:00Z">
              <w:r w:rsidRPr="00E35ECA" w:rsidDel="008F3C45">
                <w:rPr>
                  <w:rFonts w:ascii="Times New Roman" w:hAnsi="Times New Roman" w:cs="Times New Roman"/>
                  <w:color w:val="000000"/>
                  <w:sz w:val="24"/>
                  <w:szCs w:val="24"/>
                </w:rPr>
                <w:delText>60,36</w:delText>
              </w:r>
            </w:del>
          </w:p>
        </w:tc>
        <w:tc>
          <w:tcPr>
            <w:tcW w:w="400" w:type="pct"/>
            <w:shd w:val="clear" w:color="auto" w:fill="auto"/>
            <w:noWrap/>
            <w:vAlign w:val="center"/>
            <w:hideMark/>
          </w:tcPr>
          <w:p w14:paraId="482C4815" w14:textId="3219A73A" w:rsidR="008466D8" w:rsidRPr="008466D8" w:rsidDel="008F3C45" w:rsidRDefault="008466D8" w:rsidP="008466D8">
            <w:pPr>
              <w:spacing w:after="0" w:line="240" w:lineRule="auto"/>
              <w:jc w:val="center"/>
              <w:rPr>
                <w:del w:id="1419" w:author="Ivanova" w:date="2017-09-23T12:53:00Z"/>
                <w:rFonts w:ascii="Times New Roman" w:hAnsi="Times New Roman" w:cs="Times New Roman"/>
                <w:color w:val="000000"/>
                <w:sz w:val="24"/>
                <w:szCs w:val="24"/>
              </w:rPr>
            </w:pPr>
            <w:del w:id="1420" w:author="Ivanova" w:date="2017-09-23T12:53:00Z">
              <w:r w:rsidRPr="008466D8" w:rsidDel="008F3C45">
                <w:rPr>
                  <w:rFonts w:ascii="Times New Roman" w:hAnsi="Times New Roman" w:cs="Times New Roman"/>
                  <w:color w:val="000000"/>
                  <w:sz w:val="24"/>
                  <w:szCs w:val="24"/>
                </w:rPr>
                <w:delText>607,01</w:delText>
              </w:r>
            </w:del>
          </w:p>
        </w:tc>
      </w:tr>
      <w:tr w:rsidR="008466D8" w:rsidRPr="002F217B" w:rsidDel="008F3C45" w14:paraId="3FB89082" w14:textId="70E7030D" w:rsidTr="00E35ECA">
        <w:trPr>
          <w:trHeight w:val="840"/>
          <w:jc w:val="center"/>
          <w:del w:id="1421" w:author="Ivanova" w:date="2017-09-23T12:53:00Z"/>
        </w:trPr>
        <w:tc>
          <w:tcPr>
            <w:tcW w:w="333" w:type="pct"/>
            <w:shd w:val="clear" w:color="000000" w:fill="DDD9C4"/>
            <w:noWrap/>
            <w:vAlign w:val="center"/>
            <w:hideMark/>
          </w:tcPr>
          <w:p w14:paraId="62B803A5" w14:textId="7F537256" w:rsidR="008466D8" w:rsidRPr="000B576D" w:rsidDel="008F3C45" w:rsidRDefault="008466D8" w:rsidP="008466D8">
            <w:pPr>
              <w:spacing w:after="0" w:line="240" w:lineRule="auto"/>
              <w:rPr>
                <w:del w:id="1422" w:author="Ivanova" w:date="2017-09-23T12:53:00Z"/>
                <w:rFonts w:ascii="Times New Roman" w:eastAsia="Times New Roman" w:hAnsi="Times New Roman" w:cs="Times New Roman"/>
                <w:color w:val="000000"/>
                <w:sz w:val="24"/>
                <w:szCs w:val="24"/>
                <w:lang w:val="bg-BG" w:eastAsia="bg-BG"/>
              </w:rPr>
            </w:pPr>
            <w:del w:id="1423" w:author="Ivanova" w:date="2017-09-23T12:53:00Z">
              <w:r w:rsidRPr="000B576D" w:rsidDel="008F3C45">
                <w:rPr>
                  <w:rFonts w:ascii="Times New Roman" w:eastAsia="Times New Roman" w:hAnsi="Times New Roman" w:cs="Times New Roman"/>
                  <w:color w:val="000000"/>
                  <w:sz w:val="24"/>
                  <w:szCs w:val="24"/>
                  <w:lang w:val="bg-BG" w:eastAsia="bg-BG"/>
                </w:rPr>
                <w:delText>31.1</w:delText>
              </w:r>
            </w:del>
          </w:p>
        </w:tc>
        <w:tc>
          <w:tcPr>
            <w:tcW w:w="1335" w:type="pct"/>
            <w:shd w:val="clear" w:color="000000" w:fill="DDD9C4"/>
            <w:vAlign w:val="center"/>
            <w:hideMark/>
          </w:tcPr>
          <w:p w14:paraId="4870BBB7" w14:textId="3F564EA5" w:rsidR="008466D8" w:rsidRPr="000B576D" w:rsidDel="008F3C45" w:rsidRDefault="008466D8" w:rsidP="008466D8">
            <w:pPr>
              <w:spacing w:after="0" w:line="240" w:lineRule="auto"/>
              <w:rPr>
                <w:del w:id="1424" w:author="Ivanova" w:date="2017-09-23T12:53:00Z"/>
                <w:rFonts w:ascii="Times New Roman" w:eastAsia="Times New Roman" w:hAnsi="Times New Roman" w:cs="Times New Roman"/>
                <w:color w:val="000000"/>
                <w:sz w:val="24"/>
                <w:szCs w:val="24"/>
                <w:lang w:val="bg-BG" w:eastAsia="bg-BG"/>
              </w:rPr>
            </w:pPr>
            <w:del w:id="1425" w:author="Ivanova" w:date="2017-09-23T12:53:00Z">
              <w:r w:rsidRPr="000B576D" w:rsidDel="008F3C45">
                <w:rPr>
                  <w:rFonts w:ascii="Times New Roman" w:eastAsia="Times New Roman" w:hAnsi="Times New Roman" w:cs="Times New Roman"/>
                  <w:color w:val="000000"/>
                  <w:sz w:val="24"/>
                  <w:szCs w:val="24"/>
                  <w:lang w:val="bg-BG" w:eastAsia="bg-BG"/>
                </w:rPr>
                <w:delText>Разделно събрани зелени и биоразградими отпадъци от паркове и градини</w:delText>
              </w:r>
            </w:del>
          </w:p>
        </w:tc>
        <w:tc>
          <w:tcPr>
            <w:tcW w:w="950" w:type="pct"/>
            <w:shd w:val="clear" w:color="000000" w:fill="FFFFFF"/>
            <w:vAlign w:val="center"/>
            <w:hideMark/>
          </w:tcPr>
          <w:p w14:paraId="27DE2F1A" w14:textId="4F5F3C1C" w:rsidR="008466D8" w:rsidRPr="000B576D" w:rsidDel="008F3C45" w:rsidRDefault="008466D8" w:rsidP="008466D8">
            <w:pPr>
              <w:spacing w:after="0" w:line="240" w:lineRule="auto"/>
              <w:jc w:val="right"/>
              <w:rPr>
                <w:del w:id="1426" w:author="Ivanova" w:date="2017-09-23T12:53:00Z"/>
                <w:rFonts w:ascii="Times New Roman" w:eastAsia="Times New Roman" w:hAnsi="Times New Roman" w:cs="Times New Roman"/>
                <w:color w:val="000000"/>
                <w:sz w:val="24"/>
                <w:szCs w:val="24"/>
                <w:lang w:val="bg-BG" w:eastAsia="bg-BG"/>
              </w:rPr>
            </w:pPr>
            <w:del w:id="1427"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11C1C733" w14:textId="1391EC9F" w:rsidR="008466D8" w:rsidRPr="008466D8" w:rsidDel="008F3C45" w:rsidRDefault="008466D8" w:rsidP="008466D8">
            <w:pPr>
              <w:spacing w:after="0" w:line="240" w:lineRule="auto"/>
              <w:jc w:val="center"/>
              <w:rPr>
                <w:del w:id="1428" w:author="Ivanova" w:date="2017-09-23T12:53:00Z"/>
                <w:rFonts w:ascii="Times New Roman" w:hAnsi="Times New Roman" w:cs="Times New Roman"/>
                <w:color w:val="000000"/>
                <w:sz w:val="24"/>
                <w:szCs w:val="24"/>
              </w:rPr>
            </w:pPr>
            <w:del w:id="1429" w:author="Ivanova" w:date="2017-09-23T12:53:00Z">
              <w:r w:rsidRPr="008466D8" w:rsidDel="008F3C45">
                <w:rPr>
                  <w:rFonts w:ascii="Times New Roman" w:hAnsi="Times New Roman" w:cs="Times New Roman"/>
                  <w:color w:val="000000"/>
                  <w:sz w:val="24"/>
                  <w:szCs w:val="24"/>
                </w:rPr>
                <w:delText>0,00</w:delText>
              </w:r>
            </w:del>
          </w:p>
        </w:tc>
        <w:tc>
          <w:tcPr>
            <w:tcW w:w="526" w:type="pct"/>
            <w:shd w:val="clear" w:color="auto" w:fill="auto"/>
            <w:noWrap/>
            <w:vAlign w:val="center"/>
            <w:hideMark/>
          </w:tcPr>
          <w:p w14:paraId="52039F55" w14:textId="602F3932" w:rsidR="008466D8" w:rsidRPr="008466D8" w:rsidDel="008F3C45" w:rsidRDefault="008466D8" w:rsidP="008466D8">
            <w:pPr>
              <w:spacing w:after="0" w:line="240" w:lineRule="auto"/>
              <w:jc w:val="center"/>
              <w:rPr>
                <w:del w:id="1430" w:author="Ivanova" w:date="2017-09-23T12:53:00Z"/>
                <w:rFonts w:ascii="Times New Roman" w:hAnsi="Times New Roman" w:cs="Times New Roman"/>
                <w:color w:val="000000"/>
                <w:sz w:val="24"/>
                <w:szCs w:val="24"/>
              </w:rPr>
            </w:pPr>
            <w:del w:id="1431" w:author="Ivanova" w:date="2017-09-23T12:53:00Z">
              <w:r w:rsidRPr="008466D8" w:rsidDel="008F3C45">
                <w:rPr>
                  <w:rFonts w:ascii="Times New Roman" w:hAnsi="Times New Roman" w:cs="Times New Roman"/>
                  <w:color w:val="000000"/>
                  <w:sz w:val="24"/>
                  <w:szCs w:val="24"/>
                </w:rPr>
                <w:delText>0,00</w:delText>
              </w:r>
            </w:del>
          </w:p>
        </w:tc>
        <w:tc>
          <w:tcPr>
            <w:tcW w:w="466" w:type="pct"/>
            <w:shd w:val="clear" w:color="auto" w:fill="auto"/>
            <w:noWrap/>
            <w:vAlign w:val="center"/>
            <w:hideMark/>
          </w:tcPr>
          <w:p w14:paraId="7004555F" w14:textId="0EB21E2A" w:rsidR="008466D8" w:rsidRPr="008466D8" w:rsidDel="008F3C45" w:rsidRDefault="008466D8" w:rsidP="008466D8">
            <w:pPr>
              <w:spacing w:after="0" w:line="240" w:lineRule="auto"/>
              <w:jc w:val="center"/>
              <w:rPr>
                <w:del w:id="1432" w:author="Ivanova" w:date="2017-09-23T12:53:00Z"/>
                <w:rFonts w:ascii="Times New Roman" w:hAnsi="Times New Roman" w:cs="Times New Roman"/>
                <w:color w:val="000000"/>
                <w:sz w:val="24"/>
                <w:szCs w:val="24"/>
              </w:rPr>
            </w:pPr>
            <w:del w:id="1433" w:author="Ivanova" w:date="2017-09-23T12:53:00Z">
              <w:r w:rsidRPr="008466D8" w:rsidDel="008F3C45">
                <w:rPr>
                  <w:rFonts w:ascii="Times New Roman" w:hAnsi="Times New Roman" w:cs="Times New Roman"/>
                  <w:color w:val="000000"/>
                  <w:sz w:val="24"/>
                  <w:szCs w:val="24"/>
                </w:rPr>
                <w:delText>0,00</w:delText>
              </w:r>
            </w:del>
          </w:p>
        </w:tc>
        <w:tc>
          <w:tcPr>
            <w:tcW w:w="534" w:type="pct"/>
            <w:shd w:val="clear" w:color="auto" w:fill="auto"/>
            <w:noWrap/>
            <w:vAlign w:val="center"/>
            <w:hideMark/>
          </w:tcPr>
          <w:p w14:paraId="714C0104" w14:textId="623BF36B" w:rsidR="008466D8" w:rsidRPr="008466D8" w:rsidDel="008F3C45" w:rsidRDefault="008466D8" w:rsidP="008466D8">
            <w:pPr>
              <w:spacing w:after="0" w:line="240" w:lineRule="auto"/>
              <w:jc w:val="center"/>
              <w:rPr>
                <w:del w:id="1434" w:author="Ivanova" w:date="2017-09-23T12:53:00Z"/>
                <w:rFonts w:ascii="Times New Roman" w:hAnsi="Times New Roman" w:cs="Times New Roman"/>
                <w:color w:val="000000"/>
                <w:sz w:val="24"/>
                <w:szCs w:val="24"/>
              </w:rPr>
            </w:pPr>
            <w:del w:id="1435" w:author="Ivanova" w:date="2017-09-23T12:53:00Z">
              <w:r w:rsidRPr="008466D8" w:rsidDel="008F3C45">
                <w:rPr>
                  <w:rFonts w:ascii="Times New Roman" w:hAnsi="Times New Roman" w:cs="Times New Roman"/>
                  <w:color w:val="000000"/>
                  <w:sz w:val="24"/>
                  <w:szCs w:val="24"/>
                </w:rPr>
                <w:delText>10,30</w:delText>
              </w:r>
            </w:del>
          </w:p>
        </w:tc>
        <w:tc>
          <w:tcPr>
            <w:tcW w:w="400" w:type="pct"/>
            <w:shd w:val="clear" w:color="auto" w:fill="auto"/>
            <w:noWrap/>
            <w:vAlign w:val="center"/>
            <w:hideMark/>
          </w:tcPr>
          <w:p w14:paraId="0BCFD8B0" w14:textId="30F6389F" w:rsidR="008466D8" w:rsidRPr="008466D8" w:rsidDel="008F3C45" w:rsidRDefault="008466D8" w:rsidP="008466D8">
            <w:pPr>
              <w:spacing w:after="0" w:line="240" w:lineRule="auto"/>
              <w:jc w:val="center"/>
              <w:rPr>
                <w:del w:id="1436" w:author="Ivanova" w:date="2017-09-23T12:53:00Z"/>
                <w:rFonts w:ascii="Times New Roman" w:hAnsi="Times New Roman" w:cs="Times New Roman"/>
                <w:color w:val="000000"/>
                <w:sz w:val="24"/>
                <w:szCs w:val="24"/>
              </w:rPr>
            </w:pPr>
            <w:del w:id="1437" w:author="Ivanova" w:date="2017-09-23T12:53:00Z">
              <w:r w:rsidRPr="008466D8" w:rsidDel="008F3C45">
                <w:rPr>
                  <w:rFonts w:ascii="Times New Roman" w:hAnsi="Times New Roman" w:cs="Times New Roman"/>
                  <w:color w:val="000000"/>
                  <w:sz w:val="24"/>
                  <w:szCs w:val="24"/>
                </w:rPr>
                <w:delText>103,00</w:delText>
              </w:r>
            </w:del>
          </w:p>
        </w:tc>
      </w:tr>
      <w:tr w:rsidR="008466D8" w:rsidRPr="002F217B" w:rsidDel="008F3C45" w14:paraId="7FF8B5E1" w14:textId="6CAAE3F9" w:rsidTr="00E35ECA">
        <w:trPr>
          <w:trHeight w:val="840"/>
          <w:jc w:val="center"/>
          <w:del w:id="1438" w:author="Ivanova" w:date="2017-09-23T12:53:00Z"/>
        </w:trPr>
        <w:tc>
          <w:tcPr>
            <w:tcW w:w="333" w:type="pct"/>
            <w:shd w:val="clear" w:color="000000" w:fill="DDD9C4"/>
            <w:noWrap/>
            <w:vAlign w:val="center"/>
            <w:hideMark/>
          </w:tcPr>
          <w:p w14:paraId="268CAA63" w14:textId="696CFB03" w:rsidR="008466D8" w:rsidRPr="000B576D" w:rsidDel="008F3C45" w:rsidRDefault="008466D8" w:rsidP="008466D8">
            <w:pPr>
              <w:spacing w:after="0" w:line="240" w:lineRule="auto"/>
              <w:rPr>
                <w:del w:id="1439" w:author="Ivanova" w:date="2017-09-23T12:53:00Z"/>
                <w:rFonts w:ascii="Times New Roman" w:eastAsia="Times New Roman" w:hAnsi="Times New Roman" w:cs="Times New Roman"/>
                <w:color w:val="000000"/>
                <w:sz w:val="24"/>
                <w:szCs w:val="24"/>
                <w:lang w:val="bg-BG" w:eastAsia="bg-BG"/>
              </w:rPr>
            </w:pPr>
            <w:del w:id="1440" w:author="Ivanova" w:date="2017-09-23T12:53:00Z">
              <w:r w:rsidRPr="000B576D" w:rsidDel="008F3C45">
                <w:rPr>
                  <w:rFonts w:ascii="Times New Roman" w:eastAsia="Times New Roman" w:hAnsi="Times New Roman" w:cs="Times New Roman"/>
                  <w:color w:val="000000"/>
                  <w:sz w:val="24"/>
                  <w:szCs w:val="24"/>
                  <w:lang w:val="bg-BG" w:eastAsia="bg-BG"/>
                </w:rPr>
                <w:delText>31.2</w:delText>
              </w:r>
            </w:del>
          </w:p>
        </w:tc>
        <w:tc>
          <w:tcPr>
            <w:tcW w:w="1335" w:type="pct"/>
            <w:shd w:val="clear" w:color="000000" w:fill="DDD9C4"/>
            <w:vAlign w:val="center"/>
            <w:hideMark/>
          </w:tcPr>
          <w:p w14:paraId="7D7165A9" w14:textId="14E69482" w:rsidR="008466D8" w:rsidRPr="000B576D" w:rsidDel="008F3C45" w:rsidRDefault="008466D8" w:rsidP="008466D8">
            <w:pPr>
              <w:spacing w:after="0" w:line="240" w:lineRule="auto"/>
              <w:rPr>
                <w:del w:id="1441" w:author="Ivanova" w:date="2017-09-23T12:53:00Z"/>
                <w:rFonts w:ascii="Times New Roman" w:eastAsia="Times New Roman" w:hAnsi="Times New Roman" w:cs="Times New Roman"/>
                <w:color w:val="000000"/>
                <w:sz w:val="24"/>
                <w:szCs w:val="24"/>
                <w:lang w:val="bg-BG" w:eastAsia="bg-BG"/>
              </w:rPr>
            </w:pPr>
            <w:del w:id="1442" w:author="Ivanova" w:date="2017-09-23T12:53:00Z">
              <w:r w:rsidRPr="000B576D" w:rsidDel="008F3C45">
                <w:rPr>
                  <w:rFonts w:ascii="Times New Roman" w:eastAsia="Times New Roman" w:hAnsi="Times New Roman" w:cs="Times New Roman"/>
                  <w:color w:val="000000"/>
                  <w:sz w:val="24"/>
                  <w:szCs w:val="24"/>
                  <w:lang w:val="bg-BG" w:eastAsia="bg-BG"/>
                </w:rPr>
                <w:delText>Разделно събрани градински и дървесни отпадъци от домакинствата</w:delText>
              </w:r>
            </w:del>
          </w:p>
        </w:tc>
        <w:tc>
          <w:tcPr>
            <w:tcW w:w="950" w:type="pct"/>
            <w:shd w:val="clear" w:color="000000" w:fill="FFFFFF"/>
            <w:vAlign w:val="center"/>
            <w:hideMark/>
          </w:tcPr>
          <w:p w14:paraId="02561276" w14:textId="567059D4" w:rsidR="008466D8" w:rsidRPr="000B576D" w:rsidDel="008F3C45" w:rsidRDefault="008466D8" w:rsidP="008466D8">
            <w:pPr>
              <w:spacing w:after="0" w:line="240" w:lineRule="auto"/>
              <w:jc w:val="right"/>
              <w:rPr>
                <w:del w:id="1443" w:author="Ivanova" w:date="2017-09-23T12:53:00Z"/>
                <w:rFonts w:ascii="Times New Roman" w:eastAsia="Times New Roman" w:hAnsi="Times New Roman" w:cs="Times New Roman"/>
                <w:color w:val="000000"/>
                <w:sz w:val="24"/>
                <w:szCs w:val="24"/>
                <w:lang w:val="bg-BG" w:eastAsia="bg-BG"/>
              </w:rPr>
            </w:pPr>
            <w:del w:id="1444"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3B0EFB54" w14:textId="2F330EE8" w:rsidR="008466D8" w:rsidRPr="008466D8" w:rsidDel="008F3C45" w:rsidRDefault="008466D8" w:rsidP="008466D8">
            <w:pPr>
              <w:spacing w:after="0" w:line="240" w:lineRule="auto"/>
              <w:jc w:val="center"/>
              <w:rPr>
                <w:del w:id="1445" w:author="Ivanova" w:date="2017-09-23T12:53:00Z"/>
                <w:rFonts w:ascii="Times New Roman" w:hAnsi="Times New Roman" w:cs="Times New Roman"/>
                <w:color w:val="000000"/>
                <w:sz w:val="24"/>
                <w:szCs w:val="24"/>
              </w:rPr>
            </w:pPr>
            <w:del w:id="1446" w:author="Ivanova" w:date="2017-09-23T12:53:00Z">
              <w:r w:rsidRPr="008466D8" w:rsidDel="008F3C45">
                <w:rPr>
                  <w:rFonts w:ascii="Times New Roman" w:hAnsi="Times New Roman" w:cs="Times New Roman"/>
                  <w:color w:val="000000"/>
                  <w:sz w:val="24"/>
                  <w:szCs w:val="24"/>
                </w:rPr>
                <w:delText>0,00</w:delText>
              </w:r>
            </w:del>
          </w:p>
        </w:tc>
        <w:tc>
          <w:tcPr>
            <w:tcW w:w="526" w:type="pct"/>
            <w:shd w:val="clear" w:color="auto" w:fill="auto"/>
            <w:noWrap/>
            <w:vAlign w:val="center"/>
            <w:hideMark/>
          </w:tcPr>
          <w:p w14:paraId="48CCA3C7" w14:textId="54CF9B8B" w:rsidR="008466D8" w:rsidRPr="008466D8" w:rsidDel="008F3C45" w:rsidRDefault="008466D8" w:rsidP="008466D8">
            <w:pPr>
              <w:spacing w:after="0" w:line="240" w:lineRule="auto"/>
              <w:jc w:val="center"/>
              <w:rPr>
                <w:del w:id="1447" w:author="Ivanova" w:date="2017-09-23T12:53:00Z"/>
                <w:rFonts w:ascii="Times New Roman" w:hAnsi="Times New Roman" w:cs="Times New Roman"/>
                <w:color w:val="000000"/>
                <w:sz w:val="24"/>
                <w:szCs w:val="24"/>
              </w:rPr>
            </w:pPr>
            <w:del w:id="1448" w:author="Ivanova" w:date="2017-09-23T12:53:00Z">
              <w:r w:rsidRPr="008466D8" w:rsidDel="008F3C45">
                <w:rPr>
                  <w:rFonts w:ascii="Times New Roman" w:hAnsi="Times New Roman" w:cs="Times New Roman"/>
                  <w:color w:val="000000"/>
                  <w:sz w:val="24"/>
                  <w:szCs w:val="24"/>
                </w:rPr>
                <w:delText>0,00</w:delText>
              </w:r>
            </w:del>
          </w:p>
        </w:tc>
        <w:tc>
          <w:tcPr>
            <w:tcW w:w="466" w:type="pct"/>
            <w:shd w:val="clear" w:color="auto" w:fill="auto"/>
            <w:noWrap/>
            <w:vAlign w:val="center"/>
            <w:hideMark/>
          </w:tcPr>
          <w:p w14:paraId="6DB3E71A" w14:textId="3B8F055A" w:rsidR="008466D8" w:rsidRPr="008466D8" w:rsidDel="008F3C45" w:rsidRDefault="008466D8" w:rsidP="008466D8">
            <w:pPr>
              <w:spacing w:after="0" w:line="240" w:lineRule="auto"/>
              <w:jc w:val="center"/>
              <w:rPr>
                <w:del w:id="1449" w:author="Ivanova" w:date="2017-09-23T12:53:00Z"/>
                <w:rFonts w:ascii="Times New Roman" w:hAnsi="Times New Roman" w:cs="Times New Roman"/>
                <w:color w:val="000000"/>
                <w:sz w:val="24"/>
                <w:szCs w:val="24"/>
              </w:rPr>
            </w:pPr>
            <w:del w:id="1450" w:author="Ivanova" w:date="2017-09-23T12:53:00Z">
              <w:r w:rsidRPr="008466D8" w:rsidDel="008F3C45">
                <w:rPr>
                  <w:rFonts w:ascii="Times New Roman" w:hAnsi="Times New Roman" w:cs="Times New Roman"/>
                  <w:color w:val="000000"/>
                  <w:sz w:val="24"/>
                  <w:szCs w:val="24"/>
                </w:rPr>
                <w:delText>0,00</w:delText>
              </w:r>
            </w:del>
          </w:p>
        </w:tc>
        <w:tc>
          <w:tcPr>
            <w:tcW w:w="534" w:type="pct"/>
            <w:shd w:val="clear" w:color="auto" w:fill="auto"/>
            <w:noWrap/>
            <w:vAlign w:val="center"/>
            <w:hideMark/>
          </w:tcPr>
          <w:p w14:paraId="29B5BA2C" w14:textId="78CD3013" w:rsidR="008466D8" w:rsidRPr="008466D8" w:rsidDel="008F3C45" w:rsidRDefault="008466D8" w:rsidP="008466D8">
            <w:pPr>
              <w:spacing w:after="0" w:line="240" w:lineRule="auto"/>
              <w:jc w:val="center"/>
              <w:rPr>
                <w:del w:id="1451" w:author="Ivanova" w:date="2017-09-23T12:53:00Z"/>
                <w:rFonts w:ascii="Times New Roman" w:hAnsi="Times New Roman" w:cs="Times New Roman"/>
                <w:color w:val="000000"/>
                <w:sz w:val="24"/>
                <w:szCs w:val="24"/>
              </w:rPr>
            </w:pPr>
            <w:del w:id="1452" w:author="Ivanova" w:date="2017-09-23T12:53:00Z">
              <w:r w:rsidRPr="008466D8" w:rsidDel="008F3C45">
                <w:rPr>
                  <w:rFonts w:ascii="Times New Roman" w:hAnsi="Times New Roman" w:cs="Times New Roman"/>
                  <w:color w:val="000000"/>
                  <w:sz w:val="24"/>
                  <w:szCs w:val="24"/>
                </w:rPr>
                <w:delText>50,06</w:delText>
              </w:r>
            </w:del>
          </w:p>
        </w:tc>
        <w:tc>
          <w:tcPr>
            <w:tcW w:w="400" w:type="pct"/>
            <w:shd w:val="clear" w:color="auto" w:fill="auto"/>
            <w:noWrap/>
            <w:vAlign w:val="center"/>
            <w:hideMark/>
          </w:tcPr>
          <w:p w14:paraId="3BB3E8DA" w14:textId="72BA35B2" w:rsidR="008466D8" w:rsidRPr="008466D8" w:rsidDel="008F3C45" w:rsidRDefault="008466D8" w:rsidP="008466D8">
            <w:pPr>
              <w:spacing w:after="0" w:line="240" w:lineRule="auto"/>
              <w:jc w:val="center"/>
              <w:rPr>
                <w:del w:id="1453" w:author="Ivanova" w:date="2017-09-23T12:53:00Z"/>
                <w:rFonts w:ascii="Times New Roman" w:hAnsi="Times New Roman" w:cs="Times New Roman"/>
                <w:color w:val="000000"/>
                <w:sz w:val="24"/>
                <w:szCs w:val="24"/>
              </w:rPr>
            </w:pPr>
            <w:del w:id="1454" w:author="Ivanova" w:date="2017-09-23T12:53:00Z">
              <w:r w:rsidRPr="008466D8" w:rsidDel="008F3C45">
                <w:rPr>
                  <w:rFonts w:ascii="Times New Roman" w:hAnsi="Times New Roman" w:cs="Times New Roman"/>
                  <w:color w:val="000000"/>
                  <w:sz w:val="24"/>
                  <w:szCs w:val="24"/>
                </w:rPr>
                <w:delText>504,01</w:delText>
              </w:r>
            </w:del>
          </w:p>
        </w:tc>
      </w:tr>
      <w:tr w:rsidR="008466D8" w:rsidRPr="002F217B" w:rsidDel="008F3C45" w14:paraId="7E3CA817" w14:textId="1DC57F34" w:rsidTr="00E35ECA">
        <w:trPr>
          <w:trHeight w:val="840"/>
          <w:jc w:val="center"/>
          <w:del w:id="1455" w:author="Ivanova" w:date="2017-09-23T12:53:00Z"/>
        </w:trPr>
        <w:tc>
          <w:tcPr>
            <w:tcW w:w="333" w:type="pct"/>
            <w:shd w:val="clear" w:color="000000" w:fill="DDD9C4"/>
            <w:noWrap/>
            <w:vAlign w:val="center"/>
            <w:hideMark/>
          </w:tcPr>
          <w:p w14:paraId="03666BE8" w14:textId="4BFC7C8E" w:rsidR="008466D8" w:rsidRPr="000B576D" w:rsidDel="008F3C45" w:rsidRDefault="008466D8" w:rsidP="008466D8">
            <w:pPr>
              <w:spacing w:after="0" w:line="240" w:lineRule="auto"/>
              <w:rPr>
                <w:del w:id="1456" w:author="Ivanova" w:date="2017-09-23T12:53:00Z"/>
                <w:rFonts w:ascii="Times New Roman" w:eastAsia="Times New Roman" w:hAnsi="Times New Roman" w:cs="Times New Roman"/>
                <w:color w:val="000000"/>
                <w:sz w:val="24"/>
                <w:szCs w:val="24"/>
                <w:lang w:val="bg-BG" w:eastAsia="bg-BG"/>
              </w:rPr>
            </w:pPr>
            <w:del w:id="1457" w:author="Ivanova" w:date="2017-09-23T12:53:00Z">
              <w:r w:rsidRPr="000B576D" w:rsidDel="008F3C45">
                <w:rPr>
                  <w:rFonts w:ascii="Times New Roman" w:eastAsia="Times New Roman" w:hAnsi="Times New Roman" w:cs="Times New Roman"/>
                  <w:color w:val="000000"/>
                  <w:sz w:val="24"/>
                  <w:szCs w:val="24"/>
                  <w:lang w:val="bg-BG" w:eastAsia="bg-BG"/>
                </w:rPr>
                <w:delText>31.3</w:delText>
              </w:r>
            </w:del>
          </w:p>
        </w:tc>
        <w:tc>
          <w:tcPr>
            <w:tcW w:w="1335" w:type="pct"/>
            <w:shd w:val="clear" w:color="000000" w:fill="DDD9C4"/>
            <w:vAlign w:val="center"/>
            <w:hideMark/>
          </w:tcPr>
          <w:p w14:paraId="0B465DCE" w14:textId="30434002" w:rsidR="008466D8" w:rsidRPr="000B576D" w:rsidDel="008F3C45" w:rsidRDefault="008466D8" w:rsidP="008466D8">
            <w:pPr>
              <w:spacing w:after="0" w:line="240" w:lineRule="auto"/>
              <w:rPr>
                <w:del w:id="1458" w:author="Ivanova" w:date="2017-09-23T12:53:00Z"/>
                <w:rFonts w:ascii="Times New Roman" w:eastAsia="Times New Roman" w:hAnsi="Times New Roman" w:cs="Times New Roman"/>
                <w:color w:val="000000"/>
                <w:sz w:val="24"/>
                <w:szCs w:val="24"/>
                <w:lang w:val="bg-BG" w:eastAsia="bg-BG"/>
              </w:rPr>
            </w:pPr>
            <w:del w:id="1459" w:author="Ivanova" w:date="2017-09-23T12:53:00Z">
              <w:r w:rsidRPr="000B576D" w:rsidDel="008F3C45">
                <w:rPr>
                  <w:rFonts w:ascii="Times New Roman" w:eastAsia="Times New Roman" w:hAnsi="Times New Roman" w:cs="Times New Roman"/>
                  <w:color w:val="000000"/>
                  <w:sz w:val="24"/>
                  <w:szCs w:val="24"/>
                  <w:lang w:val="bg-BG" w:eastAsia="bg-BG"/>
                </w:rPr>
                <w:delText>Разделно събрани хранителни отпадъци</w:delText>
              </w:r>
            </w:del>
          </w:p>
        </w:tc>
        <w:tc>
          <w:tcPr>
            <w:tcW w:w="950" w:type="pct"/>
            <w:shd w:val="clear" w:color="000000" w:fill="FFFFFF"/>
            <w:vAlign w:val="center"/>
            <w:hideMark/>
          </w:tcPr>
          <w:p w14:paraId="258955FE" w14:textId="01BEF905" w:rsidR="008466D8" w:rsidRPr="000B576D" w:rsidDel="008F3C45" w:rsidRDefault="008466D8" w:rsidP="008466D8">
            <w:pPr>
              <w:spacing w:after="0" w:line="240" w:lineRule="auto"/>
              <w:jc w:val="right"/>
              <w:rPr>
                <w:del w:id="1460" w:author="Ivanova" w:date="2017-09-23T12:53:00Z"/>
                <w:rFonts w:ascii="Times New Roman" w:eastAsia="Times New Roman" w:hAnsi="Times New Roman" w:cs="Times New Roman"/>
                <w:color w:val="000000"/>
                <w:sz w:val="24"/>
                <w:szCs w:val="24"/>
                <w:lang w:val="bg-BG" w:eastAsia="bg-BG"/>
              </w:rPr>
            </w:pPr>
            <w:del w:id="1461" w:author="Ivanova" w:date="2017-09-23T12:53:00Z">
              <w:r w:rsidRPr="00A01DF1" w:rsidDel="008F3C45">
                <w:rPr>
                  <w:rFonts w:ascii="Times New Roman" w:eastAsia="Times New Roman" w:hAnsi="Times New Roman" w:cs="Times New Roman"/>
                  <w:color w:val="000000"/>
                  <w:sz w:val="24"/>
                  <w:szCs w:val="24"/>
                  <w:lang w:eastAsia="bg-BG"/>
                </w:rPr>
                <w:delText>t</w:delText>
              </w:r>
              <w:r w:rsidRPr="00500124" w:rsidDel="008F3C45">
                <w:rPr>
                  <w:rFonts w:ascii="Times New Roman" w:eastAsia="Times New Roman" w:hAnsi="Times New Roman" w:cs="Times New Roman"/>
                  <w:color w:val="000000"/>
                  <w:sz w:val="24"/>
                  <w:szCs w:val="24"/>
                  <w:lang w:val="bg-BG" w:eastAsia="bg-BG"/>
                </w:rPr>
                <w:delText>/год</w:delText>
              </w:r>
            </w:del>
          </w:p>
        </w:tc>
        <w:tc>
          <w:tcPr>
            <w:tcW w:w="456" w:type="pct"/>
            <w:shd w:val="clear" w:color="auto" w:fill="auto"/>
            <w:noWrap/>
            <w:vAlign w:val="center"/>
            <w:hideMark/>
          </w:tcPr>
          <w:p w14:paraId="20B4C6EB" w14:textId="1663E333" w:rsidR="008466D8" w:rsidRPr="008466D8" w:rsidDel="008F3C45" w:rsidRDefault="008466D8" w:rsidP="008466D8">
            <w:pPr>
              <w:spacing w:after="0" w:line="240" w:lineRule="auto"/>
              <w:jc w:val="center"/>
              <w:rPr>
                <w:del w:id="1462" w:author="Ivanova" w:date="2017-09-23T12:53:00Z"/>
                <w:rFonts w:ascii="Times New Roman" w:hAnsi="Times New Roman" w:cs="Times New Roman"/>
                <w:color w:val="000000"/>
                <w:sz w:val="24"/>
                <w:szCs w:val="24"/>
              </w:rPr>
            </w:pPr>
            <w:del w:id="1463" w:author="Ivanova" w:date="2017-09-23T12:53:00Z">
              <w:r w:rsidRPr="008466D8" w:rsidDel="008F3C45">
                <w:rPr>
                  <w:rFonts w:ascii="Times New Roman" w:hAnsi="Times New Roman" w:cs="Times New Roman"/>
                  <w:color w:val="000000"/>
                  <w:sz w:val="24"/>
                  <w:szCs w:val="24"/>
                </w:rPr>
                <w:delText>0,00</w:delText>
              </w:r>
            </w:del>
          </w:p>
        </w:tc>
        <w:tc>
          <w:tcPr>
            <w:tcW w:w="526" w:type="pct"/>
            <w:shd w:val="clear" w:color="auto" w:fill="auto"/>
            <w:noWrap/>
            <w:vAlign w:val="center"/>
            <w:hideMark/>
          </w:tcPr>
          <w:p w14:paraId="523FF073" w14:textId="110FDFB8" w:rsidR="008466D8" w:rsidRPr="008466D8" w:rsidDel="008F3C45" w:rsidRDefault="008466D8" w:rsidP="008466D8">
            <w:pPr>
              <w:spacing w:after="0" w:line="240" w:lineRule="auto"/>
              <w:jc w:val="center"/>
              <w:rPr>
                <w:del w:id="1464" w:author="Ivanova" w:date="2017-09-23T12:53:00Z"/>
                <w:rFonts w:ascii="Times New Roman" w:hAnsi="Times New Roman" w:cs="Times New Roman"/>
                <w:color w:val="000000"/>
                <w:sz w:val="24"/>
                <w:szCs w:val="24"/>
              </w:rPr>
            </w:pPr>
            <w:del w:id="1465" w:author="Ivanova" w:date="2017-09-23T12:53:00Z">
              <w:r w:rsidRPr="008466D8" w:rsidDel="008F3C45">
                <w:rPr>
                  <w:rFonts w:ascii="Times New Roman" w:hAnsi="Times New Roman" w:cs="Times New Roman"/>
                  <w:color w:val="000000"/>
                  <w:sz w:val="24"/>
                  <w:szCs w:val="24"/>
                </w:rPr>
                <w:delText>0,00</w:delText>
              </w:r>
            </w:del>
          </w:p>
        </w:tc>
        <w:tc>
          <w:tcPr>
            <w:tcW w:w="466" w:type="pct"/>
            <w:shd w:val="clear" w:color="auto" w:fill="auto"/>
            <w:noWrap/>
            <w:vAlign w:val="center"/>
            <w:hideMark/>
          </w:tcPr>
          <w:p w14:paraId="79F845C3" w14:textId="29064533" w:rsidR="008466D8" w:rsidRPr="008466D8" w:rsidDel="008F3C45" w:rsidRDefault="008466D8" w:rsidP="008466D8">
            <w:pPr>
              <w:spacing w:after="0" w:line="240" w:lineRule="auto"/>
              <w:jc w:val="center"/>
              <w:rPr>
                <w:del w:id="1466" w:author="Ivanova" w:date="2017-09-23T12:53:00Z"/>
                <w:rFonts w:ascii="Times New Roman" w:hAnsi="Times New Roman" w:cs="Times New Roman"/>
                <w:color w:val="000000"/>
                <w:sz w:val="24"/>
                <w:szCs w:val="24"/>
              </w:rPr>
            </w:pPr>
            <w:del w:id="1467" w:author="Ivanova" w:date="2017-09-23T12:53:00Z">
              <w:r w:rsidRPr="008466D8" w:rsidDel="008F3C45">
                <w:rPr>
                  <w:rFonts w:ascii="Times New Roman" w:hAnsi="Times New Roman" w:cs="Times New Roman"/>
                  <w:color w:val="000000"/>
                  <w:sz w:val="24"/>
                  <w:szCs w:val="24"/>
                </w:rPr>
                <w:delText>0,00</w:delText>
              </w:r>
            </w:del>
          </w:p>
        </w:tc>
        <w:tc>
          <w:tcPr>
            <w:tcW w:w="534" w:type="pct"/>
            <w:shd w:val="clear" w:color="auto" w:fill="auto"/>
            <w:noWrap/>
            <w:vAlign w:val="center"/>
            <w:hideMark/>
          </w:tcPr>
          <w:p w14:paraId="44994FD0" w14:textId="70998792" w:rsidR="008466D8" w:rsidRPr="008466D8" w:rsidDel="008F3C45" w:rsidRDefault="008466D8" w:rsidP="008466D8">
            <w:pPr>
              <w:spacing w:after="0" w:line="240" w:lineRule="auto"/>
              <w:jc w:val="center"/>
              <w:rPr>
                <w:del w:id="1468" w:author="Ivanova" w:date="2017-09-23T12:53:00Z"/>
                <w:rFonts w:ascii="Times New Roman" w:hAnsi="Times New Roman" w:cs="Times New Roman"/>
                <w:color w:val="000000"/>
                <w:sz w:val="24"/>
                <w:szCs w:val="24"/>
              </w:rPr>
            </w:pPr>
            <w:del w:id="1469" w:author="Ivanova" w:date="2017-09-23T12:53:00Z">
              <w:r w:rsidRPr="008466D8" w:rsidDel="008F3C45">
                <w:rPr>
                  <w:rFonts w:ascii="Times New Roman" w:hAnsi="Times New Roman" w:cs="Times New Roman"/>
                  <w:color w:val="000000"/>
                  <w:sz w:val="24"/>
                  <w:szCs w:val="24"/>
                </w:rPr>
                <w:delText>0,00</w:delText>
              </w:r>
            </w:del>
          </w:p>
        </w:tc>
        <w:tc>
          <w:tcPr>
            <w:tcW w:w="400" w:type="pct"/>
            <w:shd w:val="clear" w:color="auto" w:fill="auto"/>
            <w:noWrap/>
            <w:vAlign w:val="center"/>
            <w:hideMark/>
          </w:tcPr>
          <w:p w14:paraId="4897AFB6" w14:textId="4CF2E845" w:rsidR="008466D8" w:rsidRPr="008466D8" w:rsidDel="008F3C45" w:rsidRDefault="008466D8" w:rsidP="008466D8">
            <w:pPr>
              <w:spacing w:after="0" w:line="240" w:lineRule="auto"/>
              <w:jc w:val="center"/>
              <w:rPr>
                <w:del w:id="1470" w:author="Ivanova" w:date="2017-09-23T12:53:00Z"/>
                <w:rFonts w:ascii="Times New Roman" w:hAnsi="Times New Roman" w:cs="Times New Roman"/>
                <w:color w:val="000000"/>
                <w:sz w:val="24"/>
                <w:szCs w:val="24"/>
              </w:rPr>
            </w:pPr>
            <w:del w:id="1471" w:author="Ivanova" w:date="2017-09-23T12:53:00Z">
              <w:r w:rsidRPr="008466D8" w:rsidDel="008F3C45">
                <w:rPr>
                  <w:rFonts w:ascii="Times New Roman" w:hAnsi="Times New Roman" w:cs="Times New Roman"/>
                  <w:color w:val="000000"/>
                  <w:sz w:val="24"/>
                  <w:szCs w:val="24"/>
                </w:rPr>
                <w:delText>0,00</w:delText>
              </w:r>
            </w:del>
          </w:p>
        </w:tc>
      </w:tr>
    </w:tbl>
    <w:p w14:paraId="21A8F5AC" w14:textId="3CADA317" w:rsidR="00F94252" w:rsidRPr="00833113" w:rsidDel="008F3C45" w:rsidRDefault="00F94252" w:rsidP="00F23006">
      <w:pPr>
        <w:spacing w:after="0" w:line="360" w:lineRule="auto"/>
        <w:ind w:firstLine="709"/>
        <w:jc w:val="both"/>
        <w:rPr>
          <w:del w:id="1472" w:author="Ivanova" w:date="2017-09-23T12:53:00Z"/>
          <w:rFonts w:ascii="Times New Roman" w:hAnsi="Times New Roman" w:cs="Times New Roman"/>
          <w:i/>
          <w:color w:val="FF0000"/>
          <w:sz w:val="24"/>
          <w:szCs w:val="24"/>
          <w:lang w:val="bg-BG"/>
        </w:rPr>
      </w:pPr>
    </w:p>
    <w:p w14:paraId="7570A492" w14:textId="493537ED" w:rsidR="0013649E" w:rsidDel="008F3C45" w:rsidRDefault="00CE2293" w:rsidP="00CE2293">
      <w:pPr>
        <w:spacing w:after="0" w:line="240" w:lineRule="auto"/>
        <w:jc w:val="center"/>
        <w:rPr>
          <w:del w:id="1473" w:author="Ivanova" w:date="2017-09-23T12:53:00Z"/>
          <w:rFonts w:ascii="Times New Roman" w:eastAsia="Calibri" w:hAnsi="Times New Roman" w:cs="Times New Roman"/>
          <w:i/>
          <w:sz w:val="24"/>
          <w:szCs w:val="24"/>
        </w:rPr>
      </w:pPr>
      <w:del w:id="1474" w:author="Ivanova" w:date="2017-09-23T12:53:00Z">
        <w:r w:rsidRPr="002F217B" w:rsidDel="008F3C45">
          <w:rPr>
            <w:rFonts w:ascii="Times New Roman" w:eastAsia="Calibri" w:hAnsi="Times New Roman" w:cs="Times New Roman"/>
            <w:b/>
            <w:i/>
            <w:sz w:val="24"/>
            <w:szCs w:val="24"/>
            <w:lang w:val="bg-BG"/>
          </w:rPr>
          <w:delText>Таблица 2.1-9</w:delText>
        </w:r>
        <w:r w:rsidR="0013649E" w:rsidRPr="002F217B" w:rsidDel="008F3C45">
          <w:rPr>
            <w:rFonts w:ascii="Times New Roman" w:eastAsia="Calibri" w:hAnsi="Times New Roman" w:cs="Times New Roman"/>
            <w:i/>
            <w:sz w:val="24"/>
            <w:szCs w:val="24"/>
            <w:lang w:val="bg-BG"/>
          </w:rPr>
          <w:delText xml:space="preserve"> Прогноза за генерираните битови отпадъци по морфологичен състав в община Хаджидимово до 2020 г., </w:delText>
        </w:r>
        <w:r w:rsidRPr="002F217B" w:rsidDel="008F3C45">
          <w:rPr>
            <w:rFonts w:ascii="Times New Roman" w:eastAsia="Calibri" w:hAnsi="Times New Roman" w:cs="Times New Roman"/>
            <w:i/>
            <w:sz w:val="24"/>
            <w:szCs w:val="24"/>
          </w:rPr>
          <w:delText>t</w:delText>
        </w:r>
      </w:del>
    </w:p>
    <w:tbl>
      <w:tblPr>
        <w:tblW w:w="56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2912"/>
        <w:gridCol w:w="1946"/>
        <w:gridCol w:w="967"/>
        <w:gridCol w:w="963"/>
        <w:gridCol w:w="962"/>
        <w:gridCol w:w="972"/>
        <w:gridCol w:w="882"/>
      </w:tblGrid>
      <w:tr w:rsidR="0076480C" w:rsidRPr="00252202" w:rsidDel="008F3C45" w14:paraId="3797226B" w14:textId="05BA1D6D" w:rsidTr="00753BCB">
        <w:trPr>
          <w:trHeight w:val="525"/>
          <w:tblHeader/>
          <w:jc w:val="center"/>
          <w:del w:id="1475" w:author="Ivanova" w:date="2017-09-23T12:53:00Z"/>
        </w:trPr>
        <w:tc>
          <w:tcPr>
            <w:tcW w:w="275" w:type="pct"/>
            <w:vMerge w:val="restart"/>
            <w:shd w:val="clear" w:color="000000" w:fill="DDD9C4"/>
            <w:noWrap/>
            <w:vAlign w:val="center"/>
            <w:hideMark/>
          </w:tcPr>
          <w:p w14:paraId="2AC585C3" w14:textId="19AF63E1" w:rsidR="0076480C" w:rsidRPr="00252202" w:rsidDel="008F3C45" w:rsidRDefault="0076480C" w:rsidP="00252202">
            <w:pPr>
              <w:spacing w:after="0" w:line="240" w:lineRule="auto"/>
              <w:jc w:val="center"/>
              <w:rPr>
                <w:del w:id="1476" w:author="Ivanova" w:date="2017-09-23T12:53:00Z"/>
                <w:rFonts w:ascii="Times New Roman" w:eastAsia="Times New Roman" w:hAnsi="Times New Roman" w:cs="Times New Roman"/>
                <w:color w:val="000000"/>
                <w:sz w:val="24"/>
                <w:szCs w:val="24"/>
                <w:lang w:val="bg-BG" w:eastAsia="bg-BG"/>
              </w:rPr>
            </w:pPr>
            <w:del w:id="1477" w:author="Ivanova" w:date="2017-09-23T12:53:00Z">
              <w:r w:rsidRPr="00252202" w:rsidDel="008F3C45">
                <w:rPr>
                  <w:rFonts w:ascii="Times New Roman" w:eastAsia="Times New Roman" w:hAnsi="Times New Roman" w:cs="Times New Roman"/>
                  <w:color w:val="000000"/>
                  <w:sz w:val="24"/>
                  <w:szCs w:val="24"/>
                  <w:lang w:val="bg-BG" w:eastAsia="bg-BG"/>
                </w:rPr>
                <w:delText>№</w:delText>
              </w:r>
            </w:del>
          </w:p>
        </w:tc>
        <w:tc>
          <w:tcPr>
            <w:tcW w:w="1433" w:type="pct"/>
            <w:vMerge w:val="restart"/>
            <w:shd w:val="clear" w:color="000000" w:fill="DDD9C4"/>
            <w:vAlign w:val="center"/>
            <w:hideMark/>
          </w:tcPr>
          <w:p w14:paraId="76A95F8E" w14:textId="78976DFA" w:rsidR="0076480C" w:rsidRPr="00252202" w:rsidDel="008F3C45" w:rsidRDefault="0076480C" w:rsidP="00252202">
            <w:pPr>
              <w:spacing w:after="0" w:line="240" w:lineRule="auto"/>
              <w:jc w:val="center"/>
              <w:rPr>
                <w:del w:id="1478" w:author="Ivanova" w:date="2017-09-23T12:53:00Z"/>
                <w:rFonts w:ascii="Times New Roman" w:eastAsia="Times New Roman" w:hAnsi="Times New Roman" w:cs="Times New Roman"/>
                <w:b/>
                <w:bCs/>
                <w:color w:val="000000"/>
                <w:sz w:val="24"/>
                <w:szCs w:val="24"/>
                <w:lang w:val="bg-BG" w:eastAsia="bg-BG"/>
              </w:rPr>
            </w:pPr>
            <w:del w:id="1479" w:author="Ivanova" w:date="2017-09-23T12:53:00Z">
              <w:r w:rsidRPr="00252202" w:rsidDel="008F3C45">
                <w:rPr>
                  <w:rFonts w:ascii="Times New Roman" w:eastAsia="Times New Roman" w:hAnsi="Times New Roman" w:cs="Times New Roman"/>
                  <w:b/>
                  <w:bCs/>
                  <w:color w:val="000000"/>
                  <w:sz w:val="24"/>
                  <w:szCs w:val="24"/>
                  <w:lang w:val="bg-BG" w:eastAsia="bg-BG"/>
                </w:rPr>
                <w:delText xml:space="preserve">Година </w:delText>
              </w:r>
            </w:del>
          </w:p>
        </w:tc>
        <w:tc>
          <w:tcPr>
            <w:tcW w:w="957" w:type="pct"/>
            <w:vMerge w:val="restart"/>
            <w:shd w:val="clear" w:color="000000" w:fill="DDD9C4"/>
            <w:noWrap/>
            <w:vAlign w:val="center"/>
            <w:hideMark/>
          </w:tcPr>
          <w:p w14:paraId="5AC3CE7F" w14:textId="6462F559" w:rsidR="0076480C" w:rsidRPr="00252202" w:rsidDel="008F3C45" w:rsidRDefault="0076480C" w:rsidP="00252202">
            <w:pPr>
              <w:spacing w:after="0" w:line="240" w:lineRule="auto"/>
              <w:jc w:val="right"/>
              <w:rPr>
                <w:del w:id="1480" w:author="Ivanova" w:date="2017-09-23T12:53:00Z"/>
                <w:rFonts w:ascii="Times New Roman" w:eastAsia="Times New Roman" w:hAnsi="Times New Roman" w:cs="Times New Roman"/>
                <w:b/>
                <w:bCs/>
                <w:color w:val="000000"/>
                <w:sz w:val="24"/>
                <w:szCs w:val="24"/>
                <w:lang w:val="bg-BG" w:eastAsia="bg-BG"/>
              </w:rPr>
            </w:pPr>
            <w:del w:id="1481" w:author="Ivanova" w:date="2017-09-23T12:53:00Z">
              <w:r w:rsidRPr="00252202" w:rsidDel="008F3C45">
                <w:rPr>
                  <w:rFonts w:ascii="Times New Roman" w:eastAsia="Times New Roman" w:hAnsi="Times New Roman" w:cs="Times New Roman"/>
                  <w:b/>
                  <w:bCs/>
                  <w:color w:val="000000"/>
                  <w:sz w:val="24"/>
                  <w:szCs w:val="24"/>
                  <w:lang w:val="bg-BG" w:eastAsia="bg-BG"/>
                </w:rPr>
                <w:delText>Мер. ед.</w:delText>
              </w:r>
            </w:del>
          </w:p>
        </w:tc>
        <w:tc>
          <w:tcPr>
            <w:tcW w:w="2335" w:type="pct"/>
            <w:gridSpan w:val="5"/>
            <w:shd w:val="clear" w:color="000000" w:fill="DDD9C4"/>
            <w:noWrap/>
            <w:vAlign w:val="center"/>
            <w:hideMark/>
          </w:tcPr>
          <w:p w14:paraId="379DB0DF" w14:textId="03022E62" w:rsidR="0076480C" w:rsidRPr="00252202" w:rsidDel="008F3C45" w:rsidRDefault="0076480C" w:rsidP="0076480C">
            <w:pPr>
              <w:spacing w:after="0" w:line="240" w:lineRule="auto"/>
              <w:jc w:val="center"/>
              <w:rPr>
                <w:del w:id="1482" w:author="Ivanova" w:date="2017-09-23T12:53:00Z"/>
                <w:rFonts w:ascii="Times New Roman" w:eastAsia="Times New Roman" w:hAnsi="Times New Roman" w:cs="Times New Roman"/>
                <w:b/>
                <w:bCs/>
                <w:color w:val="0070C0"/>
                <w:sz w:val="24"/>
                <w:szCs w:val="24"/>
                <w:lang w:val="bg-BG" w:eastAsia="bg-BG"/>
              </w:rPr>
            </w:pPr>
            <w:del w:id="1483" w:author="Ivanova" w:date="2017-09-23T12:53:00Z">
              <w:r w:rsidRPr="00252202" w:rsidDel="008F3C45">
                <w:rPr>
                  <w:rFonts w:ascii="Times New Roman" w:eastAsia="Times New Roman" w:hAnsi="Times New Roman" w:cs="Times New Roman"/>
                  <w:b/>
                  <w:bCs/>
                  <w:sz w:val="24"/>
                  <w:szCs w:val="24"/>
                  <w:lang w:val="bg-BG" w:eastAsia="bg-BG"/>
                </w:rPr>
                <w:delText>Община Хаджидимово</w:delText>
              </w:r>
            </w:del>
          </w:p>
        </w:tc>
      </w:tr>
      <w:tr w:rsidR="00277BFA" w:rsidRPr="00252202" w:rsidDel="008F3C45" w14:paraId="17FC162C" w14:textId="0F17B8F1" w:rsidTr="00753BCB">
        <w:trPr>
          <w:trHeight w:val="276"/>
          <w:tblHeader/>
          <w:jc w:val="center"/>
          <w:del w:id="1484" w:author="Ivanova" w:date="2017-09-23T12:53:00Z"/>
        </w:trPr>
        <w:tc>
          <w:tcPr>
            <w:tcW w:w="275" w:type="pct"/>
            <w:vMerge/>
            <w:vAlign w:val="center"/>
            <w:hideMark/>
          </w:tcPr>
          <w:p w14:paraId="3C1040AF" w14:textId="50079E70" w:rsidR="00252202" w:rsidRPr="00252202" w:rsidDel="008F3C45" w:rsidRDefault="00252202" w:rsidP="00252202">
            <w:pPr>
              <w:spacing w:after="0" w:line="240" w:lineRule="auto"/>
              <w:rPr>
                <w:del w:id="1485" w:author="Ivanova" w:date="2017-09-23T12:53:00Z"/>
                <w:rFonts w:ascii="Times New Roman" w:eastAsia="Times New Roman" w:hAnsi="Times New Roman" w:cs="Times New Roman"/>
                <w:color w:val="000000"/>
                <w:sz w:val="24"/>
                <w:szCs w:val="24"/>
                <w:lang w:val="bg-BG" w:eastAsia="bg-BG"/>
              </w:rPr>
            </w:pPr>
          </w:p>
        </w:tc>
        <w:tc>
          <w:tcPr>
            <w:tcW w:w="1433" w:type="pct"/>
            <w:vMerge/>
            <w:vAlign w:val="center"/>
            <w:hideMark/>
          </w:tcPr>
          <w:p w14:paraId="568E3CEF" w14:textId="4F56163A" w:rsidR="00252202" w:rsidRPr="00252202" w:rsidDel="008F3C45" w:rsidRDefault="00252202" w:rsidP="00252202">
            <w:pPr>
              <w:spacing w:after="0" w:line="240" w:lineRule="auto"/>
              <w:rPr>
                <w:del w:id="1486" w:author="Ivanova" w:date="2017-09-23T12:53:00Z"/>
                <w:rFonts w:ascii="Times New Roman" w:eastAsia="Times New Roman" w:hAnsi="Times New Roman" w:cs="Times New Roman"/>
                <w:b/>
                <w:bCs/>
                <w:color w:val="000000"/>
                <w:sz w:val="24"/>
                <w:szCs w:val="24"/>
                <w:lang w:val="bg-BG" w:eastAsia="bg-BG"/>
              </w:rPr>
            </w:pPr>
          </w:p>
        </w:tc>
        <w:tc>
          <w:tcPr>
            <w:tcW w:w="957" w:type="pct"/>
            <w:vMerge/>
            <w:vAlign w:val="center"/>
            <w:hideMark/>
          </w:tcPr>
          <w:p w14:paraId="29C481FB" w14:textId="349FA10A" w:rsidR="00252202" w:rsidRPr="00252202" w:rsidDel="008F3C45" w:rsidRDefault="00252202" w:rsidP="00252202">
            <w:pPr>
              <w:spacing w:after="0" w:line="240" w:lineRule="auto"/>
              <w:rPr>
                <w:del w:id="1487" w:author="Ivanova" w:date="2017-09-23T12:53:00Z"/>
                <w:rFonts w:ascii="Times New Roman" w:eastAsia="Times New Roman" w:hAnsi="Times New Roman" w:cs="Times New Roman"/>
                <w:b/>
                <w:bCs/>
                <w:color w:val="000000"/>
                <w:sz w:val="24"/>
                <w:szCs w:val="24"/>
                <w:lang w:val="bg-BG" w:eastAsia="bg-BG"/>
              </w:rPr>
            </w:pPr>
          </w:p>
        </w:tc>
        <w:tc>
          <w:tcPr>
            <w:tcW w:w="476" w:type="pct"/>
            <w:shd w:val="clear" w:color="000000" w:fill="DDD9C4"/>
            <w:noWrap/>
            <w:vAlign w:val="center"/>
            <w:hideMark/>
          </w:tcPr>
          <w:p w14:paraId="72BB35E6" w14:textId="6AF1BAAC" w:rsidR="00252202" w:rsidRPr="00252202" w:rsidDel="008F3C45" w:rsidRDefault="00252202" w:rsidP="00252202">
            <w:pPr>
              <w:spacing w:after="0" w:line="240" w:lineRule="auto"/>
              <w:jc w:val="right"/>
              <w:rPr>
                <w:del w:id="1488" w:author="Ivanova" w:date="2017-09-23T12:53:00Z"/>
                <w:rFonts w:ascii="Times New Roman" w:eastAsia="Times New Roman" w:hAnsi="Times New Roman" w:cs="Times New Roman"/>
                <w:b/>
                <w:bCs/>
                <w:color w:val="000000"/>
                <w:sz w:val="24"/>
                <w:szCs w:val="24"/>
                <w:lang w:val="bg-BG" w:eastAsia="bg-BG"/>
              </w:rPr>
            </w:pPr>
            <w:del w:id="1489" w:author="Ivanova" w:date="2017-09-23T12:53:00Z">
              <w:r w:rsidRPr="00252202" w:rsidDel="008F3C45">
                <w:rPr>
                  <w:rFonts w:ascii="Times New Roman" w:eastAsia="Times New Roman" w:hAnsi="Times New Roman" w:cs="Times New Roman"/>
                  <w:b/>
                  <w:bCs/>
                  <w:color w:val="000000"/>
                  <w:sz w:val="24"/>
                  <w:szCs w:val="24"/>
                  <w:lang w:val="bg-BG" w:eastAsia="bg-BG"/>
                </w:rPr>
                <w:delText>2016</w:delText>
              </w:r>
            </w:del>
          </w:p>
        </w:tc>
        <w:tc>
          <w:tcPr>
            <w:tcW w:w="474" w:type="pct"/>
            <w:shd w:val="clear" w:color="000000" w:fill="DDD9C4"/>
            <w:noWrap/>
            <w:vAlign w:val="center"/>
            <w:hideMark/>
          </w:tcPr>
          <w:p w14:paraId="130FAFD8" w14:textId="5693419C" w:rsidR="00252202" w:rsidRPr="00252202" w:rsidDel="008F3C45" w:rsidRDefault="00252202" w:rsidP="00252202">
            <w:pPr>
              <w:spacing w:after="0" w:line="240" w:lineRule="auto"/>
              <w:jc w:val="right"/>
              <w:rPr>
                <w:del w:id="1490" w:author="Ivanova" w:date="2017-09-23T12:53:00Z"/>
                <w:rFonts w:ascii="Times New Roman" w:eastAsia="Times New Roman" w:hAnsi="Times New Roman" w:cs="Times New Roman"/>
                <w:b/>
                <w:bCs/>
                <w:color w:val="000000"/>
                <w:sz w:val="24"/>
                <w:szCs w:val="24"/>
                <w:lang w:val="bg-BG" w:eastAsia="bg-BG"/>
              </w:rPr>
            </w:pPr>
            <w:del w:id="1491" w:author="Ivanova" w:date="2017-09-23T12:53:00Z">
              <w:r w:rsidRPr="00252202" w:rsidDel="008F3C45">
                <w:rPr>
                  <w:rFonts w:ascii="Times New Roman" w:eastAsia="Times New Roman" w:hAnsi="Times New Roman" w:cs="Times New Roman"/>
                  <w:b/>
                  <w:bCs/>
                  <w:color w:val="000000"/>
                  <w:sz w:val="24"/>
                  <w:szCs w:val="24"/>
                  <w:lang w:val="bg-BG" w:eastAsia="bg-BG"/>
                </w:rPr>
                <w:delText>2017</w:delText>
              </w:r>
            </w:del>
          </w:p>
        </w:tc>
        <w:tc>
          <w:tcPr>
            <w:tcW w:w="473" w:type="pct"/>
            <w:shd w:val="clear" w:color="000000" w:fill="DDD9C4"/>
            <w:noWrap/>
            <w:vAlign w:val="center"/>
            <w:hideMark/>
          </w:tcPr>
          <w:p w14:paraId="5BD9AB89" w14:textId="6A48D184" w:rsidR="00252202" w:rsidRPr="00252202" w:rsidDel="008F3C45" w:rsidRDefault="00252202" w:rsidP="00252202">
            <w:pPr>
              <w:spacing w:after="0" w:line="240" w:lineRule="auto"/>
              <w:jc w:val="right"/>
              <w:rPr>
                <w:del w:id="1492" w:author="Ivanova" w:date="2017-09-23T12:53:00Z"/>
                <w:rFonts w:ascii="Times New Roman" w:eastAsia="Times New Roman" w:hAnsi="Times New Roman" w:cs="Times New Roman"/>
                <w:b/>
                <w:bCs/>
                <w:color w:val="000000"/>
                <w:sz w:val="24"/>
                <w:szCs w:val="24"/>
                <w:lang w:val="bg-BG" w:eastAsia="bg-BG"/>
              </w:rPr>
            </w:pPr>
            <w:del w:id="1493" w:author="Ivanova" w:date="2017-09-23T12:53:00Z">
              <w:r w:rsidRPr="00252202" w:rsidDel="008F3C45">
                <w:rPr>
                  <w:rFonts w:ascii="Times New Roman" w:eastAsia="Times New Roman" w:hAnsi="Times New Roman" w:cs="Times New Roman"/>
                  <w:b/>
                  <w:bCs/>
                  <w:color w:val="000000"/>
                  <w:sz w:val="24"/>
                  <w:szCs w:val="24"/>
                  <w:lang w:val="bg-BG" w:eastAsia="bg-BG"/>
                </w:rPr>
                <w:delText>2018</w:delText>
              </w:r>
            </w:del>
          </w:p>
        </w:tc>
        <w:tc>
          <w:tcPr>
            <w:tcW w:w="478" w:type="pct"/>
            <w:shd w:val="clear" w:color="000000" w:fill="DDD9C4"/>
            <w:noWrap/>
            <w:vAlign w:val="center"/>
            <w:hideMark/>
          </w:tcPr>
          <w:p w14:paraId="48969E34" w14:textId="069A989D" w:rsidR="00252202" w:rsidRPr="00252202" w:rsidDel="008F3C45" w:rsidRDefault="00252202" w:rsidP="00252202">
            <w:pPr>
              <w:spacing w:after="0" w:line="240" w:lineRule="auto"/>
              <w:jc w:val="right"/>
              <w:rPr>
                <w:del w:id="1494" w:author="Ivanova" w:date="2017-09-23T12:53:00Z"/>
                <w:rFonts w:ascii="Times New Roman" w:eastAsia="Times New Roman" w:hAnsi="Times New Roman" w:cs="Times New Roman"/>
                <w:b/>
                <w:bCs/>
                <w:color w:val="000000"/>
                <w:sz w:val="24"/>
                <w:szCs w:val="24"/>
                <w:lang w:val="bg-BG" w:eastAsia="bg-BG"/>
              </w:rPr>
            </w:pPr>
            <w:del w:id="1495" w:author="Ivanova" w:date="2017-09-23T12:53:00Z">
              <w:r w:rsidRPr="00252202" w:rsidDel="008F3C45">
                <w:rPr>
                  <w:rFonts w:ascii="Times New Roman" w:eastAsia="Times New Roman" w:hAnsi="Times New Roman" w:cs="Times New Roman"/>
                  <w:b/>
                  <w:bCs/>
                  <w:color w:val="000000"/>
                  <w:sz w:val="24"/>
                  <w:szCs w:val="24"/>
                  <w:lang w:val="bg-BG" w:eastAsia="bg-BG"/>
                </w:rPr>
                <w:delText>2019</w:delText>
              </w:r>
            </w:del>
          </w:p>
        </w:tc>
        <w:tc>
          <w:tcPr>
            <w:tcW w:w="434" w:type="pct"/>
            <w:shd w:val="clear" w:color="000000" w:fill="DDD9C4"/>
            <w:noWrap/>
            <w:vAlign w:val="center"/>
            <w:hideMark/>
          </w:tcPr>
          <w:p w14:paraId="55401F42" w14:textId="73DD6279" w:rsidR="00252202" w:rsidRPr="00252202" w:rsidDel="008F3C45" w:rsidRDefault="00252202" w:rsidP="00252202">
            <w:pPr>
              <w:spacing w:after="0" w:line="240" w:lineRule="auto"/>
              <w:jc w:val="right"/>
              <w:rPr>
                <w:del w:id="1496" w:author="Ivanova" w:date="2017-09-23T12:53:00Z"/>
                <w:rFonts w:ascii="Times New Roman" w:eastAsia="Times New Roman" w:hAnsi="Times New Roman" w:cs="Times New Roman"/>
                <w:b/>
                <w:bCs/>
                <w:color w:val="000000"/>
                <w:sz w:val="24"/>
                <w:szCs w:val="24"/>
                <w:lang w:val="bg-BG" w:eastAsia="bg-BG"/>
              </w:rPr>
            </w:pPr>
            <w:del w:id="1497" w:author="Ivanova" w:date="2017-09-23T12:53:00Z">
              <w:r w:rsidRPr="00252202" w:rsidDel="008F3C45">
                <w:rPr>
                  <w:rFonts w:ascii="Times New Roman" w:eastAsia="Times New Roman" w:hAnsi="Times New Roman" w:cs="Times New Roman"/>
                  <w:b/>
                  <w:bCs/>
                  <w:color w:val="000000"/>
                  <w:sz w:val="24"/>
                  <w:szCs w:val="24"/>
                  <w:lang w:val="bg-BG" w:eastAsia="bg-BG"/>
                </w:rPr>
                <w:delText>2020</w:delText>
              </w:r>
            </w:del>
          </w:p>
        </w:tc>
      </w:tr>
      <w:tr w:rsidR="00753BCB" w:rsidRPr="00252202" w:rsidDel="008F3C45" w14:paraId="1F147639" w14:textId="4BA7F266" w:rsidTr="00753BCB">
        <w:trPr>
          <w:trHeight w:val="420"/>
          <w:jc w:val="center"/>
          <w:del w:id="1498" w:author="Ivanova" w:date="2017-09-23T12:53:00Z"/>
        </w:trPr>
        <w:tc>
          <w:tcPr>
            <w:tcW w:w="275" w:type="pct"/>
            <w:shd w:val="clear" w:color="000000" w:fill="DDD9C4"/>
            <w:noWrap/>
            <w:vAlign w:val="center"/>
            <w:hideMark/>
          </w:tcPr>
          <w:p w14:paraId="3CEB5EBE" w14:textId="1C1EA821" w:rsidR="00753BCB" w:rsidRPr="00252202" w:rsidDel="008F3C45" w:rsidRDefault="00753BCB" w:rsidP="00753BCB">
            <w:pPr>
              <w:spacing w:after="0" w:line="240" w:lineRule="auto"/>
              <w:rPr>
                <w:del w:id="1499" w:author="Ivanova" w:date="2017-09-23T12:53:00Z"/>
                <w:rFonts w:ascii="Times New Roman" w:eastAsia="Times New Roman" w:hAnsi="Times New Roman" w:cs="Times New Roman"/>
                <w:color w:val="000000"/>
                <w:sz w:val="24"/>
                <w:szCs w:val="24"/>
                <w:lang w:val="bg-BG" w:eastAsia="bg-BG"/>
              </w:rPr>
            </w:pPr>
            <w:del w:id="1500" w:author="Ivanova" w:date="2017-09-23T12:53:00Z">
              <w:r w:rsidRPr="00252202" w:rsidDel="008F3C45">
                <w:rPr>
                  <w:rFonts w:ascii="Times New Roman" w:eastAsia="Times New Roman" w:hAnsi="Times New Roman" w:cs="Times New Roman"/>
                  <w:color w:val="000000"/>
                  <w:sz w:val="24"/>
                  <w:szCs w:val="24"/>
                  <w:lang w:val="bg-BG" w:eastAsia="bg-BG"/>
                </w:rPr>
                <w:delText>1.</w:delText>
              </w:r>
            </w:del>
          </w:p>
        </w:tc>
        <w:tc>
          <w:tcPr>
            <w:tcW w:w="1433" w:type="pct"/>
            <w:shd w:val="clear" w:color="000000" w:fill="DDD9C4"/>
            <w:vAlign w:val="center"/>
            <w:hideMark/>
          </w:tcPr>
          <w:p w14:paraId="2C9E60D0" w14:textId="5F24C4C4" w:rsidR="00753BCB" w:rsidRPr="00252202" w:rsidDel="008F3C45" w:rsidRDefault="00753BCB" w:rsidP="00753BCB">
            <w:pPr>
              <w:spacing w:after="0" w:line="240" w:lineRule="auto"/>
              <w:rPr>
                <w:del w:id="1501" w:author="Ivanova" w:date="2017-09-23T12:53:00Z"/>
                <w:rFonts w:ascii="Times New Roman" w:eastAsia="Times New Roman" w:hAnsi="Times New Roman" w:cs="Times New Roman"/>
                <w:b/>
                <w:bCs/>
                <w:color w:val="000000"/>
                <w:sz w:val="24"/>
                <w:szCs w:val="24"/>
                <w:lang w:val="bg-BG" w:eastAsia="bg-BG"/>
              </w:rPr>
            </w:pPr>
            <w:del w:id="1502" w:author="Ivanova" w:date="2017-09-23T12:53:00Z">
              <w:r w:rsidRPr="00252202" w:rsidDel="008F3C45">
                <w:rPr>
                  <w:rFonts w:ascii="Times New Roman" w:eastAsia="Times New Roman" w:hAnsi="Times New Roman" w:cs="Times New Roman"/>
                  <w:b/>
                  <w:bCs/>
                  <w:color w:val="000000"/>
                  <w:sz w:val="24"/>
                  <w:szCs w:val="24"/>
                  <w:lang w:val="bg-BG" w:eastAsia="bg-BG"/>
                </w:rPr>
                <w:delText>Битови отпадъци общо</w:delText>
              </w:r>
            </w:del>
          </w:p>
        </w:tc>
        <w:tc>
          <w:tcPr>
            <w:tcW w:w="957" w:type="pct"/>
            <w:shd w:val="clear" w:color="000000" w:fill="FFFFFF"/>
            <w:vAlign w:val="center"/>
            <w:hideMark/>
          </w:tcPr>
          <w:p w14:paraId="52F4D178" w14:textId="209D77AF" w:rsidR="00753BCB" w:rsidRPr="00252202" w:rsidDel="008F3C45" w:rsidRDefault="00753BCB" w:rsidP="00753BCB">
            <w:pPr>
              <w:spacing w:after="0" w:line="240" w:lineRule="auto"/>
              <w:jc w:val="right"/>
              <w:rPr>
                <w:del w:id="1503" w:author="Ivanova" w:date="2017-09-23T12:53:00Z"/>
                <w:rFonts w:ascii="Times New Roman" w:eastAsia="Times New Roman" w:hAnsi="Times New Roman" w:cs="Times New Roman"/>
                <w:b/>
                <w:bCs/>
                <w:color w:val="000000"/>
                <w:sz w:val="24"/>
                <w:szCs w:val="24"/>
                <w:lang w:val="bg-BG" w:eastAsia="bg-BG"/>
              </w:rPr>
            </w:pPr>
            <w:del w:id="1504" w:author="Ivanova" w:date="2017-09-23T12:53:00Z">
              <w:r w:rsidRPr="00252202" w:rsidDel="008F3C45">
                <w:rPr>
                  <w:rFonts w:ascii="Times New Roman" w:eastAsia="Times New Roman" w:hAnsi="Times New Roman" w:cs="Times New Roman"/>
                  <w:b/>
                  <w:bCs/>
                  <w:color w:val="000000"/>
                  <w:sz w:val="24"/>
                  <w:szCs w:val="24"/>
                  <w:lang w:val="bg-BG" w:eastAsia="bg-BG"/>
                </w:rPr>
                <w:delText>т/год</w:delText>
              </w:r>
            </w:del>
          </w:p>
        </w:tc>
        <w:tc>
          <w:tcPr>
            <w:tcW w:w="476" w:type="pct"/>
            <w:shd w:val="clear" w:color="auto" w:fill="auto"/>
            <w:noWrap/>
            <w:vAlign w:val="center"/>
            <w:hideMark/>
          </w:tcPr>
          <w:p w14:paraId="1514D47E" w14:textId="683405FC" w:rsidR="00753BCB" w:rsidRPr="00252202" w:rsidDel="008F3C45" w:rsidRDefault="00753BCB" w:rsidP="00753BCB">
            <w:pPr>
              <w:spacing w:after="0" w:line="240" w:lineRule="auto"/>
              <w:jc w:val="right"/>
              <w:rPr>
                <w:del w:id="1505" w:author="Ivanova" w:date="2017-09-23T12:53:00Z"/>
                <w:rFonts w:ascii="Times New Roman" w:eastAsia="Times New Roman" w:hAnsi="Times New Roman" w:cs="Times New Roman"/>
                <w:b/>
                <w:bCs/>
                <w:color w:val="000000"/>
                <w:sz w:val="24"/>
                <w:szCs w:val="24"/>
                <w:lang w:val="bg-BG" w:eastAsia="bg-BG"/>
              </w:rPr>
            </w:pPr>
            <w:del w:id="1506" w:author="Ivanova" w:date="2017-09-23T12:53:00Z">
              <w:r w:rsidRPr="00753BCB" w:rsidDel="008F3C45">
                <w:rPr>
                  <w:rFonts w:ascii="Times New Roman" w:eastAsia="Times New Roman" w:hAnsi="Times New Roman" w:cs="Times New Roman"/>
                  <w:b/>
                  <w:bCs/>
                  <w:color w:val="000000"/>
                  <w:sz w:val="24"/>
                  <w:szCs w:val="24"/>
                  <w:lang w:val="bg-BG" w:eastAsia="bg-BG"/>
                </w:rPr>
                <w:delText>2 118</w:delText>
              </w:r>
            </w:del>
          </w:p>
        </w:tc>
        <w:tc>
          <w:tcPr>
            <w:tcW w:w="474" w:type="pct"/>
            <w:shd w:val="clear" w:color="auto" w:fill="auto"/>
            <w:noWrap/>
            <w:vAlign w:val="center"/>
            <w:hideMark/>
          </w:tcPr>
          <w:p w14:paraId="5B28AED4" w14:textId="73D13813" w:rsidR="00753BCB" w:rsidRPr="00252202" w:rsidDel="008F3C45" w:rsidRDefault="00753BCB" w:rsidP="00753BCB">
            <w:pPr>
              <w:spacing w:after="0" w:line="240" w:lineRule="auto"/>
              <w:jc w:val="right"/>
              <w:rPr>
                <w:del w:id="1507" w:author="Ivanova" w:date="2017-09-23T12:53:00Z"/>
                <w:rFonts w:ascii="Times New Roman" w:eastAsia="Times New Roman" w:hAnsi="Times New Roman" w:cs="Times New Roman"/>
                <w:b/>
                <w:bCs/>
                <w:color w:val="000000"/>
                <w:sz w:val="24"/>
                <w:szCs w:val="24"/>
                <w:lang w:val="bg-BG" w:eastAsia="bg-BG"/>
              </w:rPr>
            </w:pPr>
            <w:del w:id="1508" w:author="Ivanova" w:date="2017-09-23T12:53:00Z">
              <w:r w:rsidRPr="00753BCB" w:rsidDel="008F3C45">
                <w:rPr>
                  <w:rFonts w:ascii="Times New Roman" w:eastAsia="Times New Roman" w:hAnsi="Times New Roman" w:cs="Times New Roman"/>
                  <w:b/>
                  <w:bCs/>
                  <w:color w:val="000000"/>
                  <w:sz w:val="24"/>
                  <w:szCs w:val="24"/>
                  <w:lang w:val="bg-BG" w:eastAsia="bg-BG"/>
                </w:rPr>
                <w:delText>2 121</w:delText>
              </w:r>
            </w:del>
          </w:p>
        </w:tc>
        <w:tc>
          <w:tcPr>
            <w:tcW w:w="473" w:type="pct"/>
            <w:shd w:val="clear" w:color="auto" w:fill="auto"/>
            <w:noWrap/>
            <w:vAlign w:val="center"/>
            <w:hideMark/>
          </w:tcPr>
          <w:p w14:paraId="42C7D8AD" w14:textId="74053440" w:rsidR="00753BCB" w:rsidRPr="00252202" w:rsidDel="008F3C45" w:rsidRDefault="00753BCB" w:rsidP="00753BCB">
            <w:pPr>
              <w:spacing w:after="0" w:line="240" w:lineRule="auto"/>
              <w:jc w:val="right"/>
              <w:rPr>
                <w:del w:id="1509" w:author="Ivanova" w:date="2017-09-23T12:53:00Z"/>
                <w:rFonts w:ascii="Times New Roman" w:eastAsia="Times New Roman" w:hAnsi="Times New Roman" w:cs="Times New Roman"/>
                <w:b/>
                <w:bCs/>
                <w:color w:val="000000"/>
                <w:sz w:val="24"/>
                <w:szCs w:val="24"/>
                <w:lang w:val="bg-BG" w:eastAsia="bg-BG"/>
              </w:rPr>
            </w:pPr>
            <w:del w:id="1510" w:author="Ivanova" w:date="2017-09-23T12:53:00Z">
              <w:r w:rsidRPr="00753BCB" w:rsidDel="008F3C45">
                <w:rPr>
                  <w:rFonts w:ascii="Times New Roman" w:eastAsia="Times New Roman" w:hAnsi="Times New Roman" w:cs="Times New Roman"/>
                  <w:b/>
                  <w:bCs/>
                  <w:color w:val="000000"/>
                  <w:sz w:val="24"/>
                  <w:szCs w:val="24"/>
                  <w:lang w:val="bg-BG" w:eastAsia="bg-BG"/>
                </w:rPr>
                <w:delText>2 109</w:delText>
              </w:r>
            </w:del>
          </w:p>
        </w:tc>
        <w:tc>
          <w:tcPr>
            <w:tcW w:w="478" w:type="pct"/>
            <w:shd w:val="clear" w:color="auto" w:fill="auto"/>
            <w:noWrap/>
            <w:vAlign w:val="center"/>
            <w:hideMark/>
          </w:tcPr>
          <w:p w14:paraId="07D040A3" w14:textId="066817CA" w:rsidR="00753BCB" w:rsidRPr="00252202" w:rsidDel="008F3C45" w:rsidRDefault="00753BCB" w:rsidP="00753BCB">
            <w:pPr>
              <w:spacing w:after="0" w:line="240" w:lineRule="auto"/>
              <w:jc w:val="right"/>
              <w:rPr>
                <w:del w:id="1511" w:author="Ivanova" w:date="2017-09-23T12:53:00Z"/>
                <w:rFonts w:ascii="Times New Roman" w:eastAsia="Times New Roman" w:hAnsi="Times New Roman" w:cs="Times New Roman"/>
                <w:b/>
                <w:bCs/>
                <w:color w:val="000000"/>
                <w:sz w:val="24"/>
                <w:szCs w:val="24"/>
                <w:lang w:val="bg-BG" w:eastAsia="bg-BG"/>
              </w:rPr>
            </w:pPr>
            <w:del w:id="1512" w:author="Ivanova" w:date="2017-09-23T12:53:00Z">
              <w:r w:rsidRPr="00753BCB" w:rsidDel="008F3C45">
                <w:rPr>
                  <w:rFonts w:ascii="Times New Roman" w:eastAsia="Times New Roman" w:hAnsi="Times New Roman" w:cs="Times New Roman"/>
                  <w:b/>
                  <w:bCs/>
                  <w:color w:val="000000"/>
                  <w:sz w:val="24"/>
                  <w:szCs w:val="24"/>
                  <w:lang w:val="bg-BG" w:eastAsia="bg-BG"/>
                </w:rPr>
                <w:delText>2 096</w:delText>
              </w:r>
            </w:del>
          </w:p>
        </w:tc>
        <w:tc>
          <w:tcPr>
            <w:tcW w:w="434" w:type="pct"/>
            <w:shd w:val="clear" w:color="auto" w:fill="auto"/>
            <w:noWrap/>
            <w:vAlign w:val="center"/>
            <w:hideMark/>
          </w:tcPr>
          <w:p w14:paraId="5B4C743F" w14:textId="6246A800" w:rsidR="00753BCB" w:rsidRPr="00252202" w:rsidDel="008F3C45" w:rsidRDefault="00753BCB" w:rsidP="00753BCB">
            <w:pPr>
              <w:spacing w:after="0" w:line="240" w:lineRule="auto"/>
              <w:jc w:val="right"/>
              <w:rPr>
                <w:del w:id="1513" w:author="Ivanova" w:date="2017-09-23T12:53:00Z"/>
                <w:rFonts w:ascii="Times New Roman" w:eastAsia="Times New Roman" w:hAnsi="Times New Roman" w:cs="Times New Roman"/>
                <w:b/>
                <w:bCs/>
                <w:color w:val="000000"/>
                <w:sz w:val="24"/>
                <w:szCs w:val="24"/>
                <w:lang w:val="bg-BG" w:eastAsia="bg-BG"/>
              </w:rPr>
            </w:pPr>
            <w:del w:id="1514" w:author="Ivanova" w:date="2017-09-23T12:53:00Z">
              <w:r w:rsidRPr="00753BCB" w:rsidDel="008F3C45">
                <w:rPr>
                  <w:rFonts w:ascii="Times New Roman" w:eastAsia="Times New Roman" w:hAnsi="Times New Roman" w:cs="Times New Roman"/>
                  <w:b/>
                  <w:bCs/>
                  <w:color w:val="000000"/>
                  <w:sz w:val="24"/>
                  <w:szCs w:val="24"/>
                  <w:lang w:val="bg-BG" w:eastAsia="bg-BG"/>
                </w:rPr>
                <w:delText>2 086</w:delText>
              </w:r>
            </w:del>
          </w:p>
        </w:tc>
      </w:tr>
      <w:tr w:rsidR="00753BCB" w:rsidRPr="00252202" w:rsidDel="008F3C45" w14:paraId="3491C565" w14:textId="3B7B7074" w:rsidTr="00753BCB">
        <w:trPr>
          <w:trHeight w:val="420"/>
          <w:jc w:val="center"/>
          <w:del w:id="1515" w:author="Ivanova" w:date="2017-09-23T12:53:00Z"/>
        </w:trPr>
        <w:tc>
          <w:tcPr>
            <w:tcW w:w="275" w:type="pct"/>
            <w:shd w:val="clear" w:color="000000" w:fill="DDD9C4"/>
            <w:noWrap/>
            <w:vAlign w:val="center"/>
            <w:hideMark/>
          </w:tcPr>
          <w:p w14:paraId="6F081A4F" w14:textId="050B0A33" w:rsidR="00753BCB" w:rsidRPr="00252202" w:rsidDel="008F3C45" w:rsidRDefault="00753BCB" w:rsidP="00753BCB">
            <w:pPr>
              <w:spacing w:after="0" w:line="240" w:lineRule="auto"/>
              <w:rPr>
                <w:del w:id="1516" w:author="Ivanova" w:date="2017-09-23T12:53:00Z"/>
                <w:rFonts w:ascii="Times New Roman" w:eastAsia="Times New Roman" w:hAnsi="Times New Roman" w:cs="Times New Roman"/>
                <w:color w:val="000000"/>
                <w:sz w:val="24"/>
                <w:szCs w:val="24"/>
                <w:lang w:val="bg-BG" w:eastAsia="bg-BG"/>
              </w:rPr>
            </w:pPr>
            <w:del w:id="1517" w:author="Ivanova" w:date="2017-09-23T12:53:00Z">
              <w:r w:rsidRPr="00252202" w:rsidDel="008F3C45">
                <w:rPr>
                  <w:rFonts w:ascii="Times New Roman" w:eastAsia="Times New Roman" w:hAnsi="Times New Roman" w:cs="Times New Roman"/>
                  <w:color w:val="000000"/>
                  <w:sz w:val="24"/>
                  <w:szCs w:val="24"/>
                  <w:lang w:val="bg-BG" w:eastAsia="bg-BG"/>
                </w:rPr>
                <w:delText>2.</w:delText>
              </w:r>
            </w:del>
          </w:p>
        </w:tc>
        <w:tc>
          <w:tcPr>
            <w:tcW w:w="1433" w:type="pct"/>
            <w:shd w:val="clear" w:color="000000" w:fill="DDD9C4"/>
            <w:vAlign w:val="center"/>
            <w:hideMark/>
          </w:tcPr>
          <w:p w14:paraId="24E62BFB" w14:textId="13930386" w:rsidR="00753BCB" w:rsidRPr="00252202" w:rsidDel="008F3C45" w:rsidRDefault="00753BCB" w:rsidP="00753BCB">
            <w:pPr>
              <w:spacing w:after="0" w:line="240" w:lineRule="auto"/>
              <w:rPr>
                <w:del w:id="1518" w:author="Ivanova" w:date="2017-09-23T12:53:00Z"/>
                <w:rFonts w:ascii="Times New Roman" w:eastAsia="Times New Roman" w:hAnsi="Times New Roman" w:cs="Times New Roman"/>
                <w:b/>
                <w:bCs/>
                <w:color w:val="000000"/>
                <w:sz w:val="24"/>
                <w:szCs w:val="24"/>
                <w:lang w:val="bg-BG" w:eastAsia="bg-BG"/>
              </w:rPr>
            </w:pPr>
            <w:del w:id="1519" w:author="Ivanova" w:date="2017-09-23T12:53:00Z">
              <w:r w:rsidRPr="00252202" w:rsidDel="008F3C45">
                <w:rPr>
                  <w:rFonts w:ascii="Times New Roman" w:eastAsia="Times New Roman" w:hAnsi="Times New Roman" w:cs="Times New Roman"/>
                  <w:b/>
                  <w:bCs/>
                  <w:color w:val="000000"/>
                  <w:sz w:val="24"/>
                  <w:szCs w:val="24"/>
                  <w:lang w:val="bg-BG" w:eastAsia="bg-BG"/>
                </w:rPr>
                <w:delText>население</w:delText>
              </w:r>
            </w:del>
          </w:p>
        </w:tc>
        <w:tc>
          <w:tcPr>
            <w:tcW w:w="957" w:type="pct"/>
            <w:shd w:val="clear" w:color="000000" w:fill="FFFFFF"/>
            <w:vAlign w:val="center"/>
            <w:hideMark/>
          </w:tcPr>
          <w:p w14:paraId="2D320996" w14:textId="09FAD99D" w:rsidR="00753BCB" w:rsidRPr="00252202" w:rsidDel="008F3C45" w:rsidRDefault="00753BCB" w:rsidP="00753BCB">
            <w:pPr>
              <w:spacing w:after="0" w:line="240" w:lineRule="auto"/>
              <w:jc w:val="right"/>
              <w:rPr>
                <w:del w:id="1520" w:author="Ivanova" w:date="2017-09-23T12:53:00Z"/>
                <w:rFonts w:ascii="Times New Roman" w:eastAsia="Times New Roman" w:hAnsi="Times New Roman" w:cs="Times New Roman"/>
                <w:b/>
                <w:bCs/>
                <w:color w:val="000000"/>
                <w:sz w:val="24"/>
                <w:szCs w:val="24"/>
                <w:lang w:val="bg-BG" w:eastAsia="bg-BG"/>
              </w:rPr>
            </w:pPr>
            <w:del w:id="1521" w:author="Ivanova" w:date="2017-09-23T12:53:00Z">
              <w:r w:rsidRPr="00252202" w:rsidDel="008F3C45">
                <w:rPr>
                  <w:rFonts w:ascii="Times New Roman" w:eastAsia="Times New Roman" w:hAnsi="Times New Roman" w:cs="Times New Roman"/>
                  <w:b/>
                  <w:bCs/>
                  <w:color w:val="000000"/>
                  <w:sz w:val="24"/>
                  <w:szCs w:val="24"/>
                  <w:lang w:val="bg-BG" w:eastAsia="bg-BG"/>
                </w:rPr>
                <w:delText>бр.</w:delText>
              </w:r>
            </w:del>
          </w:p>
        </w:tc>
        <w:tc>
          <w:tcPr>
            <w:tcW w:w="476" w:type="pct"/>
            <w:shd w:val="clear" w:color="auto" w:fill="auto"/>
            <w:noWrap/>
            <w:vAlign w:val="center"/>
            <w:hideMark/>
          </w:tcPr>
          <w:p w14:paraId="73A68B51" w14:textId="490BAF5F" w:rsidR="00753BCB" w:rsidRPr="00252202" w:rsidDel="008F3C45" w:rsidRDefault="00753BCB" w:rsidP="00753BCB">
            <w:pPr>
              <w:spacing w:after="0" w:line="240" w:lineRule="auto"/>
              <w:jc w:val="right"/>
              <w:rPr>
                <w:del w:id="1522" w:author="Ivanova" w:date="2017-09-23T12:53:00Z"/>
                <w:rFonts w:ascii="Times New Roman" w:eastAsia="Times New Roman" w:hAnsi="Times New Roman" w:cs="Times New Roman"/>
                <w:b/>
                <w:bCs/>
                <w:color w:val="000000"/>
                <w:sz w:val="24"/>
                <w:szCs w:val="24"/>
                <w:lang w:val="bg-BG" w:eastAsia="bg-BG"/>
              </w:rPr>
            </w:pPr>
            <w:del w:id="1523" w:author="Ivanova" w:date="2017-09-23T12:53:00Z">
              <w:r w:rsidRPr="00753BCB" w:rsidDel="008F3C45">
                <w:rPr>
                  <w:rFonts w:ascii="Times New Roman" w:eastAsia="Times New Roman" w:hAnsi="Times New Roman" w:cs="Times New Roman"/>
                  <w:b/>
                  <w:bCs/>
                  <w:color w:val="000000"/>
                  <w:sz w:val="24"/>
                  <w:szCs w:val="24"/>
                  <w:lang w:val="bg-BG" w:eastAsia="bg-BG"/>
                </w:rPr>
                <w:delText>9 405</w:delText>
              </w:r>
            </w:del>
          </w:p>
        </w:tc>
        <w:tc>
          <w:tcPr>
            <w:tcW w:w="474" w:type="pct"/>
            <w:shd w:val="clear" w:color="auto" w:fill="auto"/>
            <w:noWrap/>
            <w:vAlign w:val="center"/>
            <w:hideMark/>
          </w:tcPr>
          <w:p w14:paraId="573B9BBC" w14:textId="047234EC" w:rsidR="00753BCB" w:rsidRPr="00252202" w:rsidDel="008F3C45" w:rsidRDefault="00753BCB" w:rsidP="00753BCB">
            <w:pPr>
              <w:spacing w:after="0" w:line="240" w:lineRule="auto"/>
              <w:jc w:val="right"/>
              <w:rPr>
                <w:del w:id="1524" w:author="Ivanova" w:date="2017-09-23T12:53:00Z"/>
                <w:rFonts w:ascii="Times New Roman" w:eastAsia="Times New Roman" w:hAnsi="Times New Roman" w:cs="Times New Roman"/>
                <w:b/>
                <w:bCs/>
                <w:color w:val="000000"/>
                <w:sz w:val="24"/>
                <w:szCs w:val="24"/>
                <w:lang w:val="bg-BG" w:eastAsia="bg-BG"/>
              </w:rPr>
            </w:pPr>
            <w:del w:id="1525" w:author="Ivanova" w:date="2017-09-23T12:53:00Z">
              <w:r w:rsidRPr="00753BCB" w:rsidDel="008F3C45">
                <w:rPr>
                  <w:rFonts w:ascii="Times New Roman" w:eastAsia="Times New Roman" w:hAnsi="Times New Roman" w:cs="Times New Roman"/>
                  <w:b/>
                  <w:bCs/>
                  <w:color w:val="000000"/>
                  <w:sz w:val="24"/>
                  <w:szCs w:val="24"/>
                  <w:lang w:val="bg-BG" w:eastAsia="bg-BG"/>
                </w:rPr>
                <w:delText>9 365</w:delText>
              </w:r>
            </w:del>
          </w:p>
        </w:tc>
        <w:tc>
          <w:tcPr>
            <w:tcW w:w="473" w:type="pct"/>
            <w:shd w:val="clear" w:color="auto" w:fill="auto"/>
            <w:noWrap/>
            <w:vAlign w:val="center"/>
            <w:hideMark/>
          </w:tcPr>
          <w:p w14:paraId="24D25823" w14:textId="39B817ED" w:rsidR="00753BCB" w:rsidRPr="00252202" w:rsidDel="008F3C45" w:rsidRDefault="00753BCB" w:rsidP="00753BCB">
            <w:pPr>
              <w:spacing w:after="0" w:line="240" w:lineRule="auto"/>
              <w:jc w:val="right"/>
              <w:rPr>
                <w:del w:id="1526" w:author="Ivanova" w:date="2017-09-23T12:53:00Z"/>
                <w:rFonts w:ascii="Times New Roman" w:eastAsia="Times New Roman" w:hAnsi="Times New Roman" w:cs="Times New Roman"/>
                <w:b/>
                <w:bCs/>
                <w:color w:val="000000"/>
                <w:sz w:val="24"/>
                <w:szCs w:val="24"/>
                <w:lang w:val="bg-BG" w:eastAsia="bg-BG"/>
              </w:rPr>
            </w:pPr>
            <w:del w:id="1527" w:author="Ivanova" w:date="2017-09-23T12:53:00Z">
              <w:r w:rsidRPr="00753BCB" w:rsidDel="008F3C45">
                <w:rPr>
                  <w:rFonts w:ascii="Times New Roman" w:eastAsia="Times New Roman" w:hAnsi="Times New Roman" w:cs="Times New Roman"/>
                  <w:b/>
                  <w:bCs/>
                  <w:color w:val="000000"/>
                  <w:sz w:val="24"/>
                  <w:szCs w:val="24"/>
                  <w:lang w:val="bg-BG" w:eastAsia="bg-BG"/>
                </w:rPr>
                <w:delText>9 254</w:delText>
              </w:r>
            </w:del>
          </w:p>
        </w:tc>
        <w:tc>
          <w:tcPr>
            <w:tcW w:w="478" w:type="pct"/>
            <w:shd w:val="clear" w:color="auto" w:fill="auto"/>
            <w:noWrap/>
            <w:vAlign w:val="center"/>
            <w:hideMark/>
          </w:tcPr>
          <w:p w14:paraId="348BEC37" w14:textId="0B8EB274" w:rsidR="00753BCB" w:rsidRPr="00252202" w:rsidDel="008F3C45" w:rsidRDefault="00753BCB" w:rsidP="00753BCB">
            <w:pPr>
              <w:spacing w:after="0" w:line="240" w:lineRule="auto"/>
              <w:jc w:val="right"/>
              <w:rPr>
                <w:del w:id="1528" w:author="Ivanova" w:date="2017-09-23T12:53:00Z"/>
                <w:rFonts w:ascii="Times New Roman" w:eastAsia="Times New Roman" w:hAnsi="Times New Roman" w:cs="Times New Roman"/>
                <w:b/>
                <w:bCs/>
                <w:color w:val="000000"/>
                <w:sz w:val="24"/>
                <w:szCs w:val="24"/>
                <w:lang w:val="bg-BG" w:eastAsia="bg-BG"/>
              </w:rPr>
            </w:pPr>
            <w:del w:id="1529" w:author="Ivanova" w:date="2017-09-23T12:53:00Z">
              <w:r w:rsidRPr="00753BCB" w:rsidDel="008F3C45">
                <w:rPr>
                  <w:rFonts w:ascii="Times New Roman" w:eastAsia="Times New Roman" w:hAnsi="Times New Roman" w:cs="Times New Roman"/>
                  <w:b/>
                  <w:bCs/>
                  <w:color w:val="000000"/>
                  <w:sz w:val="24"/>
                  <w:szCs w:val="24"/>
                  <w:lang w:val="bg-BG" w:eastAsia="bg-BG"/>
                </w:rPr>
                <w:delText>9 144</w:delText>
              </w:r>
            </w:del>
          </w:p>
        </w:tc>
        <w:tc>
          <w:tcPr>
            <w:tcW w:w="434" w:type="pct"/>
            <w:shd w:val="clear" w:color="auto" w:fill="auto"/>
            <w:noWrap/>
            <w:vAlign w:val="center"/>
            <w:hideMark/>
          </w:tcPr>
          <w:p w14:paraId="76F1C7FA" w14:textId="2453BCB7" w:rsidR="00753BCB" w:rsidRPr="00252202" w:rsidDel="008F3C45" w:rsidRDefault="00753BCB" w:rsidP="00753BCB">
            <w:pPr>
              <w:spacing w:after="0" w:line="240" w:lineRule="auto"/>
              <w:jc w:val="right"/>
              <w:rPr>
                <w:del w:id="1530" w:author="Ivanova" w:date="2017-09-23T12:53:00Z"/>
                <w:rFonts w:ascii="Times New Roman" w:eastAsia="Times New Roman" w:hAnsi="Times New Roman" w:cs="Times New Roman"/>
                <w:b/>
                <w:bCs/>
                <w:color w:val="000000"/>
                <w:sz w:val="24"/>
                <w:szCs w:val="24"/>
                <w:lang w:val="bg-BG" w:eastAsia="bg-BG"/>
              </w:rPr>
            </w:pPr>
            <w:del w:id="1531" w:author="Ivanova" w:date="2017-09-23T12:53:00Z">
              <w:r w:rsidRPr="00753BCB" w:rsidDel="008F3C45">
                <w:rPr>
                  <w:rFonts w:ascii="Times New Roman" w:eastAsia="Times New Roman" w:hAnsi="Times New Roman" w:cs="Times New Roman"/>
                  <w:b/>
                  <w:bCs/>
                  <w:color w:val="000000"/>
                  <w:sz w:val="24"/>
                  <w:szCs w:val="24"/>
                  <w:lang w:val="bg-BG" w:eastAsia="bg-BG"/>
                </w:rPr>
                <w:delText>9 045</w:delText>
              </w:r>
            </w:del>
          </w:p>
        </w:tc>
      </w:tr>
      <w:tr w:rsidR="00753BCB" w:rsidRPr="00252202" w:rsidDel="008F3C45" w14:paraId="2B48D5E8" w14:textId="10A265DD" w:rsidTr="00753BCB">
        <w:trPr>
          <w:trHeight w:val="420"/>
          <w:jc w:val="center"/>
          <w:del w:id="1532" w:author="Ivanova" w:date="2017-09-23T12:53:00Z"/>
        </w:trPr>
        <w:tc>
          <w:tcPr>
            <w:tcW w:w="275" w:type="pct"/>
            <w:shd w:val="clear" w:color="000000" w:fill="DDD9C4"/>
            <w:noWrap/>
            <w:vAlign w:val="center"/>
            <w:hideMark/>
          </w:tcPr>
          <w:p w14:paraId="574E8C08" w14:textId="0995DFEB" w:rsidR="00753BCB" w:rsidRPr="00252202" w:rsidDel="008F3C45" w:rsidRDefault="00753BCB" w:rsidP="00753BCB">
            <w:pPr>
              <w:spacing w:after="0" w:line="240" w:lineRule="auto"/>
              <w:rPr>
                <w:del w:id="1533" w:author="Ivanova" w:date="2017-09-23T12:53:00Z"/>
                <w:rFonts w:ascii="Times New Roman" w:eastAsia="Times New Roman" w:hAnsi="Times New Roman" w:cs="Times New Roman"/>
                <w:color w:val="000000"/>
                <w:sz w:val="24"/>
                <w:szCs w:val="24"/>
                <w:lang w:val="bg-BG" w:eastAsia="bg-BG"/>
              </w:rPr>
            </w:pPr>
            <w:del w:id="1534" w:author="Ivanova" w:date="2017-09-23T12:53:00Z">
              <w:r w:rsidRPr="00252202" w:rsidDel="008F3C45">
                <w:rPr>
                  <w:rFonts w:ascii="Times New Roman" w:eastAsia="Times New Roman" w:hAnsi="Times New Roman" w:cs="Times New Roman"/>
                  <w:color w:val="000000"/>
                  <w:sz w:val="24"/>
                  <w:szCs w:val="24"/>
                  <w:lang w:val="bg-BG" w:eastAsia="bg-BG"/>
                </w:rPr>
                <w:delText>3.</w:delText>
              </w:r>
            </w:del>
          </w:p>
        </w:tc>
        <w:tc>
          <w:tcPr>
            <w:tcW w:w="1433" w:type="pct"/>
            <w:shd w:val="clear" w:color="000000" w:fill="DDD9C4"/>
            <w:vAlign w:val="center"/>
            <w:hideMark/>
          </w:tcPr>
          <w:p w14:paraId="7B5EEEA9" w14:textId="55BC02AD" w:rsidR="00753BCB" w:rsidRPr="00252202" w:rsidDel="008F3C45" w:rsidRDefault="00753BCB" w:rsidP="00753BCB">
            <w:pPr>
              <w:spacing w:after="0" w:line="240" w:lineRule="auto"/>
              <w:rPr>
                <w:del w:id="1535" w:author="Ivanova" w:date="2017-09-23T12:53:00Z"/>
                <w:rFonts w:ascii="Times New Roman" w:eastAsia="Times New Roman" w:hAnsi="Times New Roman" w:cs="Times New Roman"/>
                <w:b/>
                <w:bCs/>
                <w:color w:val="000000"/>
                <w:sz w:val="24"/>
                <w:szCs w:val="24"/>
                <w:lang w:val="bg-BG" w:eastAsia="bg-BG"/>
              </w:rPr>
            </w:pPr>
            <w:del w:id="1536" w:author="Ivanova" w:date="2017-09-23T12:53:00Z">
              <w:r w:rsidRPr="00252202" w:rsidDel="008F3C45">
                <w:rPr>
                  <w:rFonts w:ascii="Times New Roman" w:eastAsia="Times New Roman" w:hAnsi="Times New Roman" w:cs="Times New Roman"/>
                  <w:b/>
                  <w:bCs/>
                  <w:color w:val="000000"/>
                  <w:sz w:val="24"/>
                  <w:szCs w:val="24"/>
                  <w:lang w:val="bg-BG" w:eastAsia="bg-BG"/>
                </w:rPr>
                <w:delText>норма на натрупване</w:delText>
              </w:r>
            </w:del>
          </w:p>
        </w:tc>
        <w:tc>
          <w:tcPr>
            <w:tcW w:w="957" w:type="pct"/>
            <w:shd w:val="clear" w:color="000000" w:fill="FFFFFF"/>
            <w:vAlign w:val="center"/>
            <w:hideMark/>
          </w:tcPr>
          <w:p w14:paraId="03F6CED9" w14:textId="57597EDB" w:rsidR="00753BCB" w:rsidRPr="00252202" w:rsidDel="008F3C45" w:rsidRDefault="00753BCB" w:rsidP="00753BCB">
            <w:pPr>
              <w:spacing w:after="0" w:line="240" w:lineRule="auto"/>
              <w:jc w:val="right"/>
              <w:rPr>
                <w:del w:id="1537" w:author="Ivanova" w:date="2017-09-23T12:53:00Z"/>
                <w:rFonts w:ascii="Times New Roman" w:eastAsia="Times New Roman" w:hAnsi="Times New Roman" w:cs="Times New Roman"/>
                <w:b/>
                <w:bCs/>
                <w:color w:val="000000"/>
                <w:sz w:val="24"/>
                <w:szCs w:val="24"/>
                <w:lang w:val="bg-BG" w:eastAsia="bg-BG"/>
              </w:rPr>
            </w:pPr>
            <w:del w:id="1538" w:author="Ivanova" w:date="2017-09-23T12:53:00Z">
              <w:r w:rsidDel="008F3C45">
                <w:rPr>
                  <w:rFonts w:ascii="Times New Roman" w:eastAsia="Times New Roman" w:hAnsi="Times New Roman" w:cs="Times New Roman"/>
                  <w:b/>
                  <w:bCs/>
                  <w:color w:val="000000"/>
                  <w:sz w:val="24"/>
                  <w:szCs w:val="24"/>
                  <w:lang w:eastAsia="bg-BG"/>
                </w:rPr>
                <w:delText>kg</w:delText>
              </w:r>
              <w:r w:rsidRPr="00252202" w:rsidDel="008F3C45">
                <w:rPr>
                  <w:rFonts w:ascii="Times New Roman" w:eastAsia="Times New Roman" w:hAnsi="Times New Roman" w:cs="Times New Roman"/>
                  <w:b/>
                  <w:bCs/>
                  <w:color w:val="000000"/>
                  <w:sz w:val="24"/>
                  <w:szCs w:val="24"/>
                  <w:lang w:val="bg-BG" w:eastAsia="bg-BG"/>
                </w:rPr>
                <w:delText>/жител/година</w:delText>
              </w:r>
            </w:del>
          </w:p>
        </w:tc>
        <w:tc>
          <w:tcPr>
            <w:tcW w:w="476" w:type="pct"/>
            <w:shd w:val="clear" w:color="auto" w:fill="auto"/>
            <w:noWrap/>
            <w:vAlign w:val="center"/>
            <w:hideMark/>
          </w:tcPr>
          <w:p w14:paraId="2E69FB47" w14:textId="6DBDAC70" w:rsidR="00753BCB" w:rsidRPr="00252202" w:rsidDel="008F3C45" w:rsidRDefault="00753BCB" w:rsidP="00753BCB">
            <w:pPr>
              <w:spacing w:after="0" w:line="240" w:lineRule="auto"/>
              <w:jc w:val="right"/>
              <w:rPr>
                <w:del w:id="1539" w:author="Ivanova" w:date="2017-09-23T12:53:00Z"/>
                <w:rFonts w:ascii="Times New Roman" w:eastAsia="Times New Roman" w:hAnsi="Times New Roman" w:cs="Times New Roman"/>
                <w:b/>
                <w:bCs/>
                <w:color w:val="000000"/>
                <w:sz w:val="24"/>
                <w:szCs w:val="24"/>
                <w:lang w:val="bg-BG" w:eastAsia="bg-BG"/>
              </w:rPr>
            </w:pPr>
            <w:del w:id="1540" w:author="Ivanova" w:date="2017-09-23T12:53:00Z">
              <w:r w:rsidRPr="00753BCB" w:rsidDel="008F3C45">
                <w:rPr>
                  <w:rFonts w:ascii="Times New Roman" w:eastAsia="Times New Roman" w:hAnsi="Times New Roman" w:cs="Times New Roman"/>
                  <w:b/>
                  <w:bCs/>
                  <w:color w:val="000000"/>
                  <w:sz w:val="24"/>
                  <w:szCs w:val="24"/>
                  <w:lang w:val="bg-BG" w:eastAsia="bg-BG"/>
                </w:rPr>
                <w:delText>225</w:delText>
              </w:r>
            </w:del>
          </w:p>
        </w:tc>
        <w:tc>
          <w:tcPr>
            <w:tcW w:w="474" w:type="pct"/>
            <w:shd w:val="clear" w:color="auto" w:fill="auto"/>
            <w:noWrap/>
            <w:vAlign w:val="center"/>
            <w:hideMark/>
          </w:tcPr>
          <w:p w14:paraId="32D99F39" w14:textId="62B33D60" w:rsidR="00753BCB" w:rsidRPr="00252202" w:rsidDel="008F3C45" w:rsidRDefault="00753BCB" w:rsidP="00753BCB">
            <w:pPr>
              <w:spacing w:after="0" w:line="240" w:lineRule="auto"/>
              <w:jc w:val="right"/>
              <w:rPr>
                <w:del w:id="1541" w:author="Ivanova" w:date="2017-09-23T12:53:00Z"/>
                <w:rFonts w:ascii="Times New Roman" w:eastAsia="Times New Roman" w:hAnsi="Times New Roman" w:cs="Times New Roman"/>
                <w:b/>
                <w:bCs/>
                <w:color w:val="000000"/>
                <w:sz w:val="24"/>
                <w:szCs w:val="24"/>
                <w:lang w:val="bg-BG" w:eastAsia="bg-BG"/>
              </w:rPr>
            </w:pPr>
            <w:del w:id="1542" w:author="Ivanova" w:date="2017-09-23T12:53:00Z">
              <w:r w:rsidRPr="00753BCB" w:rsidDel="008F3C45">
                <w:rPr>
                  <w:rFonts w:ascii="Times New Roman" w:eastAsia="Times New Roman" w:hAnsi="Times New Roman" w:cs="Times New Roman"/>
                  <w:b/>
                  <w:bCs/>
                  <w:color w:val="000000"/>
                  <w:sz w:val="24"/>
                  <w:szCs w:val="24"/>
                  <w:lang w:val="bg-BG" w:eastAsia="bg-BG"/>
                </w:rPr>
                <w:delText>227</w:delText>
              </w:r>
            </w:del>
          </w:p>
        </w:tc>
        <w:tc>
          <w:tcPr>
            <w:tcW w:w="473" w:type="pct"/>
            <w:shd w:val="clear" w:color="auto" w:fill="auto"/>
            <w:noWrap/>
            <w:vAlign w:val="center"/>
            <w:hideMark/>
          </w:tcPr>
          <w:p w14:paraId="61BE0BAC" w14:textId="563CFDB1" w:rsidR="00753BCB" w:rsidRPr="00252202" w:rsidDel="008F3C45" w:rsidRDefault="00753BCB" w:rsidP="00753BCB">
            <w:pPr>
              <w:spacing w:after="0" w:line="240" w:lineRule="auto"/>
              <w:jc w:val="right"/>
              <w:rPr>
                <w:del w:id="1543" w:author="Ivanova" w:date="2017-09-23T12:53:00Z"/>
                <w:rFonts w:ascii="Times New Roman" w:eastAsia="Times New Roman" w:hAnsi="Times New Roman" w:cs="Times New Roman"/>
                <w:b/>
                <w:bCs/>
                <w:color w:val="000000"/>
                <w:sz w:val="24"/>
                <w:szCs w:val="24"/>
                <w:lang w:val="bg-BG" w:eastAsia="bg-BG"/>
              </w:rPr>
            </w:pPr>
            <w:del w:id="1544" w:author="Ivanova" w:date="2017-09-23T12:53:00Z">
              <w:r w:rsidRPr="00753BCB" w:rsidDel="008F3C45">
                <w:rPr>
                  <w:rFonts w:ascii="Times New Roman" w:eastAsia="Times New Roman" w:hAnsi="Times New Roman" w:cs="Times New Roman"/>
                  <w:b/>
                  <w:bCs/>
                  <w:color w:val="000000"/>
                  <w:sz w:val="24"/>
                  <w:szCs w:val="24"/>
                  <w:lang w:val="bg-BG" w:eastAsia="bg-BG"/>
                </w:rPr>
                <w:delText>228</w:delText>
              </w:r>
            </w:del>
          </w:p>
        </w:tc>
        <w:tc>
          <w:tcPr>
            <w:tcW w:w="478" w:type="pct"/>
            <w:shd w:val="clear" w:color="auto" w:fill="auto"/>
            <w:noWrap/>
            <w:vAlign w:val="center"/>
            <w:hideMark/>
          </w:tcPr>
          <w:p w14:paraId="52D2A7A4" w14:textId="53177B8C" w:rsidR="00753BCB" w:rsidRPr="00252202" w:rsidDel="008F3C45" w:rsidRDefault="00753BCB" w:rsidP="00753BCB">
            <w:pPr>
              <w:spacing w:after="0" w:line="240" w:lineRule="auto"/>
              <w:jc w:val="right"/>
              <w:rPr>
                <w:del w:id="1545" w:author="Ivanova" w:date="2017-09-23T12:53:00Z"/>
                <w:rFonts w:ascii="Times New Roman" w:eastAsia="Times New Roman" w:hAnsi="Times New Roman" w:cs="Times New Roman"/>
                <w:b/>
                <w:bCs/>
                <w:color w:val="000000"/>
                <w:sz w:val="24"/>
                <w:szCs w:val="24"/>
                <w:lang w:val="bg-BG" w:eastAsia="bg-BG"/>
              </w:rPr>
            </w:pPr>
            <w:del w:id="1546" w:author="Ivanova" w:date="2017-09-23T12:53:00Z">
              <w:r w:rsidRPr="00753BCB" w:rsidDel="008F3C45">
                <w:rPr>
                  <w:rFonts w:ascii="Times New Roman" w:eastAsia="Times New Roman" w:hAnsi="Times New Roman" w:cs="Times New Roman"/>
                  <w:b/>
                  <w:bCs/>
                  <w:color w:val="000000"/>
                  <w:sz w:val="24"/>
                  <w:szCs w:val="24"/>
                  <w:lang w:val="bg-BG" w:eastAsia="bg-BG"/>
                </w:rPr>
                <w:delText>229</w:delText>
              </w:r>
            </w:del>
          </w:p>
        </w:tc>
        <w:tc>
          <w:tcPr>
            <w:tcW w:w="434" w:type="pct"/>
            <w:shd w:val="clear" w:color="auto" w:fill="auto"/>
            <w:noWrap/>
            <w:vAlign w:val="center"/>
            <w:hideMark/>
          </w:tcPr>
          <w:p w14:paraId="76761677" w14:textId="558CABA9" w:rsidR="00753BCB" w:rsidRPr="00252202" w:rsidDel="008F3C45" w:rsidRDefault="00753BCB" w:rsidP="00753BCB">
            <w:pPr>
              <w:spacing w:after="0" w:line="240" w:lineRule="auto"/>
              <w:jc w:val="right"/>
              <w:rPr>
                <w:del w:id="1547" w:author="Ivanova" w:date="2017-09-23T12:53:00Z"/>
                <w:rFonts w:ascii="Times New Roman" w:eastAsia="Times New Roman" w:hAnsi="Times New Roman" w:cs="Times New Roman"/>
                <w:b/>
                <w:bCs/>
                <w:color w:val="000000"/>
                <w:sz w:val="24"/>
                <w:szCs w:val="24"/>
                <w:lang w:val="bg-BG" w:eastAsia="bg-BG"/>
              </w:rPr>
            </w:pPr>
            <w:del w:id="1548" w:author="Ivanova" w:date="2017-09-23T12:53:00Z">
              <w:r w:rsidRPr="00753BCB" w:rsidDel="008F3C45">
                <w:rPr>
                  <w:rFonts w:ascii="Times New Roman" w:eastAsia="Times New Roman" w:hAnsi="Times New Roman" w:cs="Times New Roman"/>
                  <w:b/>
                  <w:bCs/>
                  <w:color w:val="000000"/>
                  <w:sz w:val="24"/>
                  <w:szCs w:val="24"/>
                  <w:lang w:val="bg-BG" w:eastAsia="bg-BG"/>
                </w:rPr>
                <w:delText>231</w:delText>
              </w:r>
            </w:del>
          </w:p>
        </w:tc>
      </w:tr>
      <w:tr w:rsidR="00277BFA" w:rsidRPr="00252202" w:rsidDel="008F3C45" w14:paraId="2EBAD991" w14:textId="21E067E2" w:rsidTr="0076480C">
        <w:trPr>
          <w:trHeight w:val="555"/>
          <w:jc w:val="center"/>
          <w:del w:id="1549" w:author="Ivanova" w:date="2017-09-23T12:53:00Z"/>
        </w:trPr>
        <w:tc>
          <w:tcPr>
            <w:tcW w:w="275" w:type="pct"/>
            <w:shd w:val="clear" w:color="000000" w:fill="DDD9C4"/>
            <w:noWrap/>
            <w:vAlign w:val="center"/>
            <w:hideMark/>
          </w:tcPr>
          <w:p w14:paraId="2442F6BB" w14:textId="412A7F3D" w:rsidR="00277BFA" w:rsidRPr="00252202" w:rsidDel="008F3C45" w:rsidRDefault="00277BFA" w:rsidP="00252202">
            <w:pPr>
              <w:spacing w:after="0" w:line="240" w:lineRule="auto"/>
              <w:rPr>
                <w:del w:id="1550" w:author="Ivanova" w:date="2017-09-23T12:53:00Z"/>
                <w:rFonts w:ascii="Times New Roman" w:eastAsia="Times New Roman" w:hAnsi="Times New Roman" w:cs="Times New Roman"/>
                <w:color w:val="000000"/>
                <w:sz w:val="24"/>
                <w:szCs w:val="24"/>
                <w:lang w:val="bg-BG" w:eastAsia="bg-BG"/>
              </w:rPr>
            </w:pPr>
            <w:del w:id="1551" w:author="Ivanova" w:date="2017-09-23T12:53:00Z">
              <w:r w:rsidRPr="00252202" w:rsidDel="008F3C45">
                <w:rPr>
                  <w:rFonts w:ascii="Times New Roman" w:eastAsia="Times New Roman" w:hAnsi="Times New Roman" w:cs="Times New Roman"/>
                  <w:color w:val="000000"/>
                  <w:sz w:val="24"/>
                  <w:szCs w:val="24"/>
                  <w:lang w:val="bg-BG" w:eastAsia="bg-BG"/>
                </w:rPr>
                <w:delText>4.</w:delText>
              </w:r>
            </w:del>
          </w:p>
        </w:tc>
        <w:tc>
          <w:tcPr>
            <w:tcW w:w="4725" w:type="pct"/>
            <w:gridSpan w:val="7"/>
            <w:shd w:val="clear" w:color="000000" w:fill="DDD9C4"/>
            <w:vAlign w:val="center"/>
            <w:hideMark/>
          </w:tcPr>
          <w:p w14:paraId="0AF5CEE5" w14:textId="024EBE1F" w:rsidR="00277BFA" w:rsidRPr="00252202" w:rsidDel="008F3C45" w:rsidRDefault="00277BFA" w:rsidP="00277BFA">
            <w:pPr>
              <w:jc w:val="center"/>
              <w:rPr>
                <w:del w:id="1552" w:author="Ivanova" w:date="2017-09-23T12:53:00Z"/>
                <w:rFonts w:ascii="Times New Roman" w:eastAsia="Times New Roman" w:hAnsi="Times New Roman" w:cs="Times New Roman"/>
                <w:sz w:val="24"/>
                <w:szCs w:val="24"/>
                <w:lang w:val="bg-BG" w:eastAsia="bg-BG"/>
              </w:rPr>
            </w:pPr>
            <w:del w:id="1553" w:author="Ivanova" w:date="2017-09-23T12:53:00Z">
              <w:r w:rsidRPr="00252202" w:rsidDel="008F3C45">
                <w:rPr>
                  <w:rFonts w:ascii="Times New Roman" w:eastAsia="Times New Roman" w:hAnsi="Times New Roman" w:cs="Times New Roman"/>
                  <w:b/>
                  <w:bCs/>
                  <w:color w:val="000000"/>
                  <w:sz w:val="24"/>
                  <w:szCs w:val="24"/>
                  <w:lang w:val="bg-BG" w:eastAsia="bg-BG"/>
                </w:rPr>
                <w:delText>Морфологичен състав на отпадъците</w:delText>
              </w:r>
            </w:del>
          </w:p>
        </w:tc>
      </w:tr>
      <w:tr w:rsidR="00785A6A" w:rsidRPr="00252202" w:rsidDel="008F3C45" w14:paraId="5599A8CD" w14:textId="3339E6A3" w:rsidTr="00785A6A">
        <w:trPr>
          <w:trHeight w:val="276"/>
          <w:jc w:val="center"/>
          <w:del w:id="1554" w:author="Ivanova" w:date="2017-09-23T12:53:00Z"/>
        </w:trPr>
        <w:tc>
          <w:tcPr>
            <w:tcW w:w="275" w:type="pct"/>
            <w:shd w:val="clear" w:color="000000" w:fill="DDD9C4"/>
            <w:noWrap/>
            <w:vAlign w:val="center"/>
            <w:hideMark/>
          </w:tcPr>
          <w:p w14:paraId="51396ADD" w14:textId="38FDFA8F" w:rsidR="00785A6A" w:rsidRPr="00252202" w:rsidDel="008F3C45" w:rsidRDefault="00785A6A" w:rsidP="00785A6A">
            <w:pPr>
              <w:spacing w:after="0" w:line="240" w:lineRule="auto"/>
              <w:rPr>
                <w:del w:id="1555" w:author="Ivanova" w:date="2017-09-23T12:53:00Z"/>
                <w:rFonts w:ascii="Times New Roman" w:eastAsia="Times New Roman" w:hAnsi="Times New Roman" w:cs="Times New Roman"/>
                <w:color w:val="000000"/>
                <w:sz w:val="24"/>
                <w:szCs w:val="24"/>
                <w:lang w:val="bg-BG" w:eastAsia="bg-BG"/>
              </w:rPr>
            </w:pPr>
            <w:del w:id="1556" w:author="Ivanova" w:date="2017-09-23T12:53:00Z">
              <w:r w:rsidRPr="00252202" w:rsidDel="008F3C45">
                <w:rPr>
                  <w:rFonts w:ascii="Times New Roman" w:eastAsia="Times New Roman" w:hAnsi="Times New Roman" w:cs="Times New Roman"/>
                  <w:color w:val="000000"/>
                  <w:sz w:val="24"/>
                  <w:szCs w:val="24"/>
                  <w:lang w:val="bg-BG" w:eastAsia="bg-BG"/>
                </w:rPr>
                <w:delText>5.</w:delText>
              </w:r>
            </w:del>
          </w:p>
        </w:tc>
        <w:tc>
          <w:tcPr>
            <w:tcW w:w="1433" w:type="pct"/>
            <w:shd w:val="clear" w:color="000000" w:fill="DDD9C4"/>
            <w:vAlign w:val="center"/>
            <w:hideMark/>
          </w:tcPr>
          <w:p w14:paraId="22C57C4D" w14:textId="028205F0" w:rsidR="00785A6A" w:rsidRPr="00252202" w:rsidDel="008F3C45" w:rsidRDefault="00785A6A" w:rsidP="00785A6A">
            <w:pPr>
              <w:spacing w:after="0" w:line="240" w:lineRule="auto"/>
              <w:jc w:val="right"/>
              <w:rPr>
                <w:del w:id="1557" w:author="Ivanova" w:date="2017-09-23T12:53:00Z"/>
                <w:rFonts w:ascii="Times New Roman" w:eastAsia="Times New Roman" w:hAnsi="Times New Roman" w:cs="Times New Roman"/>
                <w:color w:val="000000"/>
                <w:sz w:val="24"/>
                <w:szCs w:val="24"/>
                <w:lang w:val="bg-BG" w:eastAsia="bg-BG"/>
              </w:rPr>
            </w:pPr>
            <w:del w:id="1558" w:author="Ivanova" w:date="2017-09-23T12:53:00Z">
              <w:r w:rsidRPr="00252202" w:rsidDel="008F3C45">
                <w:rPr>
                  <w:rFonts w:ascii="Times New Roman" w:eastAsia="Times New Roman" w:hAnsi="Times New Roman" w:cs="Times New Roman"/>
                  <w:color w:val="000000"/>
                  <w:sz w:val="24"/>
                  <w:szCs w:val="24"/>
                  <w:lang w:val="bg-BG" w:eastAsia="bg-BG"/>
                </w:rPr>
                <w:delText>Хартия и картон</w:delText>
              </w:r>
            </w:del>
          </w:p>
        </w:tc>
        <w:tc>
          <w:tcPr>
            <w:tcW w:w="957" w:type="pct"/>
            <w:shd w:val="clear" w:color="000000" w:fill="FFFFFF"/>
            <w:vAlign w:val="center"/>
            <w:hideMark/>
          </w:tcPr>
          <w:p w14:paraId="0D3E4B8D" w14:textId="512A6E53" w:rsidR="00785A6A" w:rsidRPr="00252202" w:rsidDel="008F3C45" w:rsidRDefault="00785A6A" w:rsidP="00785A6A">
            <w:pPr>
              <w:spacing w:after="0" w:line="240" w:lineRule="auto"/>
              <w:jc w:val="right"/>
              <w:rPr>
                <w:del w:id="1559" w:author="Ivanova" w:date="2017-09-23T12:53:00Z"/>
                <w:rFonts w:ascii="Times New Roman" w:eastAsia="Times New Roman" w:hAnsi="Times New Roman" w:cs="Times New Roman"/>
                <w:color w:val="000000"/>
                <w:sz w:val="24"/>
                <w:szCs w:val="24"/>
                <w:lang w:val="bg-BG" w:eastAsia="bg-BG"/>
              </w:rPr>
            </w:pPr>
            <w:del w:id="1560" w:author="Ivanova" w:date="2017-09-23T12:53:00Z">
              <w:r w:rsidRPr="00252202" w:rsidDel="008F3C45">
                <w:rPr>
                  <w:rFonts w:ascii="Times New Roman" w:eastAsia="Times New Roman" w:hAnsi="Times New Roman" w:cs="Times New Roman"/>
                  <w:color w:val="000000"/>
                  <w:sz w:val="24"/>
                  <w:szCs w:val="24"/>
                  <w:lang w:val="bg-BG" w:eastAsia="bg-BG"/>
                </w:rPr>
                <w:delText>%</w:delText>
              </w:r>
            </w:del>
          </w:p>
        </w:tc>
        <w:tc>
          <w:tcPr>
            <w:tcW w:w="476" w:type="pct"/>
            <w:shd w:val="clear" w:color="auto" w:fill="auto"/>
            <w:noWrap/>
            <w:vAlign w:val="center"/>
            <w:hideMark/>
          </w:tcPr>
          <w:p w14:paraId="29E50ED4" w14:textId="63D75173" w:rsidR="00785A6A" w:rsidRPr="00785A6A" w:rsidDel="008F3C45" w:rsidRDefault="00785A6A" w:rsidP="00785A6A">
            <w:pPr>
              <w:spacing w:after="0" w:line="240" w:lineRule="auto"/>
              <w:jc w:val="center"/>
              <w:rPr>
                <w:del w:id="1561" w:author="Ivanova" w:date="2017-09-23T12:53:00Z"/>
                <w:rFonts w:ascii="Times New Roman" w:hAnsi="Times New Roman" w:cs="Times New Roman"/>
                <w:color w:val="000000"/>
                <w:sz w:val="24"/>
                <w:szCs w:val="24"/>
              </w:rPr>
            </w:pPr>
            <w:del w:id="1562" w:author="Ivanova" w:date="2017-09-23T12:53:00Z">
              <w:r w:rsidRPr="00785A6A" w:rsidDel="008F3C45">
                <w:rPr>
                  <w:rFonts w:ascii="Times New Roman" w:hAnsi="Times New Roman" w:cs="Times New Roman"/>
                  <w:color w:val="000000"/>
                  <w:sz w:val="24"/>
                  <w:szCs w:val="24"/>
                </w:rPr>
                <w:delText>9,50</w:delText>
              </w:r>
            </w:del>
          </w:p>
        </w:tc>
        <w:tc>
          <w:tcPr>
            <w:tcW w:w="474" w:type="pct"/>
            <w:shd w:val="clear" w:color="auto" w:fill="auto"/>
            <w:noWrap/>
            <w:vAlign w:val="center"/>
            <w:hideMark/>
          </w:tcPr>
          <w:p w14:paraId="5376B41B" w14:textId="565C9DD0" w:rsidR="00785A6A" w:rsidRPr="00785A6A" w:rsidDel="008F3C45" w:rsidRDefault="00785A6A" w:rsidP="00785A6A">
            <w:pPr>
              <w:spacing w:after="0" w:line="240" w:lineRule="auto"/>
              <w:jc w:val="center"/>
              <w:rPr>
                <w:del w:id="1563" w:author="Ivanova" w:date="2017-09-23T12:53:00Z"/>
                <w:rFonts w:ascii="Times New Roman" w:hAnsi="Times New Roman" w:cs="Times New Roman"/>
                <w:color w:val="000000"/>
                <w:sz w:val="24"/>
                <w:szCs w:val="24"/>
              </w:rPr>
            </w:pPr>
            <w:del w:id="1564" w:author="Ivanova" w:date="2017-09-23T12:53:00Z">
              <w:r w:rsidRPr="00785A6A" w:rsidDel="008F3C45">
                <w:rPr>
                  <w:rFonts w:ascii="Times New Roman" w:hAnsi="Times New Roman" w:cs="Times New Roman"/>
                  <w:color w:val="000000"/>
                  <w:sz w:val="24"/>
                  <w:szCs w:val="24"/>
                </w:rPr>
                <w:delText>9,50</w:delText>
              </w:r>
            </w:del>
          </w:p>
        </w:tc>
        <w:tc>
          <w:tcPr>
            <w:tcW w:w="473" w:type="pct"/>
            <w:shd w:val="clear" w:color="auto" w:fill="auto"/>
            <w:noWrap/>
            <w:vAlign w:val="center"/>
            <w:hideMark/>
          </w:tcPr>
          <w:p w14:paraId="0BE84887" w14:textId="3A1F2A20" w:rsidR="00785A6A" w:rsidRPr="00785A6A" w:rsidDel="008F3C45" w:rsidRDefault="00785A6A" w:rsidP="00785A6A">
            <w:pPr>
              <w:spacing w:after="0" w:line="240" w:lineRule="auto"/>
              <w:jc w:val="center"/>
              <w:rPr>
                <w:del w:id="1565" w:author="Ivanova" w:date="2017-09-23T12:53:00Z"/>
                <w:rFonts w:ascii="Times New Roman" w:hAnsi="Times New Roman" w:cs="Times New Roman"/>
                <w:color w:val="000000"/>
                <w:sz w:val="24"/>
                <w:szCs w:val="24"/>
              </w:rPr>
            </w:pPr>
            <w:del w:id="1566" w:author="Ivanova" w:date="2017-09-23T12:53:00Z">
              <w:r w:rsidRPr="00785A6A" w:rsidDel="008F3C45">
                <w:rPr>
                  <w:rFonts w:ascii="Times New Roman" w:hAnsi="Times New Roman" w:cs="Times New Roman"/>
                  <w:color w:val="000000"/>
                  <w:sz w:val="24"/>
                  <w:szCs w:val="24"/>
                </w:rPr>
                <w:delText>9,50</w:delText>
              </w:r>
            </w:del>
          </w:p>
        </w:tc>
        <w:tc>
          <w:tcPr>
            <w:tcW w:w="478" w:type="pct"/>
            <w:shd w:val="clear" w:color="auto" w:fill="auto"/>
            <w:noWrap/>
            <w:vAlign w:val="center"/>
            <w:hideMark/>
          </w:tcPr>
          <w:p w14:paraId="693318EA" w14:textId="589FE73D" w:rsidR="00785A6A" w:rsidRPr="00785A6A" w:rsidDel="008F3C45" w:rsidRDefault="00785A6A" w:rsidP="00785A6A">
            <w:pPr>
              <w:spacing w:after="0" w:line="240" w:lineRule="auto"/>
              <w:jc w:val="center"/>
              <w:rPr>
                <w:del w:id="1567" w:author="Ivanova" w:date="2017-09-23T12:53:00Z"/>
                <w:rFonts w:ascii="Times New Roman" w:hAnsi="Times New Roman" w:cs="Times New Roman"/>
                <w:color w:val="000000"/>
                <w:sz w:val="24"/>
                <w:szCs w:val="24"/>
              </w:rPr>
            </w:pPr>
            <w:del w:id="1568" w:author="Ivanova" w:date="2017-09-23T12:53:00Z">
              <w:r w:rsidRPr="00785A6A" w:rsidDel="008F3C45">
                <w:rPr>
                  <w:rFonts w:ascii="Times New Roman" w:hAnsi="Times New Roman" w:cs="Times New Roman"/>
                  <w:color w:val="000000"/>
                  <w:sz w:val="24"/>
                  <w:szCs w:val="24"/>
                </w:rPr>
                <w:delText>9,50</w:delText>
              </w:r>
            </w:del>
          </w:p>
        </w:tc>
        <w:tc>
          <w:tcPr>
            <w:tcW w:w="434" w:type="pct"/>
            <w:shd w:val="clear" w:color="auto" w:fill="auto"/>
            <w:noWrap/>
            <w:vAlign w:val="center"/>
            <w:hideMark/>
          </w:tcPr>
          <w:p w14:paraId="684FB9D9" w14:textId="0976F24B" w:rsidR="00785A6A" w:rsidRPr="00785A6A" w:rsidDel="008F3C45" w:rsidRDefault="00785A6A" w:rsidP="00785A6A">
            <w:pPr>
              <w:spacing w:after="0" w:line="240" w:lineRule="auto"/>
              <w:jc w:val="center"/>
              <w:rPr>
                <w:del w:id="1569" w:author="Ivanova" w:date="2017-09-23T12:53:00Z"/>
                <w:rFonts w:ascii="Times New Roman" w:hAnsi="Times New Roman" w:cs="Times New Roman"/>
                <w:color w:val="000000"/>
                <w:sz w:val="24"/>
                <w:szCs w:val="24"/>
              </w:rPr>
            </w:pPr>
            <w:del w:id="1570" w:author="Ivanova" w:date="2017-09-23T12:53:00Z">
              <w:r w:rsidRPr="00785A6A" w:rsidDel="008F3C45">
                <w:rPr>
                  <w:rFonts w:ascii="Times New Roman" w:hAnsi="Times New Roman" w:cs="Times New Roman"/>
                  <w:color w:val="000000"/>
                  <w:sz w:val="24"/>
                  <w:szCs w:val="24"/>
                </w:rPr>
                <w:delText>9,50</w:delText>
              </w:r>
            </w:del>
          </w:p>
        </w:tc>
      </w:tr>
      <w:tr w:rsidR="00785A6A" w:rsidRPr="00252202" w:rsidDel="008F3C45" w14:paraId="2A554CE9" w14:textId="3FB7E3B1" w:rsidTr="00785A6A">
        <w:trPr>
          <w:trHeight w:val="276"/>
          <w:jc w:val="center"/>
          <w:del w:id="1571" w:author="Ivanova" w:date="2017-09-23T12:53:00Z"/>
        </w:trPr>
        <w:tc>
          <w:tcPr>
            <w:tcW w:w="275" w:type="pct"/>
            <w:shd w:val="clear" w:color="000000" w:fill="DDD9C4"/>
            <w:noWrap/>
            <w:vAlign w:val="center"/>
            <w:hideMark/>
          </w:tcPr>
          <w:p w14:paraId="02ED9AB1" w14:textId="4F51C851" w:rsidR="00785A6A" w:rsidRPr="00252202" w:rsidDel="008F3C45" w:rsidRDefault="00785A6A" w:rsidP="00785A6A">
            <w:pPr>
              <w:spacing w:after="0" w:line="240" w:lineRule="auto"/>
              <w:rPr>
                <w:del w:id="1572" w:author="Ivanova" w:date="2017-09-23T12:53:00Z"/>
                <w:rFonts w:ascii="Times New Roman" w:eastAsia="Times New Roman" w:hAnsi="Times New Roman" w:cs="Times New Roman"/>
                <w:color w:val="000000"/>
                <w:sz w:val="24"/>
                <w:szCs w:val="24"/>
                <w:lang w:val="bg-BG" w:eastAsia="bg-BG"/>
              </w:rPr>
            </w:pPr>
            <w:del w:id="1573" w:author="Ivanova" w:date="2017-09-23T12:53:00Z">
              <w:r w:rsidRPr="00252202" w:rsidDel="008F3C45">
                <w:rPr>
                  <w:rFonts w:ascii="Times New Roman" w:eastAsia="Times New Roman" w:hAnsi="Times New Roman" w:cs="Times New Roman"/>
                  <w:color w:val="000000"/>
                  <w:sz w:val="24"/>
                  <w:szCs w:val="24"/>
                  <w:lang w:val="bg-BG" w:eastAsia="bg-BG"/>
                </w:rPr>
                <w:delText>6.</w:delText>
              </w:r>
            </w:del>
          </w:p>
        </w:tc>
        <w:tc>
          <w:tcPr>
            <w:tcW w:w="1433" w:type="pct"/>
            <w:shd w:val="clear" w:color="000000" w:fill="DDD9C4"/>
            <w:vAlign w:val="center"/>
            <w:hideMark/>
          </w:tcPr>
          <w:p w14:paraId="70542016" w14:textId="080FD975" w:rsidR="00785A6A" w:rsidRPr="00252202" w:rsidDel="008F3C45" w:rsidRDefault="00785A6A" w:rsidP="00785A6A">
            <w:pPr>
              <w:spacing w:after="0" w:line="240" w:lineRule="auto"/>
              <w:jc w:val="right"/>
              <w:rPr>
                <w:del w:id="1574" w:author="Ivanova" w:date="2017-09-23T12:53:00Z"/>
                <w:rFonts w:ascii="Times New Roman" w:eastAsia="Times New Roman" w:hAnsi="Times New Roman" w:cs="Times New Roman"/>
                <w:color w:val="000000"/>
                <w:sz w:val="24"/>
                <w:szCs w:val="24"/>
                <w:lang w:val="bg-BG" w:eastAsia="bg-BG"/>
              </w:rPr>
            </w:pPr>
            <w:del w:id="1575" w:author="Ivanova" w:date="2017-09-23T12:53:00Z">
              <w:r w:rsidRPr="00252202" w:rsidDel="008F3C45">
                <w:rPr>
                  <w:rFonts w:ascii="Times New Roman" w:eastAsia="Times New Roman" w:hAnsi="Times New Roman" w:cs="Times New Roman"/>
                  <w:color w:val="000000"/>
                  <w:sz w:val="24"/>
                  <w:szCs w:val="24"/>
                  <w:lang w:val="bg-BG" w:eastAsia="bg-BG"/>
                </w:rPr>
                <w:delText>Пластмаса</w:delText>
              </w:r>
            </w:del>
          </w:p>
        </w:tc>
        <w:tc>
          <w:tcPr>
            <w:tcW w:w="957" w:type="pct"/>
            <w:shd w:val="clear" w:color="000000" w:fill="FFFFFF"/>
            <w:vAlign w:val="center"/>
            <w:hideMark/>
          </w:tcPr>
          <w:p w14:paraId="665FD724" w14:textId="63161267" w:rsidR="00785A6A" w:rsidRPr="00252202" w:rsidDel="008F3C45" w:rsidRDefault="00785A6A" w:rsidP="00785A6A">
            <w:pPr>
              <w:spacing w:after="0" w:line="240" w:lineRule="auto"/>
              <w:jc w:val="right"/>
              <w:rPr>
                <w:del w:id="1576" w:author="Ivanova" w:date="2017-09-23T12:53:00Z"/>
                <w:rFonts w:ascii="Times New Roman" w:eastAsia="Times New Roman" w:hAnsi="Times New Roman" w:cs="Times New Roman"/>
                <w:color w:val="000000"/>
                <w:sz w:val="24"/>
                <w:szCs w:val="24"/>
                <w:lang w:val="bg-BG" w:eastAsia="bg-BG"/>
              </w:rPr>
            </w:pPr>
            <w:del w:id="1577" w:author="Ivanova" w:date="2017-09-23T12:53:00Z">
              <w:r w:rsidRPr="00252202" w:rsidDel="008F3C45">
                <w:rPr>
                  <w:rFonts w:ascii="Times New Roman" w:eastAsia="Times New Roman" w:hAnsi="Times New Roman" w:cs="Times New Roman"/>
                  <w:color w:val="000000"/>
                  <w:sz w:val="24"/>
                  <w:szCs w:val="24"/>
                  <w:lang w:val="bg-BG" w:eastAsia="bg-BG"/>
                </w:rPr>
                <w:delText>%</w:delText>
              </w:r>
            </w:del>
          </w:p>
        </w:tc>
        <w:tc>
          <w:tcPr>
            <w:tcW w:w="476" w:type="pct"/>
            <w:shd w:val="clear" w:color="auto" w:fill="auto"/>
            <w:noWrap/>
            <w:vAlign w:val="center"/>
            <w:hideMark/>
          </w:tcPr>
          <w:p w14:paraId="05CD6742" w14:textId="60CCDC66" w:rsidR="00785A6A" w:rsidRPr="00785A6A" w:rsidDel="008F3C45" w:rsidRDefault="00785A6A" w:rsidP="00785A6A">
            <w:pPr>
              <w:spacing w:after="0" w:line="240" w:lineRule="auto"/>
              <w:jc w:val="center"/>
              <w:rPr>
                <w:del w:id="1578" w:author="Ivanova" w:date="2017-09-23T12:53:00Z"/>
                <w:rFonts w:ascii="Times New Roman" w:hAnsi="Times New Roman" w:cs="Times New Roman"/>
                <w:color w:val="000000"/>
                <w:sz w:val="24"/>
                <w:szCs w:val="24"/>
              </w:rPr>
            </w:pPr>
            <w:del w:id="1579" w:author="Ivanova" w:date="2017-09-23T12:53:00Z">
              <w:r w:rsidRPr="00785A6A" w:rsidDel="008F3C45">
                <w:rPr>
                  <w:rFonts w:ascii="Times New Roman" w:hAnsi="Times New Roman" w:cs="Times New Roman"/>
                  <w:color w:val="000000"/>
                  <w:sz w:val="24"/>
                  <w:szCs w:val="24"/>
                </w:rPr>
                <w:delText>21,48</w:delText>
              </w:r>
            </w:del>
          </w:p>
        </w:tc>
        <w:tc>
          <w:tcPr>
            <w:tcW w:w="474" w:type="pct"/>
            <w:shd w:val="clear" w:color="auto" w:fill="auto"/>
            <w:noWrap/>
            <w:vAlign w:val="center"/>
            <w:hideMark/>
          </w:tcPr>
          <w:p w14:paraId="33FF0706" w14:textId="2E300CDF" w:rsidR="00785A6A" w:rsidRPr="00785A6A" w:rsidDel="008F3C45" w:rsidRDefault="00785A6A" w:rsidP="00785A6A">
            <w:pPr>
              <w:spacing w:after="0" w:line="240" w:lineRule="auto"/>
              <w:jc w:val="center"/>
              <w:rPr>
                <w:del w:id="1580" w:author="Ivanova" w:date="2017-09-23T12:53:00Z"/>
                <w:rFonts w:ascii="Times New Roman" w:hAnsi="Times New Roman" w:cs="Times New Roman"/>
                <w:color w:val="000000"/>
                <w:sz w:val="24"/>
                <w:szCs w:val="24"/>
              </w:rPr>
            </w:pPr>
            <w:del w:id="1581" w:author="Ivanova" w:date="2017-09-23T12:53:00Z">
              <w:r w:rsidRPr="00785A6A" w:rsidDel="008F3C45">
                <w:rPr>
                  <w:rFonts w:ascii="Times New Roman" w:hAnsi="Times New Roman" w:cs="Times New Roman"/>
                  <w:color w:val="000000"/>
                  <w:sz w:val="24"/>
                  <w:szCs w:val="24"/>
                </w:rPr>
                <w:delText>21,48</w:delText>
              </w:r>
            </w:del>
          </w:p>
        </w:tc>
        <w:tc>
          <w:tcPr>
            <w:tcW w:w="473" w:type="pct"/>
            <w:shd w:val="clear" w:color="auto" w:fill="auto"/>
            <w:noWrap/>
            <w:vAlign w:val="center"/>
            <w:hideMark/>
          </w:tcPr>
          <w:p w14:paraId="59BD45EC" w14:textId="046A9C5C" w:rsidR="00785A6A" w:rsidRPr="00785A6A" w:rsidDel="008F3C45" w:rsidRDefault="00785A6A" w:rsidP="00785A6A">
            <w:pPr>
              <w:spacing w:after="0" w:line="240" w:lineRule="auto"/>
              <w:jc w:val="center"/>
              <w:rPr>
                <w:del w:id="1582" w:author="Ivanova" w:date="2017-09-23T12:53:00Z"/>
                <w:rFonts w:ascii="Times New Roman" w:hAnsi="Times New Roman" w:cs="Times New Roman"/>
                <w:color w:val="000000"/>
                <w:sz w:val="24"/>
                <w:szCs w:val="24"/>
              </w:rPr>
            </w:pPr>
            <w:del w:id="1583" w:author="Ivanova" w:date="2017-09-23T12:53:00Z">
              <w:r w:rsidRPr="00785A6A" w:rsidDel="008F3C45">
                <w:rPr>
                  <w:rFonts w:ascii="Times New Roman" w:hAnsi="Times New Roman" w:cs="Times New Roman"/>
                  <w:color w:val="000000"/>
                  <w:sz w:val="24"/>
                  <w:szCs w:val="24"/>
                </w:rPr>
                <w:delText>21,48</w:delText>
              </w:r>
            </w:del>
          </w:p>
        </w:tc>
        <w:tc>
          <w:tcPr>
            <w:tcW w:w="478" w:type="pct"/>
            <w:shd w:val="clear" w:color="auto" w:fill="auto"/>
            <w:noWrap/>
            <w:vAlign w:val="center"/>
            <w:hideMark/>
          </w:tcPr>
          <w:p w14:paraId="4D305948" w14:textId="08FD24A1" w:rsidR="00785A6A" w:rsidRPr="00785A6A" w:rsidDel="008F3C45" w:rsidRDefault="00785A6A" w:rsidP="00785A6A">
            <w:pPr>
              <w:spacing w:after="0" w:line="240" w:lineRule="auto"/>
              <w:jc w:val="center"/>
              <w:rPr>
                <w:del w:id="1584" w:author="Ivanova" w:date="2017-09-23T12:53:00Z"/>
                <w:rFonts w:ascii="Times New Roman" w:hAnsi="Times New Roman" w:cs="Times New Roman"/>
                <w:color w:val="000000"/>
                <w:sz w:val="24"/>
                <w:szCs w:val="24"/>
              </w:rPr>
            </w:pPr>
            <w:del w:id="1585" w:author="Ivanova" w:date="2017-09-23T12:53:00Z">
              <w:r w:rsidRPr="00785A6A" w:rsidDel="008F3C45">
                <w:rPr>
                  <w:rFonts w:ascii="Times New Roman" w:hAnsi="Times New Roman" w:cs="Times New Roman"/>
                  <w:color w:val="000000"/>
                  <w:sz w:val="24"/>
                  <w:szCs w:val="24"/>
                </w:rPr>
                <w:delText>21,48</w:delText>
              </w:r>
            </w:del>
          </w:p>
        </w:tc>
        <w:tc>
          <w:tcPr>
            <w:tcW w:w="434" w:type="pct"/>
            <w:shd w:val="clear" w:color="auto" w:fill="auto"/>
            <w:noWrap/>
            <w:vAlign w:val="center"/>
            <w:hideMark/>
          </w:tcPr>
          <w:p w14:paraId="52DE043C" w14:textId="7272F898" w:rsidR="00785A6A" w:rsidRPr="00785A6A" w:rsidDel="008F3C45" w:rsidRDefault="00785A6A" w:rsidP="00785A6A">
            <w:pPr>
              <w:spacing w:after="0" w:line="240" w:lineRule="auto"/>
              <w:jc w:val="center"/>
              <w:rPr>
                <w:del w:id="1586" w:author="Ivanova" w:date="2017-09-23T12:53:00Z"/>
                <w:rFonts w:ascii="Times New Roman" w:hAnsi="Times New Roman" w:cs="Times New Roman"/>
                <w:color w:val="000000"/>
                <w:sz w:val="24"/>
                <w:szCs w:val="24"/>
              </w:rPr>
            </w:pPr>
            <w:del w:id="1587" w:author="Ivanova" w:date="2017-09-23T12:53:00Z">
              <w:r w:rsidRPr="00785A6A" w:rsidDel="008F3C45">
                <w:rPr>
                  <w:rFonts w:ascii="Times New Roman" w:hAnsi="Times New Roman" w:cs="Times New Roman"/>
                  <w:color w:val="000000"/>
                  <w:sz w:val="24"/>
                  <w:szCs w:val="24"/>
                </w:rPr>
                <w:delText>21,48</w:delText>
              </w:r>
            </w:del>
          </w:p>
        </w:tc>
      </w:tr>
      <w:tr w:rsidR="00785A6A" w:rsidRPr="00252202" w:rsidDel="008F3C45" w14:paraId="6729092F" w14:textId="7289566A" w:rsidTr="00785A6A">
        <w:trPr>
          <w:trHeight w:val="276"/>
          <w:jc w:val="center"/>
          <w:del w:id="1588" w:author="Ivanova" w:date="2017-09-23T12:53:00Z"/>
        </w:trPr>
        <w:tc>
          <w:tcPr>
            <w:tcW w:w="275" w:type="pct"/>
            <w:shd w:val="clear" w:color="000000" w:fill="DDD9C4"/>
            <w:noWrap/>
            <w:vAlign w:val="center"/>
            <w:hideMark/>
          </w:tcPr>
          <w:p w14:paraId="25745BB1" w14:textId="0CA6DC8A" w:rsidR="00785A6A" w:rsidRPr="00252202" w:rsidDel="008F3C45" w:rsidRDefault="00785A6A" w:rsidP="00785A6A">
            <w:pPr>
              <w:spacing w:after="0" w:line="240" w:lineRule="auto"/>
              <w:rPr>
                <w:del w:id="1589" w:author="Ivanova" w:date="2017-09-23T12:53:00Z"/>
                <w:rFonts w:ascii="Times New Roman" w:eastAsia="Times New Roman" w:hAnsi="Times New Roman" w:cs="Times New Roman"/>
                <w:color w:val="000000"/>
                <w:sz w:val="24"/>
                <w:szCs w:val="24"/>
                <w:lang w:val="bg-BG" w:eastAsia="bg-BG"/>
              </w:rPr>
            </w:pPr>
            <w:del w:id="1590" w:author="Ivanova" w:date="2017-09-23T12:53:00Z">
              <w:r w:rsidRPr="00252202" w:rsidDel="008F3C45">
                <w:rPr>
                  <w:rFonts w:ascii="Times New Roman" w:eastAsia="Times New Roman" w:hAnsi="Times New Roman" w:cs="Times New Roman"/>
                  <w:color w:val="000000"/>
                  <w:sz w:val="24"/>
                  <w:szCs w:val="24"/>
                  <w:lang w:val="bg-BG" w:eastAsia="bg-BG"/>
                </w:rPr>
                <w:delText>7.</w:delText>
              </w:r>
            </w:del>
          </w:p>
        </w:tc>
        <w:tc>
          <w:tcPr>
            <w:tcW w:w="1433" w:type="pct"/>
            <w:shd w:val="clear" w:color="000000" w:fill="DDD9C4"/>
            <w:vAlign w:val="center"/>
            <w:hideMark/>
          </w:tcPr>
          <w:p w14:paraId="7BEE4EFE" w14:textId="7867486F" w:rsidR="00785A6A" w:rsidRPr="00252202" w:rsidDel="008F3C45" w:rsidRDefault="00785A6A" w:rsidP="00785A6A">
            <w:pPr>
              <w:spacing w:after="0" w:line="240" w:lineRule="auto"/>
              <w:jc w:val="right"/>
              <w:rPr>
                <w:del w:id="1591" w:author="Ivanova" w:date="2017-09-23T12:53:00Z"/>
                <w:rFonts w:ascii="Times New Roman" w:eastAsia="Times New Roman" w:hAnsi="Times New Roman" w:cs="Times New Roman"/>
                <w:color w:val="000000"/>
                <w:sz w:val="24"/>
                <w:szCs w:val="24"/>
                <w:lang w:val="bg-BG" w:eastAsia="bg-BG"/>
              </w:rPr>
            </w:pPr>
            <w:del w:id="1592" w:author="Ivanova" w:date="2017-09-23T12:53:00Z">
              <w:r w:rsidRPr="00252202" w:rsidDel="008F3C45">
                <w:rPr>
                  <w:rFonts w:ascii="Times New Roman" w:eastAsia="Times New Roman" w:hAnsi="Times New Roman" w:cs="Times New Roman"/>
                  <w:color w:val="000000"/>
                  <w:sz w:val="24"/>
                  <w:szCs w:val="24"/>
                  <w:lang w:val="bg-BG" w:eastAsia="bg-BG"/>
                </w:rPr>
                <w:delText>Стъкло</w:delText>
              </w:r>
            </w:del>
          </w:p>
        </w:tc>
        <w:tc>
          <w:tcPr>
            <w:tcW w:w="957" w:type="pct"/>
            <w:shd w:val="clear" w:color="000000" w:fill="FFFFFF"/>
            <w:vAlign w:val="center"/>
            <w:hideMark/>
          </w:tcPr>
          <w:p w14:paraId="0059613C" w14:textId="2D52D445" w:rsidR="00785A6A" w:rsidRPr="00252202" w:rsidDel="008F3C45" w:rsidRDefault="00785A6A" w:rsidP="00785A6A">
            <w:pPr>
              <w:spacing w:after="0" w:line="240" w:lineRule="auto"/>
              <w:jc w:val="right"/>
              <w:rPr>
                <w:del w:id="1593" w:author="Ivanova" w:date="2017-09-23T12:53:00Z"/>
                <w:rFonts w:ascii="Times New Roman" w:eastAsia="Times New Roman" w:hAnsi="Times New Roman" w:cs="Times New Roman"/>
                <w:color w:val="000000"/>
                <w:sz w:val="24"/>
                <w:szCs w:val="24"/>
                <w:lang w:val="bg-BG" w:eastAsia="bg-BG"/>
              </w:rPr>
            </w:pPr>
            <w:del w:id="1594" w:author="Ivanova" w:date="2017-09-23T12:53:00Z">
              <w:r w:rsidRPr="00252202" w:rsidDel="008F3C45">
                <w:rPr>
                  <w:rFonts w:ascii="Times New Roman" w:eastAsia="Times New Roman" w:hAnsi="Times New Roman" w:cs="Times New Roman"/>
                  <w:color w:val="000000"/>
                  <w:sz w:val="24"/>
                  <w:szCs w:val="24"/>
                  <w:lang w:val="bg-BG" w:eastAsia="bg-BG"/>
                </w:rPr>
                <w:delText>%</w:delText>
              </w:r>
            </w:del>
          </w:p>
        </w:tc>
        <w:tc>
          <w:tcPr>
            <w:tcW w:w="476" w:type="pct"/>
            <w:shd w:val="clear" w:color="auto" w:fill="auto"/>
            <w:noWrap/>
            <w:vAlign w:val="center"/>
            <w:hideMark/>
          </w:tcPr>
          <w:p w14:paraId="7FF3F11E" w14:textId="5DA61DFA" w:rsidR="00785A6A" w:rsidRPr="00785A6A" w:rsidDel="008F3C45" w:rsidRDefault="00785A6A" w:rsidP="00785A6A">
            <w:pPr>
              <w:spacing w:after="0" w:line="240" w:lineRule="auto"/>
              <w:jc w:val="center"/>
              <w:rPr>
                <w:del w:id="1595" w:author="Ivanova" w:date="2017-09-23T12:53:00Z"/>
                <w:rFonts w:ascii="Times New Roman" w:hAnsi="Times New Roman" w:cs="Times New Roman"/>
                <w:color w:val="000000"/>
                <w:sz w:val="24"/>
                <w:szCs w:val="24"/>
              </w:rPr>
            </w:pPr>
            <w:del w:id="1596" w:author="Ivanova" w:date="2017-09-23T12:53:00Z">
              <w:r w:rsidRPr="00785A6A" w:rsidDel="008F3C45">
                <w:rPr>
                  <w:rFonts w:ascii="Times New Roman" w:hAnsi="Times New Roman" w:cs="Times New Roman"/>
                  <w:color w:val="000000"/>
                  <w:sz w:val="24"/>
                  <w:szCs w:val="24"/>
                </w:rPr>
                <w:delText>4,93</w:delText>
              </w:r>
            </w:del>
          </w:p>
        </w:tc>
        <w:tc>
          <w:tcPr>
            <w:tcW w:w="474" w:type="pct"/>
            <w:shd w:val="clear" w:color="auto" w:fill="auto"/>
            <w:noWrap/>
            <w:vAlign w:val="center"/>
            <w:hideMark/>
          </w:tcPr>
          <w:p w14:paraId="4C760030" w14:textId="48D8E187" w:rsidR="00785A6A" w:rsidRPr="00785A6A" w:rsidDel="008F3C45" w:rsidRDefault="00785A6A" w:rsidP="00785A6A">
            <w:pPr>
              <w:spacing w:after="0" w:line="240" w:lineRule="auto"/>
              <w:jc w:val="center"/>
              <w:rPr>
                <w:del w:id="1597" w:author="Ivanova" w:date="2017-09-23T12:53:00Z"/>
                <w:rFonts w:ascii="Times New Roman" w:hAnsi="Times New Roman" w:cs="Times New Roman"/>
                <w:color w:val="000000"/>
                <w:sz w:val="24"/>
                <w:szCs w:val="24"/>
              </w:rPr>
            </w:pPr>
            <w:del w:id="1598" w:author="Ivanova" w:date="2017-09-23T12:53:00Z">
              <w:r w:rsidRPr="00785A6A" w:rsidDel="008F3C45">
                <w:rPr>
                  <w:rFonts w:ascii="Times New Roman" w:hAnsi="Times New Roman" w:cs="Times New Roman"/>
                  <w:color w:val="000000"/>
                  <w:sz w:val="24"/>
                  <w:szCs w:val="24"/>
                </w:rPr>
                <w:delText>4,93</w:delText>
              </w:r>
            </w:del>
          </w:p>
        </w:tc>
        <w:tc>
          <w:tcPr>
            <w:tcW w:w="473" w:type="pct"/>
            <w:shd w:val="clear" w:color="auto" w:fill="auto"/>
            <w:noWrap/>
            <w:vAlign w:val="center"/>
            <w:hideMark/>
          </w:tcPr>
          <w:p w14:paraId="65F21610" w14:textId="4350CC7D" w:rsidR="00785A6A" w:rsidRPr="00785A6A" w:rsidDel="008F3C45" w:rsidRDefault="00785A6A" w:rsidP="00785A6A">
            <w:pPr>
              <w:spacing w:after="0" w:line="240" w:lineRule="auto"/>
              <w:jc w:val="center"/>
              <w:rPr>
                <w:del w:id="1599" w:author="Ivanova" w:date="2017-09-23T12:53:00Z"/>
                <w:rFonts w:ascii="Times New Roman" w:hAnsi="Times New Roman" w:cs="Times New Roman"/>
                <w:color w:val="000000"/>
                <w:sz w:val="24"/>
                <w:szCs w:val="24"/>
              </w:rPr>
            </w:pPr>
            <w:del w:id="1600" w:author="Ivanova" w:date="2017-09-23T12:53:00Z">
              <w:r w:rsidRPr="00785A6A" w:rsidDel="008F3C45">
                <w:rPr>
                  <w:rFonts w:ascii="Times New Roman" w:hAnsi="Times New Roman" w:cs="Times New Roman"/>
                  <w:color w:val="000000"/>
                  <w:sz w:val="24"/>
                  <w:szCs w:val="24"/>
                </w:rPr>
                <w:delText>4,93</w:delText>
              </w:r>
            </w:del>
          </w:p>
        </w:tc>
        <w:tc>
          <w:tcPr>
            <w:tcW w:w="478" w:type="pct"/>
            <w:shd w:val="clear" w:color="auto" w:fill="auto"/>
            <w:noWrap/>
            <w:vAlign w:val="center"/>
            <w:hideMark/>
          </w:tcPr>
          <w:p w14:paraId="134561D8" w14:textId="0DC1A617" w:rsidR="00785A6A" w:rsidRPr="00785A6A" w:rsidDel="008F3C45" w:rsidRDefault="00785A6A" w:rsidP="00785A6A">
            <w:pPr>
              <w:spacing w:after="0" w:line="240" w:lineRule="auto"/>
              <w:jc w:val="center"/>
              <w:rPr>
                <w:del w:id="1601" w:author="Ivanova" w:date="2017-09-23T12:53:00Z"/>
                <w:rFonts w:ascii="Times New Roman" w:hAnsi="Times New Roman" w:cs="Times New Roman"/>
                <w:color w:val="000000"/>
                <w:sz w:val="24"/>
                <w:szCs w:val="24"/>
              </w:rPr>
            </w:pPr>
            <w:del w:id="1602" w:author="Ivanova" w:date="2017-09-23T12:53:00Z">
              <w:r w:rsidRPr="00785A6A" w:rsidDel="008F3C45">
                <w:rPr>
                  <w:rFonts w:ascii="Times New Roman" w:hAnsi="Times New Roman" w:cs="Times New Roman"/>
                  <w:color w:val="000000"/>
                  <w:sz w:val="24"/>
                  <w:szCs w:val="24"/>
                </w:rPr>
                <w:delText>4,93</w:delText>
              </w:r>
            </w:del>
          </w:p>
        </w:tc>
        <w:tc>
          <w:tcPr>
            <w:tcW w:w="434" w:type="pct"/>
            <w:shd w:val="clear" w:color="auto" w:fill="auto"/>
            <w:noWrap/>
            <w:vAlign w:val="center"/>
            <w:hideMark/>
          </w:tcPr>
          <w:p w14:paraId="67C762E0" w14:textId="590D6931" w:rsidR="00785A6A" w:rsidRPr="00785A6A" w:rsidDel="008F3C45" w:rsidRDefault="00785A6A" w:rsidP="00785A6A">
            <w:pPr>
              <w:spacing w:after="0" w:line="240" w:lineRule="auto"/>
              <w:jc w:val="center"/>
              <w:rPr>
                <w:del w:id="1603" w:author="Ivanova" w:date="2017-09-23T12:53:00Z"/>
                <w:rFonts w:ascii="Times New Roman" w:hAnsi="Times New Roman" w:cs="Times New Roman"/>
                <w:color w:val="000000"/>
                <w:sz w:val="24"/>
                <w:szCs w:val="24"/>
              </w:rPr>
            </w:pPr>
            <w:del w:id="1604" w:author="Ivanova" w:date="2017-09-23T12:53:00Z">
              <w:r w:rsidRPr="00785A6A" w:rsidDel="008F3C45">
                <w:rPr>
                  <w:rFonts w:ascii="Times New Roman" w:hAnsi="Times New Roman" w:cs="Times New Roman"/>
                  <w:color w:val="000000"/>
                  <w:sz w:val="24"/>
                  <w:szCs w:val="24"/>
                </w:rPr>
                <w:delText>4,93</w:delText>
              </w:r>
            </w:del>
          </w:p>
        </w:tc>
      </w:tr>
      <w:tr w:rsidR="00785A6A" w:rsidRPr="00252202" w:rsidDel="008F3C45" w14:paraId="12E9B1AA" w14:textId="44C8219F" w:rsidTr="00785A6A">
        <w:trPr>
          <w:trHeight w:val="276"/>
          <w:jc w:val="center"/>
          <w:del w:id="1605" w:author="Ivanova" w:date="2017-09-23T12:53:00Z"/>
        </w:trPr>
        <w:tc>
          <w:tcPr>
            <w:tcW w:w="275" w:type="pct"/>
            <w:shd w:val="clear" w:color="000000" w:fill="DDD9C4"/>
            <w:noWrap/>
            <w:vAlign w:val="center"/>
            <w:hideMark/>
          </w:tcPr>
          <w:p w14:paraId="2C5239CD" w14:textId="19C503A4" w:rsidR="00785A6A" w:rsidRPr="00252202" w:rsidDel="008F3C45" w:rsidRDefault="00785A6A" w:rsidP="00785A6A">
            <w:pPr>
              <w:spacing w:after="0" w:line="240" w:lineRule="auto"/>
              <w:rPr>
                <w:del w:id="1606" w:author="Ivanova" w:date="2017-09-23T12:53:00Z"/>
                <w:rFonts w:ascii="Times New Roman" w:eastAsia="Times New Roman" w:hAnsi="Times New Roman" w:cs="Times New Roman"/>
                <w:color w:val="000000"/>
                <w:sz w:val="24"/>
                <w:szCs w:val="24"/>
                <w:lang w:val="bg-BG" w:eastAsia="bg-BG"/>
              </w:rPr>
            </w:pPr>
            <w:del w:id="1607" w:author="Ivanova" w:date="2017-09-23T12:53:00Z">
              <w:r w:rsidRPr="00252202" w:rsidDel="008F3C45">
                <w:rPr>
                  <w:rFonts w:ascii="Times New Roman" w:eastAsia="Times New Roman" w:hAnsi="Times New Roman" w:cs="Times New Roman"/>
                  <w:color w:val="000000"/>
                  <w:sz w:val="24"/>
                  <w:szCs w:val="24"/>
                  <w:lang w:val="bg-BG" w:eastAsia="bg-BG"/>
                </w:rPr>
                <w:delText>8.</w:delText>
              </w:r>
            </w:del>
          </w:p>
        </w:tc>
        <w:tc>
          <w:tcPr>
            <w:tcW w:w="1433" w:type="pct"/>
            <w:shd w:val="clear" w:color="000000" w:fill="DDD9C4"/>
            <w:vAlign w:val="center"/>
            <w:hideMark/>
          </w:tcPr>
          <w:p w14:paraId="69802C43" w14:textId="36296A0B" w:rsidR="00785A6A" w:rsidRPr="00252202" w:rsidDel="008F3C45" w:rsidRDefault="00785A6A" w:rsidP="00785A6A">
            <w:pPr>
              <w:spacing w:after="0" w:line="240" w:lineRule="auto"/>
              <w:jc w:val="right"/>
              <w:rPr>
                <w:del w:id="1608" w:author="Ivanova" w:date="2017-09-23T12:53:00Z"/>
                <w:rFonts w:ascii="Times New Roman" w:eastAsia="Times New Roman" w:hAnsi="Times New Roman" w:cs="Times New Roman"/>
                <w:color w:val="000000"/>
                <w:sz w:val="24"/>
                <w:szCs w:val="24"/>
                <w:lang w:val="bg-BG" w:eastAsia="bg-BG"/>
              </w:rPr>
            </w:pPr>
            <w:del w:id="1609" w:author="Ivanova" w:date="2017-09-23T12:53:00Z">
              <w:r w:rsidRPr="00252202" w:rsidDel="008F3C45">
                <w:rPr>
                  <w:rFonts w:ascii="Times New Roman" w:eastAsia="Times New Roman" w:hAnsi="Times New Roman" w:cs="Times New Roman"/>
                  <w:color w:val="000000"/>
                  <w:sz w:val="24"/>
                  <w:szCs w:val="24"/>
                  <w:lang w:val="bg-BG" w:eastAsia="bg-BG"/>
                </w:rPr>
                <w:delText>Метал</w:delText>
              </w:r>
            </w:del>
          </w:p>
        </w:tc>
        <w:tc>
          <w:tcPr>
            <w:tcW w:w="957" w:type="pct"/>
            <w:shd w:val="clear" w:color="000000" w:fill="FFFFFF"/>
            <w:vAlign w:val="center"/>
            <w:hideMark/>
          </w:tcPr>
          <w:p w14:paraId="752EE86B" w14:textId="6DD5FC10" w:rsidR="00785A6A" w:rsidRPr="00252202" w:rsidDel="008F3C45" w:rsidRDefault="00785A6A" w:rsidP="00785A6A">
            <w:pPr>
              <w:spacing w:after="0" w:line="240" w:lineRule="auto"/>
              <w:jc w:val="right"/>
              <w:rPr>
                <w:del w:id="1610" w:author="Ivanova" w:date="2017-09-23T12:53:00Z"/>
                <w:rFonts w:ascii="Times New Roman" w:eastAsia="Times New Roman" w:hAnsi="Times New Roman" w:cs="Times New Roman"/>
                <w:color w:val="000000"/>
                <w:sz w:val="24"/>
                <w:szCs w:val="24"/>
                <w:lang w:val="bg-BG" w:eastAsia="bg-BG"/>
              </w:rPr>
            </w:pPr>
            <w:del w:id="1611" w:author="Ivanova" w:date="2017-09-23T12:53:00Z">
              <w:r w:rsidRPr="00252202" w:rsidDel="008F3C45">
                <w:rPr>
                  <w:rFonts w:ascii="Times New Roman" w:eastAsia="Times New Roman" w:hAnsi="Times New Roman" w:cs="Times New Roman"/>
                  <w:color w:val="000000"/>
                  <w:sz w:val="24"/>
                  <w:szCs w:val="24"/>
                  <w:lang w:val="bg-BG" w:eastAsia="bg-BG"/>
                </w:rPr>
                <w:delText>%</w:delText>
              </w:r>
            </w:del>
          </w:p>
        </w:tc>
        <w:tc>
          <w:tcPr>
            <w:tcW w:w="476" w:type="pct"/>
            <w:shd w:val="clear" w:color="auto" w:fill="auto"/>
            <w:noWrap/>
            <w:vAlign w:val="center"/>
            <w:hideMark/>
          </w:tcPr>
          <w:p w14:paraId="23974829" w14:textId="4533EA5F" w:rsidR="00785A6A" w:rsidRPr="00785A6A" w:rsidDel="008F3C45" w:rsidRDefault="00785A6A" w:rsidP="00785A6A">
            <w:pPr>
              <w:spacing w:after="0" w:line="240" w:lineRule="auto"/>
              <w:jc w:val="center"/>
              <w:rPr>
                <w:del w:id="1612" w:author="Ivanova" w:date="2017-09-23T12:53:00Z"/>
                <w:rFonts w:ascii="Times New Roman" w:hAnsi="Times New Roman" w:cs="Times New Roman"/>
                <w:color w:val="000000"/>
                <w:sz w:val="24"/>
                <w:szCs w:val="24"/>
              </w:rPr>
            </w:pPr>
            <w:del w:id="1613" w:author="Ivanova" w:date="2017-09-23T12:53:00Z">
              <w:r w:rsidRPr="00785A6A" w:rsidDel="008F3C45">
                <w:rPr>
                  <w:rFonts w:ascii="Times New Roman" w:hAnsi="Times New Roman" w:cs="Times New Roman"/>
                  <w:color w:val="000000"/>
                  <w:sz w:val="24"/>
                  <w:szCs w:val="24"/>
                </w:rPr>
                <w:delText>1,87</w:delText>
              </w:r>
            </w:del>
          </w:p>
        </w:tc>
        <w:tc>
          <w:tcPr>
            <w:tcW w:w="474" w:type="pct"/>
            <w:shd w:val="clear" w:color="auto" w:fill="auto"/>
            <w:noWrap/>
            <w:vAlign w:val="center"/>
            <w:hideMark/>
          </w:tcPr>
          <w:p w14:paraId="7DB806F6" w14:textId="73B32263" w:rsidR="00785A6A" w:rsidRPr="00785A6A" w:rsidDel="008F3C45" w:rsidRDefault="00785A6A" w:rsidP="00785A6A">
            <w:pPr>
              <w:spacing w:after="0" w:line="240" w:lineRule="auto"/>
              <w:jc w:val="center"/>
              <w:rPr>
                <w:del w:id="1614" w:author="Ivanova" w:date="2017-09-23T12:53:00Z"/>
                <w:rFonts w:ascii="Times New Roman" w:hAnsi="Times New Roman" w:cs="Times New Roman"/>
                <w:color w:val="000000"/>
                <w:sz w:val="24"/>
                <w:szCs w:val="24"/>
              </w:rPr>
            </w:pPr>
            <w:del w:id="1615" w:author="Ivanova" w:date="2017-09-23T12:53:00Z">
              <w:r w:rsidRPr="00785A6A" w:rsidDel="008F3C45">
                <w:rPr>
                  <w:rFonts w:ascii="Times New Roman" w:hAnsi="Times New Roman" w:cs="Times New Roman"/>
                  <w:color w:val="000000"/>
                  <w:sz w:val="24"/>
                  <w:szCs w:val="24"/>
                </w:rPr>
                <w:delText>1,87</w:delText>
              </w:r>
            </w:del>
          </w:p>
        </w:tc>
        <w:tc>
          <w:tcPr>
            <w:tcW w:w="473" w:type="pct"/>
            <w:shd w:val="clear" w:color="auto" w:fill="auto"/>
            <w:noWrap/>
            <w:vAlign w:val="center"/>
            <w:hideMark/>
          </w:tcPr>
          <w:p w14:paraId="17F002CE" w14:textId="3A3B350A" w:rsidR="00785A6A" w:rsidRPr="00785A6A" w:rsidDel="008F3C45" w:rsidRDefault="00785A6A" w:rsidP="00785A6A">
            <w:pPr>
              <w:spacing w:after="0" w:line="240" w:lineRule="auto"/>
              <w:jc w:val="center"/>
              <w:rPr>
                <w:del w:id="1616" w:author="Ivanova" w:date="2017-09-23T12:53:00Z"/>
                <w:rFonts w:ascii="Times New Roman" w:hAnsi="Times New Roman" w:cs="Times New Roman"/>
                <w:color w:val="000000"/>
                <w:sz w:val="24"/>
                <w:szCs w:val="24"/>
              </w:rPr>
            </w:pPr>
            <w:del w:id="1617" w:author="Ivanova" w:date="2017-09-23T12:53:00Z">
              <w:r w:rsidRPr="00785A6A" w:rsidDel="008F3C45">
                <w:rPr>
                  <w:rFonts w:ascii="Times New Roman" w:hAnsi="Times New Roman" w:cs="Times New Roman"/>
                  <w:color w:val="000000"/>
                  <w:sz w:val="24"/>
                  <w:szCs w:val="24"/>
                </w:rPr>
                <w:delText>1,87</w:delText>
              </w:r>
            </w:del>
          </w:p>
        </w:tc>
        <w:tc>
          <w:tcPr>
            <w:tcW w:w="478" w:type="pct"/>
            <w:shd w:val="clear" w:color="auto" w:fill="auto"/>
            <w:noWrap/>
            <w:vAlign w:val="center"/>
            <w:hideMark/>
          </w:tcPr>
          <w:p w14:paraId="6DA860FD" w14:textId="0C6E8AE4" w:rsidR="00785A6A" w:rsidRPr="00785A6A" w:rsidDel="008F3C45" w:rsidRDefault="00785A6A" w:rsidP="00785A6A">
            <w:pPr>
              <w:spacing w:after="0" w:line="240" w:lineRule="auto"/>
              <w:jc w:val="center"/>
              <w:rPr>
                <w:del w:id="1618" w:author="Ivanova" w:date="2017-09-23T12:53:00Z"/>
                <w:rFonts w:ascii="Times New Roman" w:hAnsi="Times New Roman" w:cs="Times New Roman"/>
                <w:color w:val="000000"/>
                <w:sz w:val="24"/>
                <w:szCs w:val="24"/>
              </w:rPr>
            </w:pPr>
            <w:del w:id="1619" w:author="Ivanova" w:date="2017-09-23T12:53:00Z">
              <w:r w:rsidRPr="00785A6A" w:rsidDel="008F3C45">
                <w:rPr>
                  <w:rFonts w:ascii="Times New Roman" w:hAnsi="Times New Roman" w:cs="Times New Roman"/>
                  <w:color w:val="000000"/>
                  <w:sz w:val="24"/>
                  <w:szCs w:val="24"/>
                </w:rPr>
                <w:delText>1,87</w:delText>
              </w:r>
            </w:del>
          </w:p>
        </w:tc>
        <w:tc>
          <w:tcPr>
            <w:tcW w:w="434" w:type="pct"/>
            <w:shd w:val="clear" w:color="auto" w:fill="auto"/>
            <w:noWrap/>
            <w:vAlign w:val="center"/>
            <w:hideMark/>
          </w:tcPr>
          <w:p w14:paraId="6F9DC70A" w14:textId="07D30088" w:rsidR="00785A6A" w:rsidRPr="00785A6A" w:rsidDel="008F3C45" w:rsidRDefault="00785A6A" w:rsidP="00785A6A">
            <w:pPr>
              <w:spacing w:after="0" w:line="240" w:lineRule="auto"/>
              <w:jc w:val="center"/>
              <w:rPr>
                <w:del w:id="1620" w:author="Ivanova" w:date="2017-09-23T12:53:00Z"/>
                <w:rFonts w:ascii="Times New Roman" w:hAnsi="Times New Roman" w:cs="Times New Roman"/>
                <w:color w:val="000000"/>
                <w:sz w:val="24"/>
                <w:szCs w:val="24"/>
              </w:rPr>
            </w:pPr>
            <w:del w:id="1621" w:author="Ivanova" w:date="2017-09-23T12:53:00Z">
              <w:r w:rsidRPr="00785A6A" w:rsidDel="008F3C45">
                <w:rPr>
                  <w:rFonts w:ascii="Times New Roman" w:hAnsi="Times New Roman" w:cs="Times New Roman"/>
                  <w:color w:val="000000"/>
                  <w:sz w:val="24"/>
                  <w:szCs w:val="24"/>
                </w:rPr>
                <w:delText>1,87</w:delText>
              </w:r>
            </w:del>
          </w:p>
        </w:tc>
      </w:tr>
      <w:tr w:rsidR="00785A6A" w:rsidRPr="00252202" w:rsidDel="008F3C45" w14:paraId="4047F53A" w14:textId="4B4FA76B" w:rsidTr="00785A6A">
        <w:trPr>
          <w:trHeight w:val="276"/>
          <w:jc w:val="center"/>
          <w:del w:id="1622" w:author="Ivanova" w:date="2017-09-23T12:53:00Z"/>
        </w:trPr>
        <w:tc>
          <w:tcPr>
            <w:tcW w:w="275" w:type="pct"/>
            <w:shd w:val="clear" w:color="000000" w:fill="DDD9C4"/>
            <w:noWrap/>
            <w:vAlign w:val="center"/>
            <w:hideMark/>
          </w:tcPr>
          <w:p w14:paraId="2A5170F2" w14:textId="4CBE9DCA" w:rsidR="00785A6A" w:rsidRPr="00252202" w:rsidDel="008F3C45" w:rsidRDefault="00785A6A" w:rsidP="00785A6A">
            <w:pPr>
              <w:spacing w:after="0" w:line="240" w:lineRule="auto"/>
              <w:rPr>
                <w:del w:id="1623" w:author="Ivanova" w:date="2017-09-23T12:53:00Z"/>
                <w:rFonts w:ascii="Times New Roman" w:eastAsia="Times New Roman" w:hAnsi="Times New Roman" w:cs="Times New Roman"/>
                <w:color w:val="000000"/>
                <w:sz w:val="24"/>
                <w:szCs w:val="24"/>
                <w:lang w:val="bg-BG" w:eastAsia="bg-BG"/>
              </w:rPr>
            </w:pPr>
            <w:del w:id="1624" w:author="Ivanova" w:date="2017-09-23T12:53:00Z">
              <w:r w:rsidRPr="00252202" w:rsidDel="008F3C45">
                <w:rPr>
                  <w:rFonts w:ascii="Times New Roman" w:eastAsia="Times New Roman" w:hAnsi="Times New Roman" w:cs="Times New Roman"/>
                  <w:color w:val="000000"/>
                  <w:sz w:val="24"/>
                  <w:szCs w:val="24"/>
                  <w:lang w:val="bg-BG" w:eastAsia="bg-BG"/>
                </w:rPr>
                <w:delText>9.</w:delText>
              </w:r>
            </w:del>
          </w:p>
        </w:tc>
        <w:tc>
          <w:tcPr>
            <w:tcW w:w="1433" w:type="pct"/>
            <w:shd w:val="clear" w:color="000000" w:fill="DDD9C4"/>
            <w:vAlign w:val="center"/>
            <w:hideMark/>
          </w:tcPr>
          <w:p w14:paraId="1166B182" w14:textId="47B81DBB" w:rsidR="00785A6A" w:rsidRPr="00252202" w:rsidDel="008F3C45" w:rsidRDefault="00785A6A" w:rsidP="00785A6A">
            <w:pPr>
              <w:spacing w:after="0" w:line="240" w:lineRule="auto"/>
              <w:jc w:val="right"/>
              <w:rPr>
                <w:del w:id="1625" w:author="Ivanova" w:date="2017-09-23T12:53:00Z"/>
                <w:rFonts w:ascii="Times New Roman" w:eastAsia="Times New Roman" w:hAnsi="Times New Roman" w:cs="Times New Roman"/>
                <w:color w:val="000000"/>
                <w:sz w:val="24"/>
                <w:szCs w:val="24"/>
                <w:lang w:val="bg-BG" w:eastAsia="bg-BG"/>
              </w:rPr>
            </w:pPr>
            <w:del w:id="1626" w:author="Ivanova" w:date="2017-09-23T12:53:00Z">
              <w:r w:rsidRPr="00252202" w:rsidDel="008F3C45">
                <w:rPr>
                  <w:rFonts w:ascii="Times New Roman" w:eastAsia="Times New Roman" w:hAnsi="Times New Roman" w:cs="Times New Roman"/>
                  <w:color w:val="000000"/>
                  <w:sz w:val="24"/>
                  <w:szCs w:val="24"/>
                  <w:lang w:val="bg-BG" w:eastAsia="bg-BG"/>
                </w:rPr>
                <w:delText>Дърво</w:delText>
              </w:r>
            </w:del>
          </w:p>
        </w:tc>
        <w:tc>
          <w:tcPr>
            <w:tcW w:w="957" w:type="pct"/>
            <w:shd w:val="clear" w:color="000000" w:fill="FFFFFF"/>
            <w:vAlign w:val="center"/>
            <w:hideMark/>
          </w:tcPr>
          <w:p w14:paraId="2BB4878B" w14:textId="7D59767B" w:rsidR="00785A6A" w:rsidRPr="00252202" w:rsidDel="008F3C45" w:rsidRDefault="00785A6A" w:rsidP="00785A6A">
            <w:pPr>
              <w:spacing w:after="0" w:line="240" w:lineRule="auto"/>
              <w:jc w:val="right"/>
              <w:rPr>
                <w:del w:id="1627" w:author="Ivanova" w:date="2017-09-23T12:53:00Z"/>
                <w:rFonts w:ascii="Times New Roman" w:eastAsia="Times New Roman" w:hAnsi="Times New Roman" w:cs="Times New Roman"/>
                <w:color w:val="000000"/>
                <w:sz w:val="24"/>
                <w:szCs w:val="24"/>
                <w:lang w:val="bg-BG" w:eastAsia="bg-BG"/>
              </w:rPr>
            </w:pPr>
            <w:del w:id="1628" w:author="Ivanova" w:date="2017-09-23T12:53:00Z">
              <w:r w:rsidRPr="00252202" w:rsidDel="008F3C45">
                <w:rPr>
                  <w:rFonts w:ascii="Times New Roman" w:eastAsia="Times New Roman" w:hAnsi="Times New Roman" w:cs="Times New Roman"/>
                  <w:color w:val="000000"/>
                  <w:sz w:val="24"/>
                  <w:szCs w:val="24"/>
                  <w:lang w:val="bg-BG" w:eastAsia="bg-BG"/>
                </w:rPr>
                <w:delText>%</w:delText>
              </w:r>
            </w:del>
          </w:p>
        </w:tc>
        <w:tc>
          <w:tcPr>
            <w:tcW w:w="476" w:type="pct"/>
            <w:shd w:val="clear" w:color="auto" w:fill="auto"/>
            <w:noWrap/>
            <w:vAlign w:val="center"/>
            <w:hideMark/>
          </w:tcPr>
          <w:p w14:paraId="47C0A5A1" w14:textId="6C234DEF" w:rsidR="00785A6A" w:rsidRPr="00785A6A" w:rsidDel="008F3C45" w:rsidRDefault="00785A6A" w:rsidP="00785A6A">
            <w:pPr>
              <w:spacing w:after="0" w:line="240" w:lineRule="auto"/>
              <w:jc w:val="center"/>
              <w:rPr>
                <w:del w:id="1629" w:author="Ivanova" w:date="2017-09-23T12:53:00Z"/>
                <w:rFonts w:ascii="Times New Roman" w:hAnsi="Times New Roman" w:cs="Times New Roman"/>
                <w:color w:val="000000"/>
                <w:sz w:val="24"/>
                <w:szCs w:val="24"/>
              </w:rPr>
            </w:pPr>
            <w:del w:id="1630" w:author="Ivanova" w:date="2017-09-23T12:53:00Z">
              <w:r w:rsidRPr="00785A6A" w:rsidDel="008F3C45">
                <w:rPr>
                  <w:rFonts w:ascii="Times New Roman" w:hAnsi="Times New Roman" w:cs="Times New Roman"/>
                  <w:color w:val="000000"/>
                  <w:sz w:val="24"/>
                  <w:szCs w:val="24"/>
                </w:rPr>
                <w:delText>3,20</w:delText>
              </w:r>
            </w:del>
          </w:p>
        </w:tc>
        <w:tc>
          <w:tcPr>
            <w:tcW w:w="474" w:type="pct"/>
            <w:shd w:val="clear" w:color="auto" w:fill="auto"/>
            <w:noWrap/>
            <w:vAlign w:val="center"/>
            <w:hideMark/>
          </w:tcPr>
          <w:p w14:paraId="449EEBED" w14:textId="2171B067" w:rsidR="00785A6A" w:rsidRPr="00785A6A" w:rsidDel="008F3C45" w:rsidRDefault="00785A6A" w:rsidP="00785A6A">
            <w:pPr>
              <w:spacing w:after="0" w:line="240" w:lineRule="auto"/>
              <w:jc w:val="center"/>
              <w:rPr>
                <w:del w:id="1631" w:author="Ivanova" w:date="2017-09-23T12:53:00Z"/>
                <w:rFonts w:ascii="Times New Roman" w:hAnsi="Times New Roman" w:cs="Times New Roman"/>
                <w:color w:val="000000"/>
                <w:sz w:val="24"/>
                <w:szCs w:val="24"/>
              </w:rPr>
            </w:pPr>
            <w:del w:id="1632" w:author="Ivanova" w:date="2017-09-23T12:53:00Z">
              <w:r w:rsidRPr="00785A6A" w:rsidDel="008F3C45">
                <w:rPr>
                  <w:rFonts w:ascii="Times New Roman" w:hAnsi="Times New Roman" w:cs="Times New Roman"/>
                  <w:color w:val="000000"/>
                  <w:sz w:val="24"/>
                  <w:szCs w:val="24"/>
                </w:rPr>
                <w:delText>3,20</w:delText>
              </w:r>
            </w:del>
          </w:p>
        </w:tc>
        <w:tc>
          <w:tcPr>
            <w:tcW w:w="473" w:type="pct"/>
            <w:shd w:val="clear" w:color="auto" w:fill="auto"/>
            <w:noWrap/>
            <w:vAlign w:val="center"/>
            <w:hideMark/>
          </w:tcPr>
          <w:p w14:paraId="1FCDC628" w14:textId="21892C85" w:rsidR="00785A6A" w:rsidRPr="00785A6A" w:rsidDel="008F3C45" w:rsidRDefault="00785A6A" w:rsidP="00785A6A">
            <w:pPr>
              <w:spacing w:after="0" w:line="240" w:lineRule="auto"/>
              <w:jc w:val="center"/>
              <w:rPr>
                <w:del w:id="1633" w:author="Ivanova" w:date="2017-09-23T12:53:00Z"/>
                <w:rFonts w:ascii="Times New Roman" w:hAnsi="Times New Roman" w:cs="Times New Roman"/>
                <w:color w:val="000000"/>
                <w:sz w:val="24"/>
                <w:szCs w:val="24"/>
              </w:rPr>
            </w:pPr>
            <w:del w:id="1634" w:author="Ivanova" w:date="2017-09-23T12:53:00Z">
              <w:r w:rsidRPr="00785A6A" w:rsidDel="008F3C45">
                <w:rPr>
                  <w:rFonts w:ascii="Times New Roman" w:hAnsi="Times New Roman" w:cs="Times New Roman"/>
                  <w:color w:val="000000"/>
                  <w:sz w:val="24"/>
                  <w:szCs w:val="24"/>
                </w:rPr>
                <w:delText>3,20</w:delText>
              </w:r>
            </w:del>
          </w:p>
        </w:tc>
        <w:tc>
          <w:tcPr>
            <w:tcW w:w="478" w:type="pct"/>
            <w:shd w:val="clear" w:color="auto" w:fill="auto"/>
            <w:noWrap/>
            <w:vAlign w:val="center"/>
            <w:hideMark/>
          </w:tcPr>
          <w:p w14:paraId="3437A4F4" w14:textId="267DC0A3" w:rsidR="00785A6A" w:rsidRPr="00785A6A" w:rsidDel="008F3C45" w:rsidRDefault="00785A6A" w:rsidP="00785A6A">
            <w:pPr>
              <w:spacing w:after="0" w:line="240" w:lineRule="auto"/>
              <w:jc w:val="center"/>
              <w:rPr>
                <w:del w:id="1635" w:author="Ivanova" w:date="2017-09-23T12:53:00Z"/>
                <w:rFonts w:ascii="Times New Roman" w:hAnsi="Times New Roman" w:cs="Times New Roman"/>
                <w:color w:val="000000"/>
                <w:sz w:val="24"/>
                <w:szCs w:val="24"/>
              </w:rPr>
            </w:pPr>
            <w:del w:id="1636" w:author="Ivanova" w:date="2017-09-23T12:53:00Z">
              <w:r w:rsidRPr="00785A6A" w:rsidDel="008F3C45">
                <w:rPr>
                  <w:rFonts w:ascii="Times New Roman" w:hAnsi="Times New Roman" w:cs="Times New Roman"/>
                  <w:color w:val="000000"/>
                  <w:sz w:val="24"/>
                  <w:szCs w:val="24"/>
                </w:rPr>
                <w:delText>3,20</w:delText>
              </w:r>
            </w:del>
          </w:p>
        </w:tc>
        <w:tc>
          <w:tcPr>
            <w:tcW w:w="434" w:type="pct"/>
            <w:shd w:val="clear" w:color="auto" w:fill="auto"/>
            <w:noWrap/>
            <w:vAlign w:val="center"/>
            <w:hideMark/>
          </w:tcPr>
          <w:p w14:paraId="55BFF5DD" w14:textId="4153EA48" w:rsidR="00785A6A" w:rsidRPr="00785A6A" w:rsidDel="008F3C45" w:rsidRDefault="00785A6A" w:rsidP="00785A6A">
            <w:pPr>
              <w:spacing w:after="0" w:line="240" w:lineRule="auto"/>
              <w:jc w:val="center"/>
              <w:rPr>
                <w:del w:id="1637" w:author="Ivanova" w:date="2017-09-23T12:53:00Z"/>
                <w:rFonts w:ascii="Times New Roman" w:hAnsi="Times New Roman" w:cs="Times New Roman"/>
                <w:color w:val="000000"/>
                <w:sz w:val="24"/>
                <w:szCs w:val="24"/>
              </w:rPr>
            </w:pPr>
            <w:del w:id="1638" w:author="Ivanova" w:date="2017-09-23T12:53:00Z">
              <w:r w:rsidRPr="00785A6A" w:rsidDel="008F3C45">
                <w:rPr>
                  <w:rFonts w:ascii="Times New Roman" w:hAnsi="Times New Roman" w:cs="Times New Roman"/>
                  <w:color w:val="000000"/>
                  <w:sz w:val="24"/>
                  <w:szCs w:val="24"/>
                </w:rPr>
                <w:delText>3,20</w:delText>
              </w:r>
            </w:del>
          </w:p>
        </w:tc>
      </w:tr>
      <w:tr w:rsidR="00785A6A" w:rsidRPr="00252202" w:rsidDel="008F3C45" w14:paraId="291C020B" w14:textId="5016F738" w:rsidTr="00785A6A">
        <w:trPr>
          <w:trHeight w:val="276"/>
          <w:jc w:val="center"/>
          <w:del w:id="1639" w:author="Ivanova" w:date="2017-09-23T12:53:00Z"/>
        </w:trPr>
        <w:tc>
          <w:tcPr>
            <w:tcW w:w="275" w:type="pct"/>
            <w:shd w:val="clear" w:color="000000" w:fill="DDD9C4"/>
            <w:noWrap/>
            <w:vAlign w:val="center"/>
            <w:hideMark/>
          </w:tcPr>
          <w:p w14:paraId="23979906" w14:textId="49D696DA" w:rsidR="00785A6A" w:rsidRPr="00252202" w:rsidDel="008F3C45" w:rsidRDefault="00785A6A" w:rsidP="00785A6A">
            <w:pPr>
              <w:spacing w:after="0" w:line="240" w:lineRule="auto"/>
              <w:rPr>
                <w:del w:id="1640" w:author="Ivanova" w:date="2017-09-23T12:53:00Z"/>
                <w:rFonts w:ascii="Times New Roman" w:eastAsia="Times New Roman" w:hAnsi="Times New Roman" w:cs="Times New Roman"/>
                <w:color w:val="000000"/>
                <w:sz w:val="24"/>
                <w:szCs w:val="24"/>
                <w:lang w:val="bg-BG" w:eastAsia="bg-BG"/>
              </w:rPr>
            </w:pPr>
            <w:del w:id="1641" w:author="Ivanova" w:date="2017-09-23T12:53:00Z">
              <w:r w:rsidRPr="00252202" w:rsidDel="008F3C45">
                <w:rPr>
                  <w:rFonts w:ascii="Times New Roman" w:eastAsia="Times New Roman" w:hAnsi="Times New Roman" w:cs="Times New Roman"/>
                  <w:color w:val="000000"/>
                  <w:sz w:val="24"/>
                  <w:szCs w:val="24"/>
                  <w:lang w:val="bg-BG" w:eastAsia="bg-BG"/>
                </w:rPr>
                <w:lastRenderedPageBreak/>
                <w:delText>10.</w:delText>
              </w:r>
            </w:del>
          </w:p>
        </w:tc>
        <w:tc>
          <w:tcPr>
            <w:tcW w:w="1433" w:type="pct"/>
            <w:shd w:val="clear" w:color="000000" w:fill="DDD9C4"/>
            <w:vAlign w:val="center"/>
            <w:hideMark/>
          </w:tcPr>
          <w:p w14:paraId="09D644B0" w14:textId="48660103" w:rsidR="00785A6A" w:rsidRPr="00252202" w:rsidDel="008F3C45" w:rsidRDefault="00785A6A" w:rsidP="00785A6A">
            <w:pPr>
              <w:spacing w:after="0" w:line="240" w:lineRule="auto"/>
              <w:jc w:val="right"/>
              <w:rPr>
                <w:del w:id="1642" w:author="Ivanova" w:date="2017-09-23T12:53:00Z"/>
                <w:rFonts w:ascii="Times New Roman" w:eastAsia="Times New Roman" w:hAnsi="Times New Roman" w:cs="Times New Roman"/>
                <w:color w:val="000000"/>
                <w:sz w:val="24"/>
                <w:szCs w:val="24"/>
                <w:lang w:val="bg-BG" w:eastAsia="bg-BG"/>
              </w:rPr>
            </w:pPr>
            <w:del w:id="1643" w:author="Ivanova" w:date="2017-09-23T12:53:00Z">
              <w:r w:rsidRPr="00252202" w:rsidDel="008F3C45">
                <w:rPr>
                  <w:rFonts w:ascii="Times New Roman" w:eastAsia="Times New Roman" w:hAnsi="Times New Roman" w:cs="Times New Roman"/>
                  <w:color w:val="000000"/>
                  <w:sz w:val="24"/>
                  <w:szCs w:val="24"/>
                  <w:lang w:val="bg-BG" w:eastAsia="bg-BG"/>
                </w:rPr>
                <w:delText>Композитни</w:delText>
              </w:r>
            </w:del>
          </w:p>
        </w:tc>
        <w:tc>
          <w:tcPr>
            <w:tcW w:w="957" w:type="pct"/>
            <w:shd w:val="clear" w:color="000000" w:fill="FFFFFF"/>
            <w:vAlign w:val="center"/>
            <w:hideMark/>
          </w:tcPr>
          <w:p w14:paraId="7C15CEAE" w14:textId="0C41A570" w:rsidR="00785A6A" w:rsidRPr="00252202" w:rsidDel="008F3C45" w:rsidRDefault="00785A6A" w:rsidP="00785A6A">
            <w:pPr>
              <w:spacing w:after="0" w:line="240" w:lineRule="auto"/>
              <w:jc w:val="right"/>
              <w:rPr>
                <w:del w:id="1644" w:author="Ivanova" w:date="2017-09-23T12:53:00Z"/>
                <w:rFonts w:ascii="Times New Roman" w:eastAsia="Times New Roman" w:hAnsi="Times New Roman" w:cs="Times New Roman"/>
                <w:color w:val="000000"/>
                <w:sz w:val="24"/>
                <w:szCs w:val="24"/>
                <w:lang w:val="bg-BG" w:eastAsia="bg-BG"/>
              </w:rPr>
            </w:pPr>
            <w:del w:id="1645" w:author="Ivanova" w:date="2017-09-23T12:53:00Z">
              <w:r w:rsidRPr="00252202" w:rsidDel="008F3C45">
                <w:rPr>
                  <w:rFonts w:ascii="Times New Roman" w:eastAsia="Times New Roman" w:hAnsi="Times New Roman" w:cs="Times New Roman"/>
                  <w:color w:val="000000"/>
                  <w:sz w:val="24"/>
                  <w:szCs w:val="24"/>
                  <w:lang w:val="bg-BG" w:eastAsia="bg-BG"/>
                </w:rPr>
                <w:delText>%</w:delText>
              </w:r>
            </w:del>
          </w:p>
        </w:tc>
        <w:tc>
          <w:tcPr>
            <w:tcW w:w="476" w:type="pct"/>
            <w:shd w:val="clear" w:color="auto" w:fill="auto"/>
            <w:noWrap/>
            <w:vAlign w:val="center"/>
            <w:hideMark/>
          </w:tcPr>
          <w:p w14:paraId="6BA6D2A2" w14:textId="4D7468E4" w:rsidR="00785A6A" w:rsidRPr="00785A6A" w:rsidDel="008F3C45" w:rsidRDefault="00785A6A" w:rsidP="00785A6A">
            <w:pPr>
              <w:spacing w:after="0" w:line="240" w:lineRule="auto"/>
              <w:jc w:val="center"/>
              <w:rPr>
                <w:del w:id="1646" w:author="Ivanova" w:date="2017-09-23T12:53:00Z"/>
                <w:rFonts w:ascii="Times New Roman" w:hAnsi="Times New Roman" w:cs="Times New Roman"/>
                <w:color w:val="000000"/>
                <w:sz w:val="24"/>
                <w:szCs w:val="24"/>
              </w:rPr>
            </w:pPr>
            <w:del w:id="1647" w:author="Ivanova" w:date="2017-09-23T12:53:00Z">
              <w:r w:rsidRPr="00785A6A" w:rsidDel="008F3C45">
                <w:rPr>
                  <w:rFonts w:ascii="Times New Roman" w:hAnsi="Times New Roman" w:cs="Times New Roman"/>
                  <w:color w:val="000000"/>
                  <w:sz w:val="24"/>
                  <w:szCs w:val="24"/>
                </w:rPr>
                <w:delText>0,00</w:delText>
              </w:r>
            </w:del>
          </w:p>
        </w:tc>
        <w:tc>
          <w:tcPr>
            <w:tcW w:w="474" w:type="pct"/>
            <w:shd w:val="clear" w:color="auto" w:fill="auto"/>
            <w:noWrap/>
            <w:vAlign w:val="center"/>
            <w:hideMark/>
          </w:tcPr>
          <w:p w14:paraId="79EB8091" w14:textId="05E8DD4E" w:rsidR="00785A6A" w:rsidRPr="00785A6A" w:rsidDel="008F3C45" w:rsidRDefault="00785A6A" w:rsidP="00785A6A">
            <w:pPr>
              <w:spacing w:after="0" w:line="240" w:lineRule="auto"/>
              <w:jc w:val="center"/>
              <w:rPr>
                <w:del w:id="1648" w:author="Ivanova" w:date="2017-09-23T12:53:00Z"/>
                <w:rFonts w:ascii="Times New Roman" w:hAnsi="Times New Roman" w:cs="Times New Roman"/>
                <w:color w:val="000000"/>
                <w:sz w:val="24"/>
                <w:szCs w:val="24"/>
              </w:rPr>
            </w:pPr>
            <w:del w:id="1649" w:author="Ivanova" w:date="2017-09-23T12:53:00Z">
              <w:r w:rsidRPr="00785A6A" w:rsidDel="008F3C45">
                <w:rPr>
                  <w:rFonts w:ascii="Times New Roman" w:hAnsi="Times New Roman" w:cs="Times New Roman"/>
                  <w:color w:val="000000"/>
                  <w:sz w:val="24"/>
                  <w:szCs w:val="24"/>
                </w:rPr>
                <w:delText>0,00</w:delText>
              </w:r>
            </w:del>
          </w:p>
        </w:tc>
        <w:tc>
          <w:tcPr>
            <w:tcW w:w="473" w:type="pct"/>
            <w:shd w:val="clear" w:color="auto" w:fill="auto"/>
            <w:noWrap/>
            <w:vAlign w:val="center"/>
            <w:hideMark/>
          </w:tcPr>
          <w:p w14:paraId="5AB03448" w14:textId="517EB115" w:rsidR="00785A6A" w:rsidRPr="00785A6A" w:rsidDel="008F3C45" w:rsidRDefault="00785A6A" w:rsidP="00785A6A">
            <w:pPr>
              <w:spacing w:after="0" w:line="240" w:lineRule="auto"/>
              <w:jc w:val="center"/>
              <w:rPr>
                <w:del w:id="1650" w:author="Ivanova" w:date="2017-09-23T12:53:00Z"/>
                <w:rFonts w:ascii="Times New Roman" w:hAnsi="Times New Roman" w:cs="Times New Roman"/>
                <w:color w:val="000000"/>
                <w:sz w:val="24"/>
                <w:szCs w:val="24"/>
              </w:rPr>
            </w:pPr>
            <w:del w:id="1651" w:author="Ivanova" w:date="2017-09-23T12:53:00Z">
              <w:r w:rsidRPr="00785A6A" w:rsidDel="008F3C45">
                <w:rPr>
                  <w:rFonts w:ascii="Times New Roman" w:hAnsi="Times New Roman" w:cs="Times New Roman"/>
                  <w:color w:val="000000"/>
                  <w:sz w:val="24"/>
                  <w:szCs w:val="24"/>
                </w:rPr>
                <w:delText>0,00</w:delText>
              </w:r>
            </w:del>
          </w:p>
        </w:tc>
        <w:tc>
          <w:tcPr>
            <w:tcW w:w="478" w:type="pct"/>
            <w:shd w:val="clear" w:color="auto" w:fill="auto"/>
            <w:noWrap/>
            <w:vAlign w:val="center"/>
            <w:hideMark/>
          </w:tcPr>
          <w:p w14:paraId="34D2A6DE" w14:textId="045C51DE" w:rsidR="00785A6A" w:rsidRPr="00785A6A" w:rsidDel="008F3C45" w:rsidRDefault="00785A6A" w:rsidP="00785A6A">
            <w:pPr>
              <w:spacing w:after="0" w:line="240" w:lineRule="auto"/>
              <w:jc w:val="center"/>
              <w:rPr>
                <w:del w:id="1652" w:author="Ivanova" w:date="2017-09-23T12:53:00Z"/>
                <w:rFonts w:ascii="Times New Roman" w:hAnsi="Times New Roman" w:cs="Times New Roman"/>
                <w:color w:val="000000"/>
                <w:sz w:val="24"/>
                <w:szCs w:val="24"/>
              </w:rPr>
            </w:pPr>
            <w:del w:id="1653" w:author="Ivanova" w:date="2017-09-23T12:53:00Z">
              <w:r w:rsidRPr="00785A6A" w:rsidDel="008F3C45">
                <w:rPr>
                  <w:rFonts w:ascii="Times New Roman" w:hAnsi="Times New Roman" w:cs="Times New Roman"/>
                  <w:color w:val="000000"/>
                  <w:sz w:val="24"/>
                  <w:szCs w:val="24"/>
                </w:rPr>
                <w:delText>0,00</w:delText>
              </w:r>
            </w:del>
          </w:p>
        </w:tc>
        <w:tc>
          <w:tcPr>
            <w:tcW w:w="434" w:type="pct"/>
            <w:shd w:val="clear" w:color="auto" w:fill="auto"/>
            <w:noWrap/>
            <w:vAlign w:val="center"/>
            <w:hideMark/>
          </w:tcPr>
          <w:p w14:paraId="10585E08" w14:textId="64BD5FF4" w:rsidR="00785A6A" w:rsidRPr="00785A6A" w:rsidDel="008F3C45" w:rsidRDefault="00785A6A" w:rsidP="00785A6A">
            <w:pPr>
              <w:spacing w:after="0" w:line="240" w:lineRule="auto"/>
              <w:jc w:val="center"/>
              <w:rPr>
                <w:del w:id="1654" w:author="Ivanova" w:date="2017-09-23T12:53:00Z"/>
                <w:rFonts w:ascii="Times New Roman" w:hAnsi="Times New Roman" w:cs="Times New Roman"/>
                <w:color w:val="000000"/>
                <w:sz w:val="24"/>
                <w:szCs w:val="24"/>
              </w:rPr>
            </w:pPr>
            <w:del w:id="1655" w:author="Ivanova" w:date="2017-09-23T12:53:00Z">
              <w:r w:rsidRPr="00785A6A" w:rsidDel="008F3C45">
                <w:rPr>
                  <w:rFonts w:ascii="Times New Roman" w:hAnsi="Times New Roman" w:cs="Times New Roman"/>
                  <w:color w:val="000000"/>
                  <w:sz w:val="24"/>
                  <w:szCs w:val="24"/>
                </w:rPr>
                <w:delText>0,00</w:delText>
              </w:r>
            </w:del>
          </w:p>
        </w:tc>
      </w:tr>
      <w:tr w:rsidR="00785A6A" w:rsidRPr="00252202" w:rsidDel="008F3C45" w14:paraId="376456EC" w14:textId="5618FF0E" w:rsidTr="00785A6A">
        <w:trPr>
          <w:trHeight w:val="276"/>
          <w:jc w:val="center"/>
          <w:del w:id="1656" w:author="Ivanova" w:date="2017-09-23T12:53:00Z"/>
        </w:trPr>
        <w:tc>
          <w:tcPr>
            <w:tcW w:w="275" w:type="pct"/>
            <w:shd w:val="clear" w:color="000000" w:fill="DDD9C4"/>
            <w:noWrap/>
            <w:vAlign w:val="center"/>
            <w:hideMark/>
          </w:tcPr>
          <w:p w14:paraId="32872F1F" w14:textId="1C17088C" w:rsidR="00785A6A" w:rsidRPr="00252202" w:rsidDel="008F3C45" w:rsidRDefault="00785A6A" w:rsidP="00785A6A">
            <w:pPr>
              <w:spacing w:after="0" w:line="240" w:lineRule="auto"/>
              <w:rPr>
                <w:del w:id="1657" w:author="Ivanova" w:date="2017-09-23T12:53:00Z"/>
                <w:rFonts w:ascii="Times New Roman" w:eastAsia="Times New Roman" w:hAnsi="Times New Roman" w:cs="Times New Roman"/>
                <w:color w:val="000000"/>
                <w:sz w:val="24"/>
                <w:szCs w:val="24"/>
                <w:lang w:val="bg-BG" w:eastAsia="bg-BG"/>
              </w:rPr>
            </w:pPr>
            <w:del w:id="1658" w:author="Ivanova" w:date="2017-09-23T12:53:00Z">
              <w:r w:rsidRPr="00252202" w:rsidDel="008F3C45">
                <w:rPr>
                  <w:rFonts w:ascii="Times New Roman" w:eastAsia="Times New Roman" w:hAnsi="Times New Roman" w:cs="Times New Roman"/>
                  <w:color w:val="000000"/>
                  <w:sz w:val="24"/>
                  <w:szCs w:val="24"/>
                  <w:lang w:val="bg-BG" w:eastAsia="bg-BG"/>
                </w:rPr>
                <w:delText>11.</w:delText>
              </w:r>
            </w:del>
          </w:p>
        </w:tc>
        <w:tc>
          <w:tcPr>
            <w:tcW w:w="1433" w:type="pct"/>
            <w:shd w:val="clear" w:color="000000" w:fill="DDD9C4"/>
            <w:vAlign w:val="center"/>
            <w:hideMark/>
          </w:tcPr>
          <w:p w14:paraId="07278AE9" w14:textId="3AAF973C" w:rsidR="00785A6A" w:rsidRPr="00252202" w:rsidDel="008F3C45" w:rsidRDefault="00785A6A" w:rsidP="00785A6A">
            <w:pPr>
              <w:spacing w:after="0" w:line="240" w:lineRule="auto"/>
              <w:jc w:val="right"/>
              <w:rPr>
                <w:del w:id="1659" w:author="Ivanova" w:date="2017-09-23T12:53:00Z"/>
                <w:rFonts w:ascii="Times New Roman" w:eastAsia="Times New Roman" w:hAnsi="Times New Roman" w:cs="Times New Roman"/>
                <w:color w:val="000000"/>
                <w:sz w:val="24"/>
                <w:szCs w:val="24"/>
                <w:lang w:val="bg-BG" w:eastAsia="bg-BG"/>
              </w:rPr>
            </w:pPr>
            <w:del w:id="1660" w:author="Ivanova" w:date="2017-09-23T12:53:00Z">
              <w:r w:rsidRPr="00252202" w:rsidDel="008F3C45">
                <w:rPr>
                  <w:rFonts w:ascii="Times New Roman" w:eastAsia="Times New Roman" w:hAnsi="Times New Roman" w:cs="Times New Roman"/>
                  <w:color w:val="000000"/>
                  <w:sz w:val="24"/>
                  <w:szCs w:val="24"/>
                  <w:lang w:val="bg-BG" w:eastAsia="bg-BG"/>
                </w:rPr>
                <w:delText>Гума</w:delText>
              </w:r>
            </w:del>
          </w:p>
        </w:tc>
        <w:tc>
          <w:tcPr>
            <w:tcW w:w="957" w:type="pct"/>
            <w:shd w:val="clear" w:color="000000" w:fill="FFFFFF"/>
            <w:vAlign w:val="center"/>
            <w:hideMark/>
          </w:tcPr>
          <w:p w14:paraId="1308CD89" w14:textId="7D49B15C" w:rsidR="00785A6A" w:rsidRPr="00252202" w:rsidDel="008F3C45" w:rsidRDefault="00785A6A" w:rsidP="00785A6A">
            <w:pPr>
              <w:spacing w:after="0" w:line="240" w:lineRule="auto"/>
              <w:jc w:val="right"/>
              <w:rPr>
                <w:del w:id="1661" w:author="Ivanova" w:date="2017-09-23T12:53:00Z"/>
                <w:rFonts w:ascii="Times New Roman" w:eastAsia="Times New Roman" w:hAnsi="Times New Roman" w:cs="Times New Roman"/>
                <w:color w:val="000000"/>
                <w:sz w:val="24"/>
                <w:szCs w:val="24"/>
                <w:lang w:val="bg-BG" w:eastAsia="bg-BG"/>
              </w:rPr>
            </w:pPr>
            <w:del w:id="1662" w:author="Ivanova" w:date="2017-09-23T12:53:00Z">
              <w:r w:rsidRPr="00252202" w:rsidDel="008F3C45">
                <w:rPr>
                  <w:rFonts w:ascii="Times New Roman" w:eastAsia="Times New Roman" w:hAnsi="Times New Roman" w:cs="Times New Roman"/>
                  <w:color w:val="000000"/>
                  <w:sz w:val="24"/>
                  <w:szCs w:val="24"/>
                  <w:lang w:val="bg-BG" w:eastAsia="bg-BG"/>
                </w:rPr>
                <w:delText>%</w:delText>
              </w:r>
            </w:del>
          </w:p>
        </w:tc>
        <w:tc>
          <w:tcPr>
            <w:tcW w:w="476" w:type="pct"/>
            <w:shd w:val="clear" w:color="auto" w:fill="auto"/>
            <w:noWrap/>
            <w:vAlign w:val="center"/>
            <w:hideMark/>
          </w:tcPr>
          <w:p w14:paraId="53C1BFC9" w14:textId="0F260B17" w:rsidR="00785A6A" w:rsidRPr="00785A6A" w:rsidDel="008F3C45" w:rsidRDefault="00785A6A" w:rsidP="00785A6A">
            <w:pPr>
              <w:spacing w:after="0" w:line="240" w:lineRule="auto"/>
              <w:jc w:val="center"/>
              <w:rPr>
                <w:del w:id="1663" w:author="Ivanova" w:date="2017-09-23T12:53:00Z"/>
                <w:rFonts w:ascii="Times New Roman" w:hAnsi="Times New Roman" w:cs="Times New Roman"/>
                <w:color w:val="000000"/>
                <w:sz w:val="24"/>
                <w:szCs w:val="24"/>
              </w:rPr>
            </w:pPr>
            <w:del w:id="1664" w:author="Ivanova" w:date="2017-09-23T12:53:00Z">
              <w:r w:rsidRPr="00785A6A" w:rsidDel="008F3C45">
                <w:rPr>
                  <w:rFonts w:ascii="Times New Roman" w:hAnsi="Times New Roman" w:cs="Times New Roman"/>
                  <w:color w:val="000000"/>
                  <w:sz w:val="24"/>
                  <w:szCs w:val="24"/>
                </w:rPr>
                <w:delText>3,33</w:delText>
              </w:r>
            </w:del>
          </w:p>
        </w:tc>
        <w:tc>
          <w:tcPr>
            <w:tcW w:w="474" w:type="pct"/>
            <w:shd w:val="clear" w:color="auto" w:fill="auto"/>
            <w:noWrap/>
            <w:vAlign w:val="center"/>
            <w:hideMark/>
          </w:tcPr>
          <w:p w14:paraId="4AE752A4" w14:textId="41841DCA" w:rsidR="00785A6A" w:rsidRPr="00785A6A" w:rsidDel="008F3C45" w:rsidRDefault="00785A6A" w:rsidP="00785A6A">
            <w:pPr>
              <w:spacing w:after="0" w:line="240" w:lineRule="auto"/>
              <w:jc w:val="center"/>
              <w:rPr>
                <w:del w:id="1665" w:author="Ivanova" w:date="2017-09-23T12:53:00Z"/>
                <w:rFonts w:ascii="Times New Roman" w:hAnsi="Times New Roman" w:cs="Times New Roman"/>
                <w:color w:val="000000"/>
                <w:sz w:val="24"/>
                <w:szCs w:val="24"/>
              </w:rPr>
            </w:pPr>
            <w:del w:id="1666" w:author="Ivanova" w:date="2017-09-23T12:53:00Z">
              <w:r w:rsidRPr="00785A6A" w:rsidDel="008F3C45">
                <w:rPr>
                  <w:rFonts w:ascii="Times New Roman" w:hAnsi="Times New Roman" w:cs="Times New Roman"/>
                  <w:color w:val="000000"/>
                  <w:sz w:val="24"/>
                  <w:szCs w:val="24"/>
                </w:rPr>
                <w:delText>3,33</w:delText>
              </w:r>
            </w:del>
          </w:p>
        </w:tc>
        <w:tc>
          <w:tcPr>
            <w:tcW w:w="473" w:type="pct"/>
            <w:shd w:val="clear" w:color="auto" w:fill="auto"/>
            <w:noWrap/>
            <w:vAlign w:val="center"/>
            <w:hideMark/>
          </w:tcPr>
          <w:p w14:paraId="275A4881" w14:textId="04779D36" w:rsidR="00785A6A" w:rsidRPr="00785A6A" w:rsidDel="008F3C45" w:rsidRDefault="00785A6A" w:rsidP="00785A6A">
            <w:pPr>
              <w:spacing w:after="0" w:line="240" w:lineRule="auto"/>
              <w:jc w:val="center"/>
              <w:rPr>
                <w:del w:id="1667" w:author="Ivanova" w:date="2017-09-23T12:53:00Z"/>
                <w:rFonts w:ascii="Times New Roman" w:hAnsi="Times New Roman" w:cs="Times New Roman"/>
                <w:color w:val="000000"/>
                <w:sz w:val="24"/>
                <w:szCs w:val="24"/>
              </w:rPr>
            </w:pPr>
            <w:del w:id="1668" w:author="Ivanova" w:date="2017-09-23T12:53:00Z">
              <w:r w:rsidRPr="00785A6A" w:rsidDel="008F3C45">
                <w:rPr>
                  <w:rFonts w:ascii="Times New Roman" w:hAnsi="Times New Roman" w:cs="Times New Roman"/>
                  <w:color w:val="000000"/>
                  <w:sz w:val="24"/>
                  <w:szCs w:val="24"/>
                </w:rPr>
                <w:delText>3,33</w:delText>
              </w:r>
            </w:del>
          </w:p>
        </w:tc>
        <w:tc>
          <w:tcPr>
            <w:tcW w:w="478" w:type="pct"/>
            <w:shd w:val="clear" w:color="auto" w:fill="auto"/>
            <w:noWrap/>
            <w:vAlign w:val="center"/>
            <w:hideMark/>
          </w:tcPr>
          <w:p w14:paraId="4D9C380E" w14:textId="7BD6D763" w:rsidR="00785A6A" w:rsidRPr="00785A6A" w:rsidDel="008F3C45" w:rsidRDefault="00785A6A" w:rsidP="00785A6A">
            <w:pPr>
              <w:spacing w:after="0" w:line="240" w:lineRule="auto"/>
              <w:jc w:val="center"/>
              <w:rPr>
                <w:del w:id="1669" w:author="Ivanova" w:date="2017-09-23T12:53:00Z"/>
                <w:rFonts w:ascii="Times New Roman" w:hAnsi="Times New Roman" w:cs="Times New Roman"/>
                <w:color w:val="000000"/>
                <w:sz w:val="24"/>
                <w:szCs w:val="24"/>
              </w:rPr>
            </w:pPr>
            <w:del w:id="1670" w:author="Ivanova" w:date="2017-09-23T12:53:00Z">
              <w:r w:rsidRPr="00785A6A" w:rsidDel="008F3C45">
                <w:rPr>
                  <w:rFonts w:ascii="Times New Roman" w:hAnsi="Times New Roman" w:cs="Times New Roman"/>
                  <w:color w:val="000000"/>
                  <w:sz w:val="24"/>
                  <w:szCs w:val="24"/>
                </w:rPr>
                <w:delText>3,33</w:delText>
              </w:r>
            </w:del>
          </w:p>
        </w:tc>
        <w:tc>
          <w:tcPr>
            <w:tcW w:w="434" w:type="pct"/>
            <w:shd w:val="clear" w:color="auto" w:fill="auto"/>
            <w:noWrap/>
            <w:vAlign w:val="center"/>
            <w:hideMark/>
          </w:tcPr>
          <w:p w14:paraId="7D1F5DF4" w14:textId="7C11E8B2" w:rsidR="00785A6A" w:rsidRPr="00785A6A" w:rsidDel="008F3C45" w:rsidRDefault="00785A6A" w:rsidP="00785A6A">
            <w:pPr>
              <w:spacing w:after="0" w:line="240" w:lineRule="auto"/>
              <w:jc w:val="center"/>
              <w:rPr>
                <w:del w:id="1671" w:author="Ivanova" w:date="2017-09-23T12:53:00Z"/>
                <w:rFonts w:ascii="Times New Roman" w:hAnsi="Times New Roman" w:cs="Times New Roman"/>
                <w:color w:val="000000"/>
                <w:sz w:val="24"/>
                <w:szCs w:val="24"/>
              </w:rPr>
            </w:pPr>
            <w:del w:id="1672" w:author="Ivanova" w:date="2017-09-23T12:53:00Z">
              <w:r w:rsidRPr="00785A6A" w:rsidDel="008F3C45">
                <w:rPr>
                  <w:rFonts w:ascii="Times New Roman" w:hAnsi="Times New Roman" w:cs="Times New Roman"/>
                  <w:color w:val="000000"/>
                  <w:sz w:val="24"/>
                  <w:szCs w:val="24"/>
                </w:rPr>
                <w:delText>3,33</w:delText>
              </w:r>
            </w:del>
          </w:p>
        </w:tc>
      </w:tr>
      <w:tr w:rsidR="00785A6A" w:rsidRPr="00252202" w:rsidDel="008F3C45" w14:paraId="2F424C9B" w14:textId="2DBC8C57" w:rsidTr="00785A6A">
        <w:trPr>
          <w:trHeight w:val="276"/>
          <w:jc w:val="center"/>
          <w:del w:id="1673" w:author="Ivanova" w:date="2017-09-23T12:53:00Z"/>
        </w:trPr>
        <w:tc>
          <w:tcPr>
            <w:tcW w:w="275" w:type="pct"/>
            <w:shd w:val="clear" w:color="000000" w:fill="DDD9C4"/>
            <w:noWrap/>
            <w:vAlign w:val="center"/>
            <w:hideMark/>
          </w:tcPr>
          <w:p w14:paraId="1F676A30" w14:textId="17FDA8CF" w:rsidR="00785A6A" w:rsidRPr="00252202" w:rsidDel="008F3C45" w:rsidRDefault="00785A6A" w:rsidP="00785A6A">
            <w:pPr>
              <w:spacing w:after="0" w:line="240" w:lineRule="auto"/>
              <w:rPr>
                <w:del w:id="1674" w:author="Ivanova" w:date="2017-09-23T12:53:00Z"/>
                <w:rFonts w:ascii="Times New Roman" w:eastAsia="Times New Roman" w:hAnsi="Times New Roman" w:cs="Times New Roman"/>
                <w:color w:val="000000"/>
                <w:sz w:val="24"/>
                <w:szCs w:val="24"/>
                <w:lang w:val="bg-BG" w:eastAsia="bg-BG"/>
              </w:rPr>
            </w:pPr>
            <w:del w:id="1675" w:author="Ivanova" w:date="2017-09-23T12:53:00Z">
              <w:r w:rsidRPr="00252202" w:rsidDel="008F3C45">
                <w:rPr>
                  <w:rFonts w:ascii="Times New Roman" w:eastAsia="Times New Roman" w:hAnsi="Times New Roman" w:cs="Times New Roman"/>
                  <w:color w:val="000000"/>
                  <w:sz w:val="24"/>
                  <w:szCs w:val="24"/>
                  <w:lang w:val="bg-BG" w:eastAsia="bg-BG"/>
                </w:rPr>
                <w:delText>12.</w:delText>
              </w:r>
            </w:del>
          </w:p>
        </w:tc>
        <w:tc>
          <w:tcPr>
            <w:tcW w:w="1433" w:type="pct"/>
            <w:shd w:val="clear" w:color="000000" w:fill="DDD9C4"/>
            <w:vAlign w:val="center"/>
            <w:hideMark/>
          </w:tcPr>
          <w:p w14:paraId="5D616DBB" w14:textId="7941D62D" w:rsidR="00785A6A" w:rsidRPr="00252202" w:rsidDel="008F3C45" w:rsidRDefault="00785A6A" w:rsidP="00785A6A">
            <w:pPr>
              <w:spacing w:after="0" w:line="240" w:lineRule="auto"/>
              <w:jc w:val="right"/>
              <w:rPr>
                <w:del w:id="1676" w:author="Ivanova" w:date="2017-09-23T12:53:00Z"/>
                <w:rFonts w:ascii="Times New Roman" w:eastAsia="Times New Roman" w:hAnsi="Times New Roman" w:cs="Times New Roman"/>
                <w:color w:val="000000"/>
                <w:sz w:val="24"/>
                <w:szCs w:val="24"/>
                <w:lang w:val="bg-BG" w:eastAsia="bg-BG"/>
              </w:rPr>
            </w:pPr>
            <w:del w:id="1677" w:author="Ivanova" w:date="2017-09-23T12:53:00Z">
              <w:r w:rsidRPr="00252202" w:rsidDel="008F3C45">
                <w:rPr>
                  <w:rFonts w:ascii="Times New Roman" w:eastAsia="Times New Roman" w:hAnsi="Times New Roman" w:cs="Times New Roman"/>
                  <w:color w:val="000000"/>
                  <w:sz w:val="24"/>
                  <w:szCs w:val="24"/>
                  <w:lang w:val="bg-BG" w:eastAsia="bg-BG"/>
                </w:rPr>
                <w:delText>Текстил и кожа</w:delText>
              </w:r>
            </w:del>
          </w:p>
        </w:tc>
        <w:tc>
          <w:tcPr>
            <w:tcW w:w="957" w:type="pct"/>
            <w:shd w:val="clear" w:color="000000" w:fill="FFFFFF"/>
            <w:vAlign w:val="center"/>
            <w:hideMark/>
          </w:tcPr>
          <w:p w14:paraId="7DBB84E8" w14:textId="6DC27967" w:rsidR="00785A6A" w:rsidRPr="00252202" w:rsidDel="008F3C45" w:rsidRDefault="00785A6A" w:rsidP="00785A6A">
            <w:pPr>
              <w:spacing w:after="0" w:line="240" w:lineRule="auto"/>
              <w:jc w:val="right"/>
              <w:rPr>
                <w:del w:id="1678" w:author="Ivanova" w:date="2017-09-23T12:53:00Z"/>
                <w:rFonts w:ascii="Times New Roman" w:eastAsia="Times New Roman" w:hAnsi="Times New Roman" w:cs="Times New Roman"/>
                <w:color w:val="000000"/>
                <w:sz w:val="24"/>
                <w:szCs w:val="24"/>
                <w:lang w:val="bg-BG" w:eastAsia="bg-BG"/>
              </w:rPr>
            </w:pPr>
            <w:del w:id="1679" w:author="Ivanova" w:date="2017-09-23T12:53:00Z">
              <w:r w:rsidRPr="00252202" w:rsidDel="008F3C45">
                <w:rPr>
                  <w:rFonts w:ascii="Times New Roman" w:eastAsia="Times New Roman" w:hAnsi="Times New Roman" w:cs="Times New Roman"/>
                  <w:color w:val="000000"/>
                  <w:sz w:val="24"/>
                  <w:szCs w:val="24"/>
                  <w:lang w:val="bg-BG" w:eastAsia="bg-BG"/>
                </w:rPr>
                <w:delText>%</w:delText>
              </w:r>
            </w:del>
          </w:p>
        </w:tc>
        <w:tc>
          <w:tcPr>
            <w:tcW w:w="476" w:type="pct"/>
            <w:shd w:val="clear" w:color="auto" w:fill="auto"/>
            <w:noWrap/>
            <w:vAlign w:val="center"/>
            <w:hideMark/>
          </w:tcPr>
          <w:p w14:paraId="1DE6C0A7" w14:textId="3024F11F" w:rsidR="00785A6A" w:rsidRPr="00785A6A" w:rsidDel="008F3C45" w:rsidRDefault="00785A6A" w:rsidP="00785A6A">
            <w:pPr>
              <w:spacing w:after="0" w:line="240" w:lineRule="auto"/>
              <w:jc w:val="center"/>
              <w:rPr>
                <w:del w:id="1680" w:author="Ivanova" w:date="2017-09-23T12:53:00Z"/>
                <w:rFonts w:ascii="Times New Roman" w:hAnsi="Times New Roman" w:cs="Times New Roman"/>
                <w:color w:val="000000"/>
                <w:sz w:val="24"/>
                <w:szCs w:val="24"/>
              </w:rPr>
            </w:pPr>
            <w:del w:id="1681" w:author="Ivanova" w:date="2017-09-23T12:53:00Z">
              <w:r w:rsidRPr="00785A6A" w:rsidDel="008F3C45">
                <w:rPr>
                  <w:rFonts w:ascii="Times New Roman" w:hAnsi="Times New Roman" w:cs="Times New Roman"/>
                  <w:color w:val="000000"/>
                  <w:sz w:val="24"/>
                  <w:szCs w:val="24"/>
                </w:rPr>
                <w:delText>14,59</w:delText>
              </w:r>
            </w:del>
          </w:p>
        </w:tc>
        <w:tc>
          <w:tcPr>
            <w:tcW w:w="474" w:type="pct"/>
            <w:shd w:val="clear" w:color="auto" w:fill="auto"/>
            <w:noWrap/>
            <w:vAlign w:val="center"/>
            <w:hideMark/>
          </w:tcPr>
          <w:p w14:paraId="3879909F" w14:textId="1442F39A" w:rsidR="00785A6A" w:rsidRPr="00785A6A" w:rsidDel="008F3C45" w:rsidRDefault="00785A6A" w:rsidP="00785A6A">
            <w:pPr>
              <w:spacing w:after="0" w:line="240" w:lineRule="auto"/>
              <w:jc w:val="center"/>
              <w:rPr>
                <w:del w:id="1682" w:author="Ivanova" w:date="2017-09-23T12:53:00Z"/>
                <w:rFonts w:ascii="Times New Roman" w:hAnsi="Times New Roman" w:cs="Times New Roman"/>
                <w:color w:val="000000"/>
                <w:sz w:val="24"/>
                <w:szCs w:val="24"/>
              </w:rPr>
            </w:pPr>
            <w:del w:id="1683" w:author="Ivanova" w:date="2017-09-23T12:53:00Z">
              <w:r w:rsidRPr="00785A6A" w:rsidDel="008F3C45">
                <w:rPr>
                  <w:rFonts w:ascii="Times New Roman" w:hAnsi="Times New Roman" w:cs="Times New Roman"/>
                  <w:color w:val="000000"/>
                  <w:sz w:val="24"/>
                  <w:szCs w:val="24"/>
                </w:rPr>
                <w:delText>14,59</w:delText>
              </w:r>
            </w:del>
          </w:p>
        </w:tc>
        <w:tc>
          <w:tcPr>
            <w:tcW w:w="473" w:type="pct"/>
            <w:shd w:val="clear" w:color="auto" w:fill="auto"/>
            <w:noWrap/>
            <w:vAlign w:val="center"/>
            <w:hideMark/>
          </w:tcPr>
          <w:p w14:paraId="2AAE0851" w14:textId="67881D68" w:rsidR="00785A6A" w:rsidRPr="00785A6A" w:rsidDel="008F3C45" w:rsidRDefault="00785A6A" w:rsidP="00785A6A">
            <w:pPr>
              <w:spacing w:after="0" w:line="240" w:lineRule="auto"/>
              <w:jc w:val="center"/>
              <w:rPr>
                <w:del w:id="1684" w:author="Ivanova" w:date="2017-09-23T12:53:00Z"/>
                <w:rFonts w:ascii="Times New Roman" w:hAnsi="Times New Roman" w:cs="Times New Roman"/>
                <w:color w:val="000000"/>
                <w:sz w:val="24"/>
                <w:szCs w:val="24"/>
              </w:rPr>
            </w:pPr>
            <w:del w:id="1685" w:author="Ivanova" w:date="2017-09-23T12:53:00Z">
              <w:r w:rsidRPr="00785A6A" w:rsidDel="008F3C45">
                <w:rPr>
                  <w:rFonts w:ascii="Times New Roman" w:hAnsi="Times New Roman" w:cs="Times New Roman"/>
                  <w:color w:val="000000"/>
                  <w:sz w:val="24"/>
                  <w:szCs w:val="24"/>
                </w:rPr>
                <w:delText>14,59</w:delText>
              </w:r>
            </w:del>
          </w:p>
        </w:tc>
        <w:tc>
          <w:tcPr>
            <w:tcW w:w="478" w:type="pct"/>
            <w:shd w:val="clear" w:color="auto" w:fill="auto"/>
            <w:noWrap/>
            <w:vAlign w:val="center"/>
            <w:hideMark/>
          </w:tcPr>
          <w:p w14:paraId="7181DC1F" w14:textId="6BDCFD0A" w:rsidR="00785A6A" w:rsidRPr="00785A6A" w:rsidDel="008F3C45" w:rsidRDefault="00785A6A" w:rsidP="00785A6A">
            <w:pPr>
              <w:spacing w:after="0" w:line="240" w:lineRule="auto"/>
              <w:jc w:val="center"/>
              <w:rPr>
                <w:del w:id="1686" w:author="Ivanova" w:date="2017-09-23T12:53:00Z"/>
                <w:rFonts w:ascii="Times New Roman" w:hAnsi="Times New Roman" w:cs="Times New Roman"/>
                <w:color w:val="000000"/>
                <w:sz w:val="24"/>
                <w:szCs w:val="24"/>
              </w:rPr>
            </w:pPr>
            <w:del w:id="1687" w:author="Ivanova" w:date="2017-09-23T12:53:00Z">
              <w:r w:rsidRPr="00785A6A" w:rsidDel="008F3C45">
                <w:rPr>
                  <w:rFonts w:ascii="Times New Roman" w:hAnsi="Times New Roman" w:cs="Times New Roman"/>
                  <w:color w:val="000000"/>
                  <w:sz w:val="24"/>
                  <w:szCs w:val="24"/>
                </w:rPr>
                <w:delText>14,59</w:delText>
              </w:r>
            </w:del>
          </w:p>
        </w:tc>
        <w:tc>
          <w:tcPr>
            <w:tcW w:w="434" w:type="pct"/>
            <w:shd w:val="clear" w:color="auto" w:fill="auto"/>
            <w:noWrap/>
            <w:vAlign w:val="center"/>
            <w:hideMark/>
          </w:tcPr>
          <w:p w14:paraId="1DE68328" w14:textId="17E455CE" w:rsidR="00785A6A" w:rsidRPr="00785A6A" w:rsidDel="008F3C45" w:rsidRDefault="00785A6A" w:rsidP="00785A6A">
            <w:pPr>
              <w:spacing w:after="0" w:line="240" w:lineRule="auto"/>
              <w:jc w:val="center"/>
              <w:rPr>
                <w:del w:id="1688" w:author="Ivanova" w:date="2017-09-23T12:53:00Z"/>
                <w:rFonts w:ascii="Times New Roman" w:hAnsi="Times New Roman" w:cs="Times New Roman"/>
                <w:color w:val="000000"/>
                <w:sz w:val="24"/>
                <w:szCs w:val="24"/>
              </w:rPr>
            </w:pPr>
            <w:del w:id="1689" w:author="Ivanova" w:date="2017-09-23T12:53:00Z">
              <w:r w:rsidRPr="00785A6A" w:rsidDel="008F3C45">
                <w:rPr>
                  <w:rFonts w:ascii="Times New Roman" w:hAnsi="Times New Roman" w:cs="Times New Roman"/>
                  <w:color w:val="000000"/>
                  <w:sz w:val="24"/>
                  <w:szCs w:val="24"/>
                </w:rPr>
                <w:delText>14,59</w:delText>
              </w:r>
            </w:del>
          </w:p>
        </w:tc>
      </w:tr>
      <w:tr w:rsidR="00785A6A" w:rsidRPr="00252202" w:rsidDel="008F3C45" w14:paraId="24D512F0" w14:textId="58E712AB" w:rsidTr="00785A6A">
        <w:trPr>
          <w:trHeight w:val="276"/>
          <w:jc w:val="center"/>
          <w:del w:id="1690" w:author="Ivanova" w:date="2017-09-23T12:53:00Z"/>
        </w:trPr>
        <w:tc>
          <w:tcPr>
            <w:tcW w:w="275" w:type="pct"/>
            <w:shd w:val="clear" w:color="000000" w:fill="DDD9C4"/>
            <w:noWrap/>
            <w:vAlign w:val="center"/>
            <w:hideMark/>
          </w:tcPr>
          <w:p w14:paraId="1D819D31" w14:textId="3560AA8A" w:rsidR="00785A6A" w:rsidRPr="00252202" w:rsidDel="008F3C45" w:rsidRDefault="00785A6A" w:rsidP="00785A6A">
            <w:pPr>
              <w:spacing w:after="0" w:line="240" w:lineRule="auto"/>
              <w:rPr>
                <w:del w:id="1691" w:author="Ivanova" w:date="2017-09-23T12:53:00Z"/>
                <w:rFonts w:ascii="Times New Roman" w:eastAsia="Times New Roman" w:hAnsi="Times New Roman" w:cs="Times New Roman"/>
                <w:color w:val="000000"/>
                <w:sz w:val="24"/>
                <w:szCs w:val="24"/>
                <w:lang w:val="bg-BG" w:eastAsia="bg-BG"/>
              </w:rPr>
            </w:pPr>
            <w:del w:id="1692" w:author="Ivanova" w:date="2017-09-23T12:53:00Z">
              <w:r w:rsidRPr="00252202" w:rsidDel="008F3C45">
                <w:rPr>
                  <w:rFonts w:ascii="Times New Roman" w:eastAsia="Times New Roman" w:hAnsi="Times New Roman" w:cs="Times New Roman"/>
                  <w:color w:val="000000"/>
                  <w:sz w:val="24"/>
                  <w:szCs w:val="24"/>
                  <w:lang w:val="bg-BG" w:eastAsia="bg-BG"/>
                </w:rPr>
                <w:delText>13.</w:delText>
              </w:r>
            </w:del>
          </w:p>
        </w:tc>
        <w:tc>
          <w:tcPr>
            <w:tcW w:w="1433" w:type="pct"/>
            <w:shd w:val="clear" w:color="000000" w:fill="DDD9C4"/>
            <w:vAlign w:val="center"/>
            <w:hideMark/>
          </w:tcPr>
          <w:p w14:paraId="10783433" w14:textId="587B4E2B" w:rsidR="00785A6A" w:rsidRPr="00252202" w:rsidDel="008F3C45" w:rsidRDefault="00785A6A" w:rsidP="00785A6A">
            <w:pPr>
              <w:spacing w:after="0" w:line="240" w:lineRule="auto"/>
              <w:jc w:val="right"/>
              <w:rPr>
                <w:del w:id="1693" w:author="Ivanova" w:date="2017-09-23T12:53:00Z"/>
                <w:rFonts w:ascii="Times New Roman" w:eastAsia="Times New Roman" w:hAnsi="Times New Roman" w:cs="Times New Roman"/>
                <w:color w:val="000000"/>
                <w:sz w:val="24"/>
                <w:szCs w:val="24"/>
                <w:lang w:val="bg-BG" w:eastAsia="bg-BG"/>
              </w:rPr>
            </w:pPr>
            <w:del w:id="1694" w:author="Ivanova" w:date="2017-09-23T12:53:00Z">
              <w:r w:rsidRPr="00252202" w:rsidDel="008F3C45">
                <w:rPr>
                  <w:rFonts w:ascii="Times New Roman" w:eastAsia="Times New Roman" w:hAnsi="Times New Roman" w:cs="Times New Roman"/>
                  <w:color w:val="000000"/>
                  <w:sz w:val="24"/>
                  <w:szCs w:val="24"/>
                  <w:lang w:val="bg-BG" w:eastAsia="bg-BG"/>
                </w:rPr>
                <w:delText>Опасни домакински отпадъци</w:delText>
              </w:r>
            </w:del>
          </w:p>
        </w:tc>
        <w:tc>
          <w:tcPr>
            <w:tcW w:w="957" w:type="pct"/>
            <w:shd w:val="clear" w:color="000000" w:fill="FFFFFF"/>
            <w:vAlign w:val="center"/>
            <w:hideMark/>
          </w:tcPr>
          <w:p w14:paraId="6E77425F" w14:textId="0D729FE4" w:rsidR="00785A6A" w:rsidRPr="00252202" w:rsidDel="008F3C45" w:rsidRDefault="00785A6A" w:rsidP="00785A6A">
            <w:pPr>
              <w:spacing w:after="0" w:line="240" w:lineRule="auto"/>
              <w:jc w:val="right"/>
              <w:rPr>
                <w:del w:id="1695" w:author="Ivanova" w:date="2017-09-23T12:53:00Z"/>
                <w:rFonts w:ascii="Times New Roman" w:eastAsia="Times New Roman" w:hAnsi="Times New Roman" w:cs="Times New Roman"/>
                <w:color w:val="000000"/>
                <w:sz w:val="24"/>
                <w:szCs w:val="24"/>
                <w:lang w:val="bg-BG" w:eastAsia="bg-BG"/>
              </w:rPr>
            </w:pPr>
            <w:del w:id="1696" w:author="Ivanova" w:date="2017-09-23T12:53:00Z">
              <w:r w:rsidRPr="00252202" w:rsidDel="008F3C45">
                <w:rPr>
                  <w:rFonts w:ascii="Times New Roman" w:eastAsia="Times New Roman" w:hAnsi="Times New Roman" w:cs="Times New Roman"/>
                  <w:color w:val="000000"/>
                  <w:sz w:val="24"/>
                  <w:szCs w:val="24"/>
                  <w:lang w:val="bg-BG" w:eastAsia="bg-BG"/>
                </w:rPr>
                <w:delText>%</w:delText>
              </w:r>
            </w:del>
          </w:p>
        </w:tc>
        <w:tc>
          <w:tcPr>
            <w:tcW w:w="476" w:type="pct"/>
            <w:shd w:val="clear" w:color="auto" w:fill="auto"/>
            <w:noWrap/>
            <w:vAlign w:val="center"/>
            <w:hideMark/>
          </w:tcPr>
          <w:p w14:paraId="703A190A" w14:textId="016CA042" w:rsidR="00785A6A" w:rsidRPr="00785A6A" w:rsidDel="008F3C45" w:rsidRDefault="00785A6A" w:rsidP="00785A6A">
            <w:pPr>
              <w:spacing w:after="0" w:line="240" w:lineRule="auto"/>
              <w:jc w:val="center"/>
              <w:rPr>
                <w:del w:id="1697" w:author="Ivanova" w:date="2017-09-23T12:53:00Z"/>
                <w:rFonts w:ascii="Times New Roman" w:hAnsi="Times New Roman" w:cs="Times New Roman"/>
                <w:color w:val="000000"/>
                <w:sz w:val="24"/>
                <w:szCs w:val="24"/>
              </w:rPr>
            </w:pPr>
            <w:del w:id="1698" w:author="Ivanova" w:date="2017-09-23T12:53:00Z">
              <w:r w:rsidRPr="00785A6A" w:rsidDel="008F3C45">
                <w:rPr>
                  <w:rFonts w:ascii="Times New Roman" w:hAnsi="Times New Roman" w:cs="Times New Roman"/>
                  <w:color w:val="000000"/>
                  <w:sz w:val="24"/>
                  <w:szCs w:val="24"/>
                </w:rPr>
                <w:delText>0,71</w:delText>
              </w:r>
            </w:del>
          </w:p>
        </w:tc>
        <w:tc>
          <w:tcPr>
            <w:tcW w:w="474" w:type="pct"/>
            <w:shd w:val="clear" w:color="auto" w:fill="auto"/>
            <w:noWrap/>
            <w:vAlign w:val="center"/>
            <w:hideMark/>
          </w:tcPr>
          <w:p w14:paraId="7FDF8F70" w14:textId="3F4CC0D2" w:rsidR="00785A6A" w:rsidRPr="00785A6A" w:rsidDel="008F3C45" w:rsidRDefault="00785A6A" w:rsidP="00785A6A">
            <w:pPr>
              <w:spacing w:after="0" w:line="240" w:lineRule="auto"/>
              <w:jc w:val="center"/>
              <w:rPr>
                <w:del w:id="1699" w:author="Ivanova" w:date="2017-09-23T12:53:00Z"/>
                <w:rFonts w:ascii="Times New Roman" w:hAnsi="Times New Roman" w:cs="Times New Roman"/>
                <w:color w:val="000000"/>
                <w:sz w:val="24"/>
                <w:szCs w:val="24"/>
              </w:rPr>
            </w:pPr>
            <w:del w:id="1700" w:author="Ivanova" w:date="2017-09-23T12:53:00Z">
              <w:r w:rsidRPr="00785A6A" w:rsidDel="008F3C45">
                <w:rPr>
                  <w:rFonts w:ascii="Times New Roman" w:hAnsi="Times New Roman" w:cs="Times New Roman"/>
                  <w:color w:val="000000"/>
                  <w:sz w:val="24"/>
                  <w:szCs w:val="24"/>
                </w:rPr>
                <w:delText>0,71</w:delText>
              </w:r>
            </w:del>
          </w:p>
        </w:tc>
        <w:tc>
          <w:tcPr>
            <w:tcW w:w="473" w:type="pct"/>
            <w:shd w:val="clear" w:color="auto" w:fill="auto"/>
            <w:noWrap/>
            <w:vAlign w:val="center"/>
            <w:hideMark/>
          </w:tcPr>
          <w:p w14:paraId="3E8EB0CD" w14:textId="7E8DFEA5" w:rsidR="00785A6A" w:rsidRPr="00785A6A" w:rsidDel="008F3C45" w:rsidRDefault="00785A6A" w:rsidP="00785A6A">
            <w:pPr>
              <w:spacing w:after="0" w:line="240" w:lineRule="auto"/>
              <w:jc w:val="center"/>
              <w:rPr>
                <w:del w:id="1701" w:author="Ivanova" w:date="2017-09-23T12:53:00Z"/>
                <w:rFonts w:ascii="Times New Roman" w:hAnsi="Times New Roman" w:cs="Times New Roman"/>
                <w:color w:val="000000"/>
                <w:sz w:val="24"/>
                <w:szCs w:val="24"/>
              </w:rPr>
            </w:pPr>
            <w:del w:id="1702" w:author="Ivanova" w:date="2017-09-23T12:53:00Z">
              <w:r w:rsidRPr="00785A6A" w:rsidDel="008F3C45">
                <w:rPr>
                  <w:rFonts w:ascii="Times New Roman" w:hAnsi="Times New Roman" w:cs="Times New Roman"/>
                  <w:color w:val="000000"/>
                  <w:sz w:val="24"/>
                  <w:szCs w:val="24"/>
                </w:rPr>
                <w:delText>0,71</w:delText>
              </w:r>
            </w:del>
          </w:p>
        </w:tc>
        <w:tc>
          <w:tcPr>
            <w:tcW w:w="478" w:type="pct"/>
            <w:shd w:val="clear" w:color="auto" w:fill="auto"/>
            <w:noWrap/>
            <w:vAlign w:val="center"/>
            <w:hideMark/>
          </w:tcPr>
          <w:p w14:paraId="03217EB8" w14:textId="286EFAC0" w:rsidR="00785A6A" w:rsidRPr="00785A6A" w:rsidDel="008F3C45" w:rsidRDefault="00785A6A" w:rsidP="00785A6A">
            <w:pPr>
              <w:spacing w:after="0" w:line="240" w:lineRule="auto"/>
              <w:jc w:val="center"/>
              <w:rPr>
                <w:del w:id="1703" w:author="Ivanova" w:date="2017-09-23T12:53:00Z"/>
                <w:rFonts w:ascii="Times New Roman" w:hAnsi="Times New Roman" w:cs="Times New Roman"/>
                <w:color w:val="000000"/>
                <w:sz w:val="24"/>
                <w:szCs w:val="24"/>
              </w:rPr>
            </w:pPr>
            <w:del w:id="1704" w:author="Ivanova" w:date="2017-09-23T12:53:00Z">
              <w:r w:rsidRPr="00785A6A" w:rsidDel="008F3C45">
                <w:rPr>
                  <w:rFonts w:ascii="Times New Roman" w:hAnsi="Times New Roman" w:cs="Times New Roman"/>
                  <w:color w:val="000000"/>
                  <w:sz w:val="24"/>
                  <w:szCs w:val="24"/>
                </w:rPr>
                <w:delText>0,71</w:delText>
              </w:r>
            </w:del>
          </w:p>
        </w:tc>
        <w:tc>
          <w:tcPr>
            <w:tcW w:w="434" w:type="pct"/>
            <w:shd w:val="clear" w:color="auto" w:fill="auto"/>
            <w:noWrap/>
            <w:vAlign w:val="center"/>
            <w:hideMark/>
          </w:tcPr>
          <w:p w14:paraId="37070EF1" w14:textId="44966680" w:rsidR="00785A6A" w:rsidRPr="00785A6A" w:rsidDel="008F3C45" w:rsidRDefault="00785A6A" w:rsidP="00785A6A">
            <w:pPr>
              <w:spacing w:after="0" w:line="240" w:lineRule="auto"/>
              <w:jc w:val="center"/>
              <w:rPr>
                <w:del w:id="1705" w:author="Ivanova" w:date="2017-09-23T12:53:00Z"/>
                <w:rFonts w:ascii="Times New Roman" w:hAnsi="Times New Roman" w:cs="Times New Roman"/>
                <w:color w:val="000000"/>
                <w:sz w:val="24"/>
                <w:szCs w:val="24"/>
              </w:rPr>
            </w:pPr>
            <w:del w:id="1706" w:author="Ivanova" w:date="2017-09-23T12:53:00Z">
              <w:r w:rsidRPr="00785A6A" w:rsidDel="008F3C45">
                <w:rPr>
                  <w:rFonts w:ascii="Times New Roman" w:hAnsi="Times New Roman" w:cs="Times New Roman"/>
                  <w:color w:val="000000"/>
                  <w:sz w:val="24"/>
                  <w:szCs w:val="24"/>
                </w:rPr>
                <w:delText>0,71</w:delText>
              </w:r>
            </w:del>
          </w:p>
        </w:tc>
      </w:tr>
      <w:tr w:rsidR="00785A6A" w:rsidRPr="00252202" w:rsidDel="008F3C45" w14:paraId="2158CD7E" w14:textId="01E73090" w:rsidTr="00785A6A">
        <w:trPr>
          <w:trHeight w:val="276"/>
          <w:jc w:val="center"/>
          <w:del w:id="1707" w:author="Ivanova" w:date="2017-09-23T12:53:00Z"/>
        </w:trPr>
        <w:tc>
          <w:tcPr>
            <w:tcW w:w="275" w:type="pct"/>
            <w:shd w:val="clear" w:color="000000" w:fill="DDD9C4"/>
            <w:noWrap/>
            <w:vAlign w:val="center"/>
            <w:hideMark/>
          </w:tcPr>
          <w:p w14:paraId="1D44546F" w14:textId="33C3FF9E" w:rsidR="00785A6A" w:rsidRPr="00252202" w:rsidDel="008F3C45" w:rsidRDefault="00785A6A" w:rsidP="00785A6A">
            <w:pPr>
              <w:spacing w:after="0" w:line="240" w:lineRule="auto"/>
              <w:rPr>
                <w:del w:id="1708" w:author="Ivanova" w:date="2017-09-23T12:53:00Z"/>
                <w:rFonts w:ascii="Times New Roman" w:eastAsia="Times New Roman" w:hAnsi="Times New Roman" w:cs="Times New Roman"/>
                <w:color w:val="000000"/>
                <w:sz w:val="24"/>
                <w:szCs w:val="24"/>
                <w:lang w:val="bg-BG" w:eastAsia="bg-BG"/>
              </w:rPr>
            </w:pPr>
            <w:del w:id="1709" w:author="Ivanova" w:date="2017-09-23T12:53:00Z">
              <w:r w:rsidRPr="00252202" w:rsidDel="008F3C45">
                <w:rPr>
                  <w:rFonts w:ascii="Times New Roman" w:eastAsia="Times New Roman" w:hAnsi="Times New Roman" w:cs="Times New Roman"/>
                  <w:color w:val="000000"/>
                  <w:sz w:val="24"/>
                  <w:szCs w:val="24"/>
                  <w:lang w:val="bg-BG" w:eastAsia="bg-BG"/>
                </w:rPr>
                <w:delText>14.</w:delText>
              </w:r>
            </w:del>
          </w:p>
        </w:tc>
        <w:tc>
          <w:tcPr>
            <w:tcW w:w="1433" w:type="pct"/>
            <w:shd w:val="clear" w:color="000000" w:fill="DDD9C4"/>
            <w:vAlign w:val="center"/>
            <w:hideMark/>
          </w:tcPr>
          <w:p w14:paraId="6167F898" w14:textId="01320D8B" w:rsidR="00785A6A" w:rsidRPr="00252202" w:rsidDel="008F3C45" w:rsidRDefault="00785A6A" w:rsidP="00785A6A">
            <w:pPr>
              <w:spacing w:after="0" w:line="240" w:lineRule="auto"/>
              <w:jc w:val="right"/>
              <w:rPr>
                <w:del w:id="1710" w:author="Ivanova" w:date="2017-09-23T12:53:00Z"/>
                <w:rFonts w:ascii="Times New Roman" w:eastAsia="Times New Roman" w:hAnsi="Times New Roman" w:cs="Times New Roman"/>
                <w:color w:val="000000"/>
                <w:sz w:val="24"/>
                <w:szCs w:val="24"/>
                <w:lang w:val="bg-BG" w:eastAsia="bg-BG"/>
              </w:rPr>
            </w:pPr>
            <w:del w:id="1711" w:author="Ivanova" w:date="2017-09-23T12:53:00Z">
              <w:r w:rsidRPr="00252202" w:rsidDel="008F3C45">
                <w:rPr>
                  <w:rFonts w:ascii="Times New Roman" w:eastAsia="Times New Roman" w:hAnsi="Times New Roman" w:cs="Times New Roman"/>
                  <w:color w:val="000000"/>
                  <w:sz w:val="24"/>
                  <w:szCs w:val="24"/>
                  <w:lang w:val="bg-BG" w:eastAsia="bg-BG"/>
                </w:rPr>
                <w:delText>Инертни отпадъци</w:delText>
              </w:r>
            </w:del>
          </w:p>
        </w:tc>
        <w:tc>
          <w:tcPr>
            <w:tcW w:w="957" w:type="pct"/>
            <w:shd w:val="clear" w:color="000000" w:fill="FFFFFF"/>
            <w:vAlign w:val="center"/>
            <w:hideMark/>
          </w:tcPr>
          <w:p w14:paraId="6CB8C9FD" w14:textId="783E495C" w:rsidR="00785A6A" w:rsidRPr="00252202" w:rsidDel="008F3C45" w:rsidRDefault="00785A6A" w:rsidP="00785A6A">
            <w:pPr>
              <w:spacing w:after="0" w:line="240" w:lineRule="auto"/>
              <w:jc w:val="right"/>
              <w:rPr>
                <w:del w:id="1712" w:author="Ivanova" w:date="2017-09-23T12:53:00Z"/>
                <w:rFonts w:ascii="Times New Roman" w:eastAsia="Times New Roman" w:hAnsi="Times New Roman" w:cs="Times New Roman"/>
                <w:color w:val="000000"/>
                <w:sz w:val="24"/>
                <w:szCs w:val="24"/>
                <w:lang w:val="bg-BG" w:eastAsia="bg-BG"/>
              </w:rPr>
            </w:pPr>
            <w:del w:id="1713" w:author="Ivanova" w:date="2017-09-23T12:53:00Z">
              <w:r w:rsidRPr="00252202" w:rsidDel="008F3C45">
                <w:rPr>
                  <w:rFonts w:ascii="Times New Roman" w:eastAsia="Times New Roman" w:hAnsi="Times New Roman" w:cs="Times New Roman"/>
                  <w:color w:val="000000"/>
                  <w:sz w:val="24"/>
                  <w:szCs w:val="24"/>
                  <w:lang w:val="bg-BG" w:eastAsia="bg-BG"/>
                </w:rPr>
                <w:delText>%</w:delText>
              </w:r>
            </w:del>
          </w:p>
        </w:tc>
        <w:tc>
          <w:tcPr>
            <w:tcW w:w="476" w:type="pct"/>
            <w:shd w:val="clear" w:color="auto" w:fill="auto"/>
            <w:noWrap/>
            <w:vAlign w:val="center"/>
            <w:hideMark/>
          </w:tcPr>
          <w:p w14:paraId="0829E8E6" w14:textId="089153A6" w:rsidR="00785A6A" w:rsidRPr="00785A6A" w:rsidDel="008F3C45" w:rsidRDefault="00785A6A" w:rsidP="00785A6A">
            <w:pPr>
              <w:spacing w:after="0" w:line="240" w:lineRule="auto"/>
              <w:jc w:val="center"/>
              <w:rPr>
                <w:del w:id="1714" w:author="Ivanova" w:date="2017-09-23T12:53:00Z"/>
                <w:rFonts w:ascii="Times New Roman" w:hAnsi="Times New Roman" w:cs="Times New Roman"/>
                <w:color w:val="000000"/>
                <w:sz w:val="24"/>
                <w:szCs w:val="24"/>
              </w:rPr>
            </w:pPr>
            <w:del w:id="1715" w:author="Ivanova" w:date="2017-09-23T12:53:00Z">
              <w:r w:rsidRPr="00785A6A" w:rsidDel="008F3C45">
                <w:rPr>
                  <w:rFonts w:ascii="Times New Roman" w:hAnsi="Times New Roman" w:cs="Times New Roman"/>
                  <w:color w:val="000000"/>
                  <w:sz w:val="24"/>
                  <w:szCs w:val="24"/>
                </w:rPr>
                <w:delText>20,21</w:delText>
              </w:r>
            </w:del>
          </w:p>
        </w:tc>
        <w:tc>
          <w:tcPr>
            <w:tcW w:w="474" w:type="pct"/>
            <w:shd w:val="clear" w:color="auto" w:fill="auto"/>
            <w:noWrap/>
            <w:vAlign w:val="center"/>
            <w:hideMark/>
          </w:tcPr>
          <w:p w14:paraId="4AD867F1" w14:textId="4A42C4AC" w:rsidR="00785A6A" w:rsidRPr="00785A6A" w:rsidDel="008F3C45" w:rsidRDefault="00785A6A" w:rsidP="00785A6A">
            <w:pPr>
              <w:spacing w:after="0" w:line="240" w:lineRule="auto"/>
              <w:jc w:val="center"/>
              <w:rPr>
                <w:del w:id="1716" w:author="Ivanova" w:date="2017-09-23T12:53:00Z"/>
                <w:rFonts w:ascii="Times New Roman" w:hAnsi="Times New Roman" w:cs="Times New Roman"/>
                <w:color w:val="000000"/>
                <w:sz w:val="24"/>
                <w:szCs w:val="24"/>
              </w:rPr>
            </w:pPr>
            <w:del w:id="1717" w:author="Ivanova" w:date="2017-09-23T12:53:00Z">
              <w:r w:rsidRPr="00785A6A" w:rsidDel="008F3C45">
                <w:rPr>
                  <w:rFonts w:ascii="Times New Roman" w:hAnsi="Times New Roman" w:cs="Times New Roman"/>
                  <w:color w:val="000000"/>
                  <w:sz w:val="24"/>
                  <w:szCs w:val="24"/>
                </w:rPr>
                <w:delText>20,21</w:delText>
              </w:r>
            </w:del>
          </w:p>
        </w:tc>
        <w:tc>
          <w:tcPr>
            <w:tcW w:w="473" w:type="pct"/>
            <w:shd w:val="clear" w:color="auto" w:fill="auto"/>
            <w:noWrap/>
            <w:vAlign w:val="center"/>
            <w:hideMark/>
          </w:tcPr>
          <w:p w14:paraId="6B185EB7" w14:textId="7E7FCB41" w:rsidR="00785A6A" w:rsidRPr="00785A6A" w:rsidDel="008F3C45" w:rsidRDefault="00785A6A" w:rsidP="00785A6A">
            <w:pPr>
              <w:spacing w:after="0" w:line="240" w:lineRule="auto"/>
              <w:jc w:val="center"/>
              <w:rPr>
                <w:del w:id="1718" w:author="Ivanova" w:date="2017-09-23T12:53:00Z"/>
                <w:rFonts w:ascii="Times New Roman" w:hAnsi="Times New Roman" w:cs="Times New Roman"/>
                <w:color w:val="000000"/>
                <w:sz w:val="24"/>
                <w:szCs w:val="24"/>
              </w:rPr>
            </w:pPr>
            <w:del w:id="1719" w:author="Ivanova" w:date="2017-09-23T12:53:00Z">
              <w:r w:rsidRPr="00785A6A" w:rsidDel="008F3C45">
                <w:rPr>
                  <w:rFonts w:ascii="Times New Roman" w:hAnsi="Times New Roman" w:cs="Times New Roman"/>
                  <w:color w:val="000000"/>
                  <w:sz w:val="24"/>
                  <w:szCs w:val="24"/>
                </w:rPr>
                <w:delText>20,21</w:delText>
              </w:r>
            </w:del>
          </w:p>
        </w:tc>
        <w:tc>
          <w:tcPr>
            <w:tcW w:w="478" w:type="pct"/>
            <w:shd w:val="clear" w:color="auto" w:fill="auto"/>
            <w:noWrap/>
            <w:vAlign w:val="center"/>
            <w:hideMark/>
          </w:tcPr>
          <w:p w14:paraId="20F68E57" w14:textId="07A5757A" w:rsidR="00785A6A" w:rsidRPr="00785A6A" w:rsidDel="008F3C45" w:rsidRDefault="00785A6A" w:rsidP="00785A6A">
            <w:pPr>
              <w:spacing w:after="0" w:line="240" w:lineRule="auto"/>
              <w:jc w:val="center"/>
              <w:rPr>
                <w:del w:id="1720" w:author="Ivanova" w:date="2017-09-23T12:53:00Z"/>
                <w:rFonts w:ascii="Times New Roman" w:hAnsi="Times New Roman" w:cs="Times New Roman"/>
                <w:color w:val="000000"/>
                <w:sz w:val="24"/>
                <w:szCs w:val="24"/>
              </w:rPr>
            </w:pPr>
            <w:del w:id="1721" w:author="Ivanova" w:date="2017-09-23T12:53:00Z">
              <w:r w:rsidRPr="00785A6A" w:rsidDel="008F3C45">
                <w:rPr>
                  <w:rFonts w:ascii="Times New Roman" w:hAnsi="Times New Roman" w:cs="Times New Roman"/>
                  <w:color w:val="000000"/>
                  <w:sz w:val="24"/>
                  <w:szCs w:val="24"/>
                </w:rPr>
                <w:delText>20,21</w:delText>
              </w:r>
            </w:del>
          </w:p>
        </w:tc>
        <w:tc>
          <w:tcPr>
            <w:tcW w:w="434" w:type="pct"/>
            <w:shd w:val="clear" w:color="auto" w:fill="auto"/>
            <w:noWrap/>
            <w:vAlign w:val="center"/>
            <w:hideMark/>
          </w:tcPr>
          <w:p w14:paraId="2DBF5CD3" w14:textId="71987C58" w:rsidR="00785A6A" w:rsidRPr="00785A6A" w:rsidDel="008F3C45" w:rsidRDefault="00785A6A" w:rsidP="00785A6A">
            <w:pPr>
              <w:spacing w:after="0" w:line="240" w:lineRule="auto"/>
              <w:jc w:val="center"/>
              <w:rPr>
                <w:del w:id="1722" w:author="Ivanova" w:date="2017-09-23T12:53:00Z"/>
                <w:rFonts w:ascii="Times New Roman" w:hAnsi="Times New Roman" w:cs="Times New Roman"/>
                <w:color w:val="000000"/>
                <w:sz w:val="24"/>
                <w:szCs w:val="24"/>
              </w:rPr>
            </w:pPr>
            <w:del w:id="1723" w:author="Ivanova" w:date="2017-09-23T12:53:00Z">
              <w:r w:rsidRPr="00785A6A" w:rsidDel="008F3C45">
                <w:rPr>
                  <w:rFonts w:ascii="Times New Roman" w:hAnsi="Times New Roman" w:cs="Times New Roman"/>
                  <w:color w:val="000000"/>
                  <w:sz w:val="24"/>
                  <w:szCs w:val="24"/>
                </w:rPr>
                <w:delText>20,21</w:delText>
              </w:r>
            </w:del>
          </w:p>
        </w:tc>
      </w:tr>
      <w:tr w:rsidR="00785A6A" w:rsidRPr="00252202" w:rsidDel="008F3C45" w14:paraId="5811542E" w14:textId="43546222" w:rsidTr="00785A6A">
        <w:trPr>
          <w:trHeight w:val="276"/>
          <w:jc w:val="center"/>
          <w:del w:id="1724" w:author="Ivanova" w:date="2017-09-23T12:53:00Z"/>
        </w:trPr>
        <w:tc>
          <w:tcPr>
            <w:tcW w:w="275" w:type="pct"/>
            <w:shd w:val="clear" w:color="000000" w:fill="DDD9C4"/>
            <w:noWrap/>
            <w:vAlign w:val="center"/>
            <w:hideMark/>
          </w:tcPr>
          <w:p w14:paraId="66D00F25" w14:textId="1D3EA9B4" w:rsidR="00785A6A" w:rsidRPr="00252202" w:rsidDel="008F3C45" w:rsidRDefault="00785A6A" w:rsidP="00785A6A">
            <w:pPr>
              <w:spacing w:after="0" w:line="240" w:lineRule="auto"/>
              <w:rPr>
                <w:del w:id="1725" w:author="Ivanova" w:date="2017-09-23T12:53:00Z"/>
                <w:rFonts w:ascii="Times New Roman" w:eastAsia="Times New Roman" w:hAnsi="Times New Roman" w:cs="Times New Roman"/>
                <w:color w:val="000000"/>
                <w:sz w:val="24"/>
                <w:szCs w:val="24"/>
                <w:lang w:val="bg-BG" w:eastAsia="bg-BG"/>
              </w:rPr>
            </w:pPr>
            <w:del w:id="1726" w:author="Ivanova" w:date="2017-09-23T12:53:00Z">
              <w:r w:rsidRPr="00252202" w:rsidDel="008F3C45">
                <w:rPr>
                  <w:rFonts w:ascii="Times New Roman" w:eastAsia="Times New Roman" w:hAnsi="Times New Roman" w:cs="Times New Roman"/>
                  <w:color w:val="000000"/>
                  <w:sz w:val="24"/>
                  <w:szCs w:val="24"/>
                  <w:lang w:val="bg-BG" w:eastAsia="bg-BG"/>
                </w:rPr>
                <w:delText>15.</w:delText>
              </w:r>
            </w:del>
          </w:p>
        </w:tc>
        <w:tc>
          <w:tcPr>
            <w:tcW w:w="1433" w:type="pct"/>
            <w:shd w:val="clear" w:color="000000" w:fill="DDD9C4"/>
            <w:noWrap/>
            <w:vAlign w:val="center"/>
            <w:hideMark/>
          </w:tcPr>
          <w:p w14:paraId="56E1FD5E" w14:textId="08012A60" w:rsidR="00785A6A" w:rsidRPr="00252202" w:rsidDel="008F3C45" w:rsidRDefault="00785A6A" w:rsidP="00785A6A">
            <w:pPr>
              <w:spacing w:after="0" w:line="240" w:lineRule="auto"/>
              <w:jc w:val="right"/>
              <w:rPr>
                <w:del w:id="1727" w:author="Ivanova" w:date="2017-09-23T12:53:00Z"/>
                <w:rFonts w:ascii="Times New Roman" w:eastAsia="Times New Roman" w:hAnsi="Times New Roman" w:cs="Times New Roman"/>
                <w:color w:val="000000"/>
                <w:sz w:val="24"/>
                <w:szCs w:val="24"/>
                <w:lang w:val="bg-BG" w:eastAsia="bg-BG"/>
              </w:rPr>
            </w:pPr>
            <w:del w:id="1728" w:author="Ivanova" w:date="2017-09-23T12:53:00Z">
              <w:r w:rsidRPr="00252202" w:rsidDel="008F3C45">
                <w:rPr>
                  <w:rFonts w:ascii="Times New Roman" w:eastAsia="Times New Roman" w:hAnsi="Times New Roman" w:cs="Times New Roman"/>
                  <w:color w:val="000000"/>
                  <w:sz w:val="24"/>
                  <w:szCs w:val="24"/>
                  <w:lang w:val="bg-BG" w:eastAsia="bg-BG"/>
                </w:rPr>
                <w:delText>Други</w:delText>
              </w:r>
            </w:del>
          </w:p>
        </w:tc>
        <w:tc>
          <w:tcPr>
            <w:tcW w:w="957" w:type="pct"/>
            <w:shd w:val="clear" w:color="000000" w:fill="FFFFFF"/>
            <w:vAlign w:val="center"/>
            <w:hideMark/>
          </w:tcPr>
          <w:p w14:paraId="36C1F3D0" w14:textId="2FC35009" w:rsidR="00785A6A" w:rsidRPr="00252202" w:rsidDel="008F3C45" w:rsidRDefault="00785A6A" w:rsidP="00785A6A">
            <w:pPr>
              <w:spacing w:after="0" w:line="240" w:lineRule="auto"/>
              <w:jc w:val="right"/>
              <w:rPr>
                <w:del w:id="1729" w:author="Ivanova" w:date="2017-09-23T12:53:00Z"/>
                <w:rFonts w:ascii="Times New Roman" w:eastAsia="Times New Roman" w:hAnsi="Times New Roman" w:cs="Times New Roman"/>
                <w:color w:val="000000"/>
                <w:sz w:val="24"/>
                <w:szCs w:val="24"/>
                <w:lang w:val="bg-BG" w:eastAsia="bg-BG"/>
              </w:rPr>
            </w:pPr>
            <w:del w:id="1730" w:author="Ivanova" w:date="2017-09-23T12:53:00Z">
              <w:r w:rsidRPr="00252202" w:rsidDel="008F3C45">
                <w:rPr>
                  <w:rFonts w:ascii="Times New Roman" w:eastAsia="Times New Roman" w:hAnsi="Times New Roman" w:cs="Times New Roman"/>
                  <w:color w:val="000000"/>
                  <w:sz w:val="24"/>
                  <w:szCs w:val="24"/>
                  <w:lang w:val="bg-BG" w:eastAsia="bg-BG"/>
                </w:rPr>
                <w:delText>%</w:delText>
              </w:r>
            </w:del>
          </w:p>
        </w:tc>
        <w:tc>
          <w:tcPr>
            <w:tcW w:w="476" w:type="pct"/>
            <w:shd w:val="clear" w:color="auto" w:fill="auto"/>
            <w:noWrap/>
            <w:vAlign w:val="center"/>
            <w:hideMark/>
          </w:tcPr>
          <w:p w14:paraId="49B34548" w14:textId="72E234B8" w:rsidR="00785A6A" w:rsidRPr="00785A6A" w:rsidDel="008F3C45" w:rsidRDefault="00785A6A" w:rsidP="00785A6A">
            <w:pPr>
              <w:spacing w:after="0" w:line="240" w:lineRule="auto"/>
              <w:jc w:val="center"/>
              <w:rPr>
                <w:del w:id="1731" w:author="Ivanova" w:date="2017-09-23T12:53:00Z"/>
                <w:rFonts w:ascii="Times New Roman" w:hAnsi="Times New Roman" w:cs="Times New Roman"/>
                <w:color w:val="000000"/>
                <w:sz w:val="24"/>
                <w:szCs w:val="24"/>
              </w:rPr>
            </w:pPr>
            <w:del w:id="1732" w:author="Ivanova" w:date="2017-09-23T12:53:00Z">
              <w:r w:rsidRPr="00785A6A" w:rsidDel="008F3C45">
                <w:rPr>
                  <w:rFonts w:ascii="Times New Roman" w:hAnsi="Times New Roman" w:cs="Times New Roman"/>
                  <w:color w:val="000000"/>
                  <w:sz w:val="24"/>
                  <w:szCs w:val="24"/>
                </w:rPr>
                <w:delText>0,00</w:delText>
              </w:r>
            </w:del>
          </w:p>
        </w:tc>
        <w:tc>
          <w:tcPr>
            <w:tcW w:w="474" w:type="pct"/>
            <w:shd w:val="clear" w:color="auto" w:fill="auto"/>
            <w:noWrap/>
            <w:vAlign w:val="center"/>
            <w:hideMark/>
          </w:tcPr>
          <w:p w14:paraId="7D75C95F" w14:textId="6B0D73AC" w:rsidR="00785A6A" w:rsidRPr="00785A6A" w:rsidDel="008F3C45" w:rsidRDefault="00785A6A" w:rsidP="00785A6A">
            <w:pPr>
              <w:spacing w:after="0" w:line="240" w:lineRule="auto"/>
              <w:jc w:val="center"/>
              <w:rPr>
                <w:del w:id="1733" w:author="Ivanova" w:date="2017-09-23T12:53:00Z"/>
                <w:rFonts w:ascii="Times New Roman" w:hAnsi="Times New Roman" w:cs="Times New Roman"/>
                <w:color w:val="000000"/>
                <w:sz w:val="24"/>
                <w:szCs w:val="24"/>
              </w:rPr>
            </w:pPr>
            <w:del w:id="1734" w:author="Ivanova" w:date="2017-09-23T12:53:00Z">
              <w:r w:rsidRPr="00785A6A" w:rsidDel="008F3C45">
                <w:rPr>
                  <w:rFonts w:ascii="Times New Roman" w:hAnsi="Times New Roman" w:cs="Times New Roman"/>
                  <w:color w:val="000000"/>
                  <w:sz w:val="24"/>
                  <w:szCs w:val="24"/>
                </w:rPr>
                <w:delText>0,00</w:delText>
              </w:r>
            </w:del>
          </w:p>
        </w:tc>
        <w:tc>
          <w:tcPr>
            <w:tcW w:w="473" w:type="pct"/>
            <w:shd w:val="clear" w:color="auto" w:fill="auto"/>
            <w:noWrap/>
            <w:vAlign w:val="center"/>
            <w:hideMark/>
          </w:tcPr>
          <w:p w14:paraId="2ABB4922" w14:textId="7E1B7EFF" w:rsidR="00785A6A" w:rsidRPr="00785A6A" w:rsidDel="008F3C45" w:rsidRDefault="00785A6A" w:rsidP="00785A6A">
            <w:pPr>
              <w:spacing w:after="0" w:line="240" w:lineRule="auto"/>
              <w:jc w:val="center"/>
              <w:rPr>
                <w:del w:id="1735" w:author="Ivanova" w:date="2017-09-23T12:53:00Z"/>
                <w:rFonts w:ascii="Times New Roman" w:hAnsi="Times New Roman" w:cs="Times New Roman"/>
                <w:color w:val="000000"/>
                <w:sz w:val="24"/>
                <w:szCs w:val="24"/>
              </w:rPr>
            </w:pPr>
            <w:del w:id="1736" w:author="Ivanova" w:date="2017-09-23T12:53:00Z">
              <w:r w:rsidRPr="00785A6A" w:rsidDel="008F3C45">
                <w:rPr>
                  <w:rFonts w:ascii="Times New Roman" w:hAnsi="Times New Roman" w:cs="Times New Roman"/>
                  <w:color w:val="000000"/>
                  <w:sz w:val="24"/>
                  <w:szCs w:val="24"/>
                </w:rPr>
                <w:delText>0,00</w:delText>
              </w:r>
            </w:del>
          </w:p>
        </w:tc>
        <w:tc>
          <w:tcPr>
            <w:tcW w:w="478" w:type="pct"/>
            <w:shd w:val="clear" w:color="auto" w:fill="auto"/>
            <w:noWrap/>
            <w:vAlign w:val="center"/>
            <w:hideMark/>
          </w:tcPr>
          <w:p w14:paraId="6DF16E7F" w14:textId="7FE40407" w:rsidR="00785A6A" w:rsidRPr="00785A6A" w:rsidDel="008F3C45" w:rsidRDefault="00785A6A" w:rsidP="00785A6A">
            <w:pPr>
              <w:spacing w:after="0" w:line="240" w:lineRule="auto"/>
              <w:jc w:val="center"/>
              <w:rPr>
                <w:del w:id="1737" w:author="Ivanova" w:date="2017-09-23T12:53:00Z"/>
                <w:rFonts w:ascii="Times New Roman" w:hAnsi="Times New Roman" w:cs="Times New Roman"/>
                <w:color w:val="000000"/>
                <w:sz w:val="24"/>
                <w:szCs w:val="24"/>
              </w:rPr>
            </w:pPr>
            <w:del w:id="1738" w:author="Ivanova" w:date="2017-09-23T12:53:00Z">
              <w:r w:rsidRPr="00785A6A" w:rsidDel="008F3C45">
                <w:rPr>
                  <w:rFonts w:ascii="Times New Roman" w:hAnsi="Times New Roman" w:cs="Times New Roman"/>
                  <w:color w:val="000000"/>
                  <w:sz w:val="24"/>
                  <w:szCs w:val="24"/>
                </w:rPr>
                <w:delText>0,00</w:delText>
              </w:r>
            </w:del>
          </w:p>
        </w:tc>
        <w:tc>
          <w:tcPr>
            <w:tcW w:w="434" w:type="pct"/>
            <w:shd w:val="clear" w:color="auto" w:fill="auto"/>
            <w:noWrap/>
            <w:vAlign w:val="center"/>
            <w:hideMark/>
          </w:tcPr>
          <w:p w14:paraId="6228F379" w14:textId="697B896F" w:rsidR="00785A6A" w:rsidRPr="00785A6A" w:rsidDel="008F3C45" w:rsidRDefault="00785A6A" w:rsidP="00785A6A">
            <w:pPr>
              <w:spacing w:after="0" w:line="240" w:lineRule="auto"/>
              <w:jc w:val="center"/>
              <w:rPr>
                <w:del w:id="1739" w:author="Ivanova" w:date="2017-09-23T12:53:00Z"/>
                <w:rFonts w:ascii="Times New Roman" w:hAnsi="Times New Roman" w:cs="Times New Roman"/>
                <w:color w:val="000000"/>
                <w:sz w:val="24"/>
                <w:szCs w:val="24"/>
              </w:rPr>
            </w:pPr>
            <w:del w:id="1740" w:author="Ivanova" w:date="2017-09-23T12:53:00Z">
              <w:r w:rsidRPr="00785A6A" w:rsidDel="008F3C45">
                <w:rPr>
                  <w:rFonts w:ascii="Times New Roman" w:hAnsi="Times New Roman" w:cs="Times New Roman"/>
                  <w:color w:val="000000"/>
                  <w:sz w:val="24"/>
                  <w:szCs w:val="24"/>
                </w:rPr>
                <w:delText>0,00</w:delText>
              </w:r>
            </w:del>
          </w:p>
        </w:tc>
      </w:tr>
      <w:tr w:rsidR="00785A6A" w:rsidRPr="00252202" w:rsidDel="008F3C45" w14:paraId="512A60A8" w14:textId="2B4EF142" w:rsidTr="00785A6A">
        <w:trPr>
          <w:trHeight w:val="276"/>
          <w:jc w:val="center"/>
          <w:del w:id="1741" w:author="Ivanova" w:date="2017-09-23T12:53:00Z"/>
        </w:trPr>
        <w:tc>
          <w:tcPr>
            <w:tcW w:w="275" w:type="pct"/>
            <w:shd w:val="clear" w:color="000000" w:fill="DDD9C4"/>
            <w:noWrap/>
            <w:vAlign w:val="center"/>
            <w:hideMark/>
          </w:tcPr>
          <w:p w14:paraId="2BD73FC7" w14:textId="17458107" w:rsidR="00785A6A" w:rsidRPr="00252202" w:rsidDel="008F3C45" w:rsidRDefault="00785A6A" w:rsidP="00785A6A">
            <w:pPr>
              <w:spacing w:after="0" w:line="240" w:lineRule="auto"/>
              <w:rPr>
                <w:del w:id="1742" w:author="Ivanova" w:date="2017-09-23T12:53:00Z"/>
                <w:rFonts w:ascii="Times New Roman" w:eastAsia="Times New Roman" w:hAnsi="Times New Roman" w:cs="Times New Roman"/>
                <w:color w:val="000000"/>
                <w:sz w:val="24"/>
                <w:szCs w:val="24"/>
                <w:lang w:val="bg-BG" w:eastAsia="bg-BG"/>
              </w:rPr>
            </w:pPr>
            <w:del w:id="1743" w:author="Ivanova" w:date="2017-09-23T12:53:00Z">
              <w:r w:rsidRPr="00252202" w:rsidDel="008F3C45">
                <w:rPr>
                  <w:rFonts w:ascii="Times New Roman" w:eastAsia="Times New Roman" w:hAnsi="Times New Roman" w:cs="Times New Roman"/>
                  <w:color w:val="000000"/>
                  <w:sz w:val="24"/>
                  <w:szCs w:val="24"/>
                  <w:lang w:val="bg-BG" w:eastAsia="bg-BG"/>
                </w:rPr>
                <w:delText>16.</w:delText>
              </w:r>
            </w:del>
          </w:p>
        </w:tc>
        <w:tc>
          <w:tcPr>
            <w:tcW w:w="1433" w:type="pct"/>
            <w:shd w:val="clear" w:color="000000" w:fill="DDD9C4"/>
            <w:vAlign w:val="center"/>
            <w:hideMark/>
          </w:tcPr>
          <w:p w14:paraId="7BB691AD" w14:textId="6073B8BE" w:rsidR="00785A6A" w:rsidRPr="00252202" w:rsidDel="008F3C45" w:rsidRDefault="00785A6A" w:rsidP="00785A6A">
            <w:pPr>
              <w:spacing w:after="0" w:line="240" w:lineRule="auto"/>
              <w:jc w:val="right"/>
              <w:rPr>
                <w:del w:id="1744" w:author="Ivanova" w:date="2017-09-23T12:53:00Z"/>
                <w:rFonts w:ascii="Times New Roman" w:eastAsia="Times New Roman" w:hAnsi="Times New Roman" w:cs="Times New Roman"/>
                <w:color w:val="000000"/>
                <w:sz w:val="24"/>
                <w:szCs w:val="24"/>
                <w:lang w:val="bg-BG" w:eastAsia="bg-BG"/>
              </w:rPr>
            </w:pPr>
            <w:del w:id="1745" w:author="Ivanova" w:date="2017-09-23T12:53:00Z">
              <w:r w:rsidRPr="00252202" w:rsidDel="008F3C45">
                <w:rPr>
                  <w:rFonts w:ascii="Times New Roman" w:eastAsia="Times New Roman" w:hAnsi="Times New Roman" w:cs="Times New Roman"/>
                  <w:color w:val="000000"/>
                  <w:sz w:val="24"/>
                  <w:szCs w:val="24"/>
                  <w:lang w:val="bg-BG" w:eastAsia="bg-BG"/>
                </w:rPr>
                <w:delText>Биоразградими отпадъци</w:delText>
              </w:r>
            </w:del>
          </w:p>
        </w:tc>
        <w:tc>
          <w:tcPr>
            <w:tcW w:w="957" w:type="pct"/>
            <w:shd w:val="clear" w:color="000000" w:fill="FFFFFF"/>
            <w:vAlign w:val="center"/>
            <w:hideMark/>
          </w:tcPr>
          <w:p w14:paraId="25FF98A1" w14:textId="52832AA3" w:rsidR="00785A6A" w:rsidRPr="00252202" w:rsidDel="008F3C45" w:rsidRDefault="00785A6A" w:rsidP="00785A6A">
            <w:pPr>
              <w:spacing w:after="0" w:line="240" w:lineRule="auto"/>
              <w:jc w:val="right"/>
              <w:rPr>
                <w:del w:id="1746" w:author="Ivanova" w:date="2017-09-23T12:53:00Z"/>
                <w:rFonts w:ascii="Times New Roman" w:eastAsia="Times New Roman" w:hAnsi="Times New Roman" w:cs="Times New Roman"/>
                <w:color w:val="000000"/>
                <w:sz w:val="24"/>
                <w:szCs w:val="24"/>
                <w:lang w:val="bg-BG" w:eastAsia="bg-BG"/>
              </w:rPr>
            </w:pPr>
            <w:del w:id="1747" w:author="Ivanova" w:date="2017-09-23T12:53:00Z">
              <w:r w:rsidRPr="00252202" w:rsidDel="008F3C45">
                <w:rPr>
                  <w:rFonts w:ascii="Times New Roman" w:eastAsia="Times New Roman" w:hAnsi="Times New Roman" w:cs="Times New Roman"/>
                  <w:color w:val="000000"/>
                  <w:sz w:val="24"/>
                  <w:szCs w:val="24"/>
                  <w:lang w:val="bg-BG" w:eastAsia="bg-BG"/>
                </w:rPr>
                <w:delText>%</w:delText>
              </w:r>
            </w:del>
          </w:p>
        </w:tc>
        <w:tc>
          <w:tcPr>
            <w:tcW w:w="476" w:type="pct"/>
            <w:shd w:val="clear" w:color="auto" w:fill="auto"/>
            <w:noWrap/>
            <w:vAlign w:val="center"/>
            <w:hideMark/>
          </w:tcPr>
          <w:p w14:paraId="598F18DA" w14:textId="0D079259" w:rsidR="00785A6A" w:rsidRPr="00785A6A" w:rsidDel="008F3C45" w:rsidRDefault="00785A6A" w:rsidP="00785A6A">
            <w:pPr>
              <w:spacing w:after="0" w:line="240" w:lineRule="auto"/>
              <w:jc w:val="center"/>
              <w:rPr>
                <w:del w:id="1748" w:author="Ivanova" w:date="2017-09-23T12:53:00Z"/>
                <w:rFonts w:ascii="Times New Roman" w:hAnsi="Times New Roman" w:cs="Times New Roman"/>
                <w:color w:val="000000"/>
                <w:sz w:val="24"/>
                <w:szCs w:val="24"/>
              </w:rPr>
            </w:pPr>
            <w:del w:id="1749" w:author="Ivanova" w:date="2017-09-23T12:53:00Z">
              <w:r w:rsidRPr="00785A6A" w:rsidDel="008F3C45">
                <w:rPr>
                  <w:rFonts w:ascii="Times New Roman" w:hAnsi="Times New Roman" w:cs="Times New Roman"/>
                  <w:color w:val="000000"/>
                  <w:sz w:val="24"/>
                  <w:szCs w:val="24"/>
                </w:rPr>
                <w:delText>23,37</w:delText>
              </w:r>
            </w:del>
          </w:p>
        </w:tc>
        <w:tc>
          <w:tcPr>
            <w:tcW w:w="474" w:type="pct"/>
            <w:shd w:val="clear" w:color="auto" w:fill="auto"/>
            <w:noWrap/>
            <w:vAlign w:val="center"/>
            <w:hideMark/>
          </w:tcPr>
          <w:p w14:paraId="61B93E28" w14:textId="76861FB8" w:rsidR="00785A6A" w:rsidRPr="00785A6A" w:rsidDel="008F3C45" w:rsidRDefault="00785A6A" w:rsidP="00785A6A">
            <w:pPr>
              <w:spacing w:after="0" w:line="240" w:lineRule="auto"/>
              <w:jc w:val="center"/>
              <w:rPr>
                <w:del w:id="1750" w:author="Ivanova" w:date="2017-09-23T12:53:00Z"/>
                <w:rFonts w:ascii="Times New Roman" w:hAnsi="Times New Roman" w:cs="Times New Roman"/>
                <w:color w:val="000000"/>
                <w:sz w:val="24"/>
                <w:szCs w:val="24"/>
              </w:rPr>
            </w:pPr>
            <w:del w:id="1751" w:author="Ivanova" w:date="2017-09-23T12:53:00Z">
              <w:r w:rsidRPr="00785A6A" w:rsidDel="008F3C45">
                <w:rPr>
                  <w:rFonts w:ascii="Times New Roman" w:hAnsi="Times New Roman" w:cs="Times New Roman"/>
                  <w:color w:val="000000"/>
                  <w:sz w:val="24"/>
                  <w:szCs w:val="24"/>
                </w:rPr>
                <w:delText>23,37</w:delText>
              </w:r>
            </w:del>
          </w:p>
        </w:tc>
        <w:tc>
          <w:tcPr>
            <w:tcW w:w="473" w:type="pct"/>
            <w:shd w:val="clear" w:color="auto" w:fill="auto"/>
            <w:noWrap/>
            <w:vAlign w:val="center"/>
            <w:hideMark/>
          </w:tcPr>
          <w:p w14:paraId="1A927201" w14:textId="127BC950" w:rsidR="00785A6A" w:rsidRPr="00785A6A" w:rsidDel="008F3C45" w:rsidRDefault="00785A6A" w:rsidP="00785A6A">
            <w:pPr>
              <w:spacing w:after="0" w:line="240" w:lineRule="auto"/>
              <w:jc w:val="center"/>
              <w:rPr>
                <w:del w:id="1752" w:author="Ivanova" w:date="2017-09-23T12:53:00Z"/>
                <w:rFonts w:ascii="Times New Roman" w:hAnsi="Times New Roman" w:cs="Times New Roman"/>
                <w:color w:val="000000"/>
                <w:sz w:val="24"/>
                <w:szCs w:val="24"/>
              </w:rPr>
            </w:pPr>
            <w:del w:id="1753" w:author="Ivanova" w:date="2017-09-23T12:53:00Z">
              <w:r w:rsidRPr="00785A6A" w:rsidDel="008F3C45">
                <w:rPr>
                  <w:rFonts w:ascii="Times New Roman" w:hAnsi="Times New Roman" w:cs="Times New Roman"/>
                  <w:color w:val="000000"/>
                  <w:sz w:val="24"/>
                  <w:szCs w:val="24"/>
                </w:rPr>
                <w:delText>23,37</w:delText>
              </w:r>
            </w:del>
          </w:p>
        </w:tc>
        <w:tc>
          <w:tcPr>
            <w:tcW w:w="478" w:type="pct"/>
            <w:shd w:val="clear" w:color="auto" w:fill="auto"/>
            <w:noWrap/>
            <w:vAlign w:val="center"/>
            <w:hideMark/>
          </w:tcPr>
          <w:p w14:paraId="7F2C524C" w14:textId="31E6B218" w:rsidR="00785A6A" w:rsidRPr="00785A6A" w:rsidDel="008F3C45" w:rsidRDefault="00785A6A" w:rsidP="00785A6A">
            <w:pPr>
              <w:spacing w:after="0" w:line="240" w:lineRule="auto"/>
              <w:jc w:val="center"/>
              <w:rPr>
                <w:del w:id="1754" w:author="Ivanova" w:date="2017-09-23T12:53:00Z"/>
                <w:rFonts w:ascii="Times New Roman" w:hAnsi="Times New Roman" w:cs="Times New Roman"/>
                <w:color w:val="000000"/>
                <w:sz w:val="24"/>
                <w:szCs w:val="24"/>
              </w:rPr>
            </w:pPr>
            <w:del w:id="1755" w:author="Ivanova" w:date="2017-09-23T12:53:00Z">
              <w:r w:rsidRPr="00785A6A" w:rsidDel="008F3C45">
                <w:rPr>
                  <w:rFonts w:ascii="Times New Roman" w:hAnsi="Times New Roman" w:cs="Times New Roman"/>
                  <w:color w:val="000000"/>
                  <w:sz w:val="24"/>
                  <w:szCs w:val="24"/>
                </w:rPr>
                <w:delText>23,37</w:delText>
              </w:r>
            </w:del>
          </w:p>
        </w:tc>
        <w:tc>
          <w:tcPr>
            <w:tcW w:w="434" w:type="pct"/>
            <w:shd w:val="clear" w:color="auto" w:fill="auto"/>
            <w:noWrap/>
            <w:vAlign w:val="center"/>
            <w:hideMark/>
          </w:tcPr>
          <w:p w14:paraId="625E27D1" w14:textId="7A4B06C0" w:rsidR="00785A6A" w:rsidRPr="00785A6A" w:rsidDel="008F3C45" w:rsidRDefault="00785A6A" w:rsidP="00785A6A">
            <w:pPr>
              <w:spacing w:after="0" w:line="240" w:lineRule="auto"/>
              <w:jc w:val="center"/>
              <w:rPr>
                <w:del w:id="1756" w:author="Ivanova" w:date="2017-09-23T12:53:00Z"/>
                <w:rFonts w:ascii="Times New Roman" w:hAnsi="Times New Roman" w:cs="Times New Roman"/>
                <w:color w:val="000000"/>
                <w:sz w:val="24"/>
                <w:szCs w:val="24"/>
              </w:rPr>
            </w:pPr>
            <w:del w:id="1757" w:author="Ivanova" w:date="2017-09-23T12:53:00Z">
              <w:r w:rsidRPr="00785A6A" w:rsidDel="008F3C45">
                <w:rPr>
                  <w:rFonts w:ascii="Times New Roman" w:hAnsi="Times New Roman" w:cs="Times New Roman"/>
                  <w:color w:val="000000"/>
                  <w:sz w:val="24"/>
                  <w:szCs w:val="24"/>
                </w:rPr>
                <w:delText>23,37</w:delText>
              </w:r>
            </w:del>
          </w:p>
        </w:tc>
      </w:tr>
      <w:tr w:rsidR="00785A6A" w:rsidRPr="00252202" w:rsidDel="008F3C45" w14:paraId="68A92189" w14:textId="77193E2B" w:rsidTr="00785A6A">
        <w:trPr>
          <w:trHeight w:val="276"/>
          <w:jc w:val="center"/>
          <w:del w:id="1758" w:author="Ivanova" w:date="2017-09-23T12:53:00Z"/>
        </w:trPr>
        <w:tc>
          <w:tcPr>
            <w:tcW w:w="275" w:type="pct"/>
            <w:shd w:val="clear" w:color="000000" w:fill="DDD9C4"/>
            <w:noWrap/>
            <w:vAlign w:val="center"/>
            <w:hideMark/>
          </w:tcPr>
          <w:p w14:paraId="61CADDCD" w14:textId="0E8A2E0C" w:rsidR="00785A6A" w:rsidRPr="00252202" w:rsidDel="008F3C45" w:rsidRDefault="00785A6A" w:rsidP="00785A6A">
            <w:pPr>
              <w:spacing w:after="0" w:line="240" w:lineRule="auto"/>
              <w:rPr>
                <w:del w:id="1759" w:author="Ivanova" w:date="2017-09-23T12:53:00Z"/>
                <w:rFonts w:ascii="Times New Roman" w:eastAsia="Times New Roman" w:hAnsi="Times New Roman" w:cs="Times New Roman"/>
                <w:color w:val="000000"/>
                <w:sz w:val="24"/>
                <w:szCs w:val="24"/>
                <w:lang w:val="bg-BG" w:eastAsia="bg-BG"/>
              </w:rPr>
            </w:pPr>
            <w:del w:id="1760" w:author="Ivanova" w:date="2017-09-23T12:53:00Z">
              <w:r w:rsidRPr="00252202" w:rsidDel="008F3C45">
                <w:rPr>
                  <w:rFonts w:ascii="Times New Roman" w:eastAsia="Times New Roman" w:hAnsi="Times New Roman" w:cs="Times New Roman"/>
                  <w:color w:val="000000"/>
                  <w:sz w:val="24"/>
                  <w:szCs w:val="24"/>
                  <w:lang w:val="bg-BG" w:eastAsia="bg-BG"/>
                </w:rPr>
                <w:delText>17.</w:delText>
              </w:r>
            </w:del>
          </w:p>
        </w:tc>
        <w:tc>
          <w:tcPr>
            <w:tcW w:w="1433" w:type="pct"/>
            <w:shd w:val="clear" w:color="000000" w:fill="DDD9C4"/>
            <w:vAlign w:val="center"/>
            <w:hideMark/>
          </w:tcPr>
          <w:p w14:paraId="3EABFA55" w14:textId="56F5C1F5" w:rsidR="00785A6A" w:rsidRPr="00252202" w:rsidDel="008F3C45" w:rsidRDefault="00785A6A" w:rsidP="00785A6A">
            <w:pPr>
              <w:spacing w:after="0" w:line="240" w:lineRule="auto"/>
              <w:jc w:val="right"/>
              <w:rPr>
                <w:del w:id="1761" w:author="Ivanova" w:date="2017-09-23T12:53:00Z"/>
                <w:rFonts w:ascii="Times New Roman" w:eastAsia="Times New Roman" w:hAnsi="Times New Roman" w:cs="Times New Roman"/>
                <w:color w:val="000000"/>
                <w:sz w:val="24"/>
                <w:szCs w:val="24"/>
                <w:lang w:val="bg-BG" w:eastAsia="bg-BG"/>
              </w:rPr>
            </w:pPr>
            <w:del w:id="1762" w:author="Ivanova" w:date="2017-09-23T12:53:00Z">
              <w:r w:rsidRPr="00252202" w:rsidDel="008F3C45">
                <w:rPr>
                  <w:rFonts w:ascii="Times New Roman" w:eastAsia="Times New Roman" w:hAnsi="Times New Roman" w:cs="Times New Roman"/>
                  <w:color w:val="000000"/>
                  <w:sz w:val="24"/>
                  <w:szCs w:val="24"/>
                  <w:lang w:val="bg-BG" w:eastAsia="bg-BG"/>
                </w:rPr>
                <w:delText>зелени  отпадъци</w:delText>
              </w:r>
            </w:del>
          </w:p>
        </w:tc>
        <w:tc>
          <w:tcPr>
            <w:tcW w:w="957" w:type="pct"/>
            <w:shd w:val="clear" w:color="000000" w:fill="FFFFFF"/>
            <w:vAlign w:val="center"/>
            <w:hideMark/>
          </w:tcPr>
          <w:p w14:paraId="66AF6831" w14:textId="2D1EABD2" w:rsidR="00785A6A" w:rsidRPr="00252202" w:rsidDel="008F3C45" w:rsidRDefault="00785A6A" w:rsidP="00785A6A">
            <w:pPr>
              <w:spacing w:after="0" w:line="240" w:lineRule="auto"/>
              <w:jc w:val="right"/>
              <w:rPr>
                <w:del w:id="1763" w:author="Ivanova" w:date="2017-09-23T12:53:00Z"/>
                <w:rFonts w:ascii="Times New Roman" w:eastAsia="Times New Roman" w:hAnsi="Times New Roman" w:cs="Times New Roman"/>
                <w:color w:val="000000"/>
                <w:sz w:val="24"/>
                <w:szCs w:val="24"/>
                <w:lang w:val="bg-BG" w:eastAsia="bg-BG"/>
              </w:rPr>
            </w:pPr>
            <w:del w:id="1764" w:author="Ivanova" w:date="2017-09-23T12:53:00Z">
              <w:r w:rsidRPr="00252202" w:rsidDel="008F3C45">
                <w:rPr>
                  <w:rFonts w:ascii="Times New Roman" w:eastAsia="Times New Roman" w:hAnsi="Times New Roman" w:cs="Times New Roman"/>
                  <w:color w:val="000000"/>
                  <w:sz w:val="24"/>
                  <w:szCs w:val="24"/>
                  <w:lang w:val="bg-BG" w:eastAsia="bg-BG"/>
                </w:rPr>
                <w:delText>%</w:delText>
              </w:r>
            </w:del>
          </w:p>
        </w:tc>
        <w:tc>
          <w:tcPr>
            <w:tcW w:w="476" w:type="pct"/>
            <w:shd w:val="clear" w:color="auto" w:fill="auto"/>
            <w:noWrap/>
            <w:vAlign w:val="center"/>
            <w:hideMark/>
          </w:tcPr>
          <w:p w14:paraId="723D0D6B" w14:textId="0CB26CA3" w:rsidR="00785A6A" w:rsidRPr="00785A6A" w:rsidDel="008F3C45" w:rsidRDefault="00785A6A" w:rsidP="00785A6A">
            <w:pPr>
              <w:spacing w:after="0" w:line="240" w:lineRule="auto"/>
              <w:jc w:val="center"/>
              <w:rPr>
                <w:del w:id="1765" w:author="Ivanova" w:date="2017-09-23T12:53:00Z"/>
                <w:rFonts w:ascii="Times New Roman" w:hAnsi="Times New Roman" w:cs="Times New Roman"/>
                <w:color w:val="000000"/>
                <w:sz w:val="24"/>
                <w:szCs w:val="24"/>
              </w:rPr>
            </w:pPr>
            <w:del w:id="1766" w:author="Ivanova" w:date="2017-09-23T12:53:00Z">
              <w:r w:rsidRPr="00785A6A" w:rsidDel="008F3C45">
                <w:rPr>
                  <w:rFonts w:ascii="Times New Roman" w:hAnsi="Times New Roman" w:cs="Times New Roman"/>
                  <w:color w:val="000000"/>
                  <w:sz w:val="24"/>
                  <w:szCs w:val="24"/>
                </w:rPr>
                <w:delText>14,13</w:delText>
              </w:r>
            </w:del>
          </w:p>
        </w:tc>
        <w:tc>
          <w:tcPr>
            <w:tcW w:w="474" w:type="pct"/>
            <w:shd w:val="clear" w:color="auto" w:fill="auto"/>
            <w:noWrap/>
            <w:vAlign w:val="center"/>
            <w:hideMark/>
          </w:tcPr>
          <w:p w14:paraId="2B38B81C" w14:textId="33FE586C" w:rsidR="00785A6A" w:rsidRPr="00785A6A" w:rsidDel="008F3C45" w:rsidRDefault="00785A6A" w:rsidP="00785A6A">
            <w:pPr>
              <w:spacing w:after="0" w:line="240" w:lineRule="auto"/>
              <w:jc w:val="center"/>
              <w:rPr>
                <w:del w:id="1767" w:author="Ivanova" w:date="2017-09-23T12:53:00Z"/>
                <w:rFonts w:ascii="Times New Roman" w:hAnsi="Times New Roman" w:cs="Times New Roman"/>
                <w:color w:val="000000"/>
                <w:sz w:val="24"/>
                <w:szCs w:val="24"/>
              </w:rPr>
            </w:pPr>
            <w:del w:id="1768" w:author="Ivanova" w:date="2017-09-23T12:53:00Z">
              <w:r w:rsidRPr="00785A6A" w:rsidDel="008F3C45">
                <w:rPr>
                  <w:rFonts w:ascii="Times New Roman" w:hAnsi="Times New Roman" w:cs="Times New Roman"/>
                  <w:color w:val="000000"/>
                  <w:sz w:val="24"/>
                  <w:szCs w:val="24"/>
                </w:rPr>
                <w:delText>14,13</w:delText>
              </w:r>
            </w:del>
          </w:p>
        </w:tc>
        <w:tc>
          <w:tcPr>
            <w:tcW w:w="473" w:type="pct"/>
            <w:shd w:val="clear" w:color="auto" w:fill="auto"/>
            <w:noWrap/>
            <w:vAlign w:val="center"/>
            <w:hideMark/>
          </w:tcPr>
          <w:p w14:paraId="39FBD5ED" w14:textId="3F92EB58" w:rsidR="00785A6A" w:rsidRPr="00785A6A" w:rsidDel="008F3C45" w:rsidRDefault="00785A6A" w:rsidP="00785A6A">
            <w:pPr>
              <w:spacing w:after="0" w:line="240" w:lineRule="auto"/>
              <w:jc w:val="center"/>
              <w:rPr>
                <w:del w:id="1769" w:author="Ivanova" w:date="2017-09-23T12:53:00Z"/>
                <w:rFonts w:ascii="Times New Roman" w:hAnsi="Times New Roman" w:cs="Times New Roman"/>
                <w:color w:val="000000"/>
                <w:sz w:val="24"/>
                <w:szCs w:val="24"/>
              </w:rPr>
            </w:pPr>
            <w:del w:id="1770" w:author="Ivanova" w:date="2017-09-23T12:53:00Z">
              <w:r w:rsidRPr="00785A6A" w:rsidDel="008F3C45">
                <w:rPr>
                  <w:rFonts w:ascii="Times New Roman" w:hAnsi="Times New Roman" w:cs="Times New Roman"/>
                  <w:color w:val="000000"/>
                  <w:sz w:val="24"/>
                  <w:szCs w:val="24"/>
                </w:rPr>
                <w:delText>14,13</w:delText>
              </w:r>
            </w:del>
          </w:p>
        </w:tc>
        <w:tc>
          <w:tcPr>
            <w:tcW w:w="478" w:type="pct"/>
            <w:shd w:val="clear" w:color="auto" w:fill="auto"/>
            <w:noWrap/>
            <w:vAlign w:val="center"/>
            <w:hideMark/>
          </w:tcPr>
          <w:p w14:paraId="0D4AB114" w14:textId="025B6D15" w:rsidR="00785A6A" w:rsidRPr="00785A6A" w:rsidDel="008F3C45" w:rsidRDefault="00785A6A" w:rsidP="00785A6A">
            <w:pPr>
              <w:spacing w:after="0" w:line="240" w:lineRule="auto"/>
              <w:jc w:val="center"/>
              <w:rPr>
                <w:del w:id="1771" w:author="Ivanova" w:date="2017-09-23T12:53:00Z"/>
                <w:rFonts w:ascii="Times New Roman" w:hAnsi="Times New Roman" w:cs="Times New Roman"/>
                <w:color w:val="000000"/>
                <w:sz w:val="24"/>
                <w:szCs w:val="24"/>
              </w:rPr>
            </w:pPr>
            <w:del w:id="1772" w:author="Ivanova" w:date="2017-09-23T12:53:00Z">
              <w:r w:rsidRPr="00785A6A" w:rsidDel="008F3C45">
                <w:rPr>
                  <w:rFonts w:ascii="Times New Roman" w:hAnsi="Times New Roman" w:cs="Times New Roman"/>
                  <w:color w:val="000000"/>
                  <w:sz w:val="24"/>
                  <w:szCs w:val="24"/>
                </w:rPr>
                <w:delText>14,13</w:delText>
              </w:r>
            </w:del>
          </w:p>
        </w:tc>
        <w:tc>
          <w:tcPr>
            <w:tcW w:w="434" w:type="pct"/>
            <w:shd w:val="clear" w:color="auto" w:fill="auto"/>
            <w:noWrap/>
            <w:vAlign w:val="center"/>
            <w:hideMark/>
          </w:tcPr>
          <w:p w14:paraId="057806CA" w14:textId="08747781" w:rsidR="00785A6A" w:rsidRPr="00785A6A" w:rsidDel="008F3C45" w:rsidRDefault="00785A6A" w:rsidP="00785A6A">
            <w:pPr>
              <w:spacing w:after="0" w:line="240" w:lineRule="auto"/>
              <w:jc w:val="center"/>
              <w:rPr>
                <w:del w:id="1773" w:author="Ivanova" w:date="2017-09-23T12:53:00Z"/>
                <w:rFonts w:ascii="Times New Roman" w:hAnsi="Times New Roman" w:cs="Times New Roman"/>
                <w:color w:val="000000"/>
                <w:sz w:val="24"/>
                <w:szCs w:val="24"/>
              </w:rPr>
            </w:pPr>
            <w:del w:id="1774" w:author="Ivanova" w:date="2017-09-23T12:53:00Z">
              <w:r w:rsidRPr="00785A6A" w:rsidDel="008F3C45">
                <w:rPr>
                  <w:rFonts w:ascii="Times New Roman" w:hAnsi="Times New Roman" w:cs="Times New Roman"/>
                  <w:color w:val="000000"/>
                  <w:sz w:val="24"/>
                  <w:szCs w:val="24"/>
                </w:rPr>
                <w:delText>14,13</w:delText>
              </w:r>
            </w:del>
          </w:p>
        </w:tc>
      </w:tr>
      <w:tr w:rsidR="00785A6A" w:rsidRPr="00252202" w:rsidDel="008F3C45" w14:paraId="12473859" w14:textId="3EA3E711" w:rsidTr="00785A6A">
        <w:trPr>
          <w:trHeight w:val="276"/>
          <w:jc w:val="center"/>
          <w:del w:id="1775" w:author="Ivanova" w:date="2017-09-23T12:53:00Z"/>
        </w:trPr>
        <w:tc>
          <w:tcPr>
            <w:tcW w:w="275" w:type="pct"/>
            <w:shd w:val="clear" w:color="000000" w:fill="DDD9C4"/>
            <w:noWrap/>
            <w:vAlign w:val="center"/>
            <w:hideMark/>
          </w:tcPr>
          <w:p w14:paraId="3B7880C7" w14:textId="1E72F232" w:rsidR="00785A6A" w:rsidRPr="00252202" w:rsidDel="008F3C45" w:rsidRDefault="00785A6A" w:rsidP="00785A6A">
            <w:pPr>
              <w:spacing w:after="0" w:line="240" w:lineRule="auto"/>
              <w:rPr>
                <w:del w:id="1776" w:author="Ivanova" w:date="2017-09-23T12:53:00Z"/>
                <w:rFonts w:ascii="Times New Roman" w:eastAsia="Times New Roman" w:hAnsi="Times New Roman" w:cs="Times New Roman"/>
                <w:color w:val="000000"/>
                <w:sz w:val="24"/>
                <w:szCs w:val="24"/>
                <w:lang w:val="bg-BG" w:eastAsia="bg-BG"/>
              </w:rPr>
            </w:pPr>
            <w:del w:id="1777" w:author="Ivanova" w:date="2017-09-23T12:53:00Z">
              <w:r w:rsidRPr="00252202" w:rsidDel="008F3C45">
                <w:rPr>
                  <w:rFonts w:ascii="Times New Roman" w:eastAsia="Times New Roman" w:hAnsi="Times New Roman" w:cs="Times New Roman"/>
                  <w:color w:val="000000"/>
                  <w:sz w:val="24"/>
                  <w:szCs w:val="24"/>
                  <w:lang w:val="bg-BG" w:eastAsia="bg-BG"/>
                </w:rPr>
                <w:delText>18.</w:delText>
              </w:r>
            </w:del>
          </w:p>
        </w:tc>
        <w:tc>
          <w:tcPr>
            <w:tcW w:w="1433" w:type="pct"/>
            <w:shd w:val="clear" w:color="000000" w:fill="DDD9C4"/>
            <w:vAlign w:val="center"/>
            <w:hideMark/>
          </w:tcPr>
          <w:p w14:paraId="18F11D60" w14:textId="3AC2392A" w:rsidR="00785A6A" w:rsidRPr="00252202" w:rsidDel="008F3C45" w:rsidRDefault="00785A6A" w:rsidP="00785A6A">
            <w:pPr>
              <w:spacing w:after="0" w:line="240" w:lineRule="auto"/>
              <w:jc w:val="right"/>
              <w:rPr>
                <w:del w:id="1778" w:author="Ivanova" w:date="2017-09-23T12:53:00Z"/>
                <w:rFonts w:ascii="Times New Roman" w:eastAsia="Times New Roman" w:hAnsi="Times New Roman" w:cs="Times New Roman"/>
                <w:color w:val="000000"/>
                <w:sz w:val="24"/>
                <w:szCs w:val="24"/>
                <w:lang w:val="bg-BG" w:eastAsia="bg-BG"/>
              </w:rPr>
            </w:pPr>
            <w:del w:id="1779" w:author="Ivanova" w:date="2017-09-23T12:53:00Z">
              <w:r w:rsidRPr="00252202" w:rsidDel="008F3C45">
                <w:rPr>
                  <w:rFonts w:ascii="Times New Roman" w:eastAsia="Times New Roman" w:hAnsi="Times New Roman" w:cs="Times New Roman"/>
                  <w:color w:val="000000"/>
                  <w:sz w:val="24"/>
                  <w:szCs w:val="24"/>
                  <w:lang w:val="bg-BG" w:eastAsia="bg-BG"/>
                </w:rPr>
                <w:delText>Хартия и картон</w:delText>
              </w:r>
            </w:del>
          </w:p>
        </w:tc>
        <w:tc>
          <w:tcPr>
            <w:tcW w:w="957" w:type="pct"/>
            <w:shd w:val="clear" w:color="000000" w:fill="FFFFFF"/>
            <w:vAlign w:val="center"/>
            <w:hideMark/>
          </w:tcPr>
          <w:p w14:paraId="75009F7F" w14:textId="2D2F55B2" w:rsidR="00785A6A" w:rsidRPr="00252202" w:rsidDel="008F3C45" w:rsidRDefault="00785A6A" w:rsidP="00785A6A">
            <w:pPr>
              <w:spacing w:after="0" w:line="240" w:lineRule="auto"/>
              <w:jc w:val="right"/>
              <w:rPr>
                <w:del w:id="1780" w:author="Ivanova" w:date="2017-09-23T12:53:00Z"/>
                <w:rFonts w:ascii="Times New Roman" w:eastAsia="Times New Roman" w:hAnsi="Times New Roman" w:cs="Times New Roman"/>
                <w:color w:val="000000"/>
                <w:sz w:val="24"/>
                <w:szCs w:val="24"/>
                <w:lang w:val="bg-BG" w:eastAsia="bg-BG"/>
              </w:rPr>
            </w:pPr>
            <w:del w:id="1781"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33F3D11C" w14:textId="0BF752FA" w:rsidR="00785A6A" w:rsidRPr="00785A6A" w:rsidDel="008F3C45" w:rsidRDefault="00785A6A" w:rsidP="00785A6A">
            <w:pPr>
              <w:spacing w:after="0" w:line="240" w:lineRule="auto"/>
              <w:jc w:val="center"/>
              <w:rPr>
                <w:del w:id="1782" w:author="Ivanova" w:date="2017-09-23T12:53:00Z"/>
                <w:rFonts w:ascii="Times New Roman" w:hAnsi="Times New Roman" w:cs="Times New Roman"/>
                <w:color w:val="000000"/>
                <w:sz w:val="24"/>
                <w:szCs w:val="24"/>
              </w:rPr>
            </w:pPr>
            <w:del w:id="1783" w:author="Ivanova" w:date="2017-09-23T12:53:00Z">
              <w:r w:rsidRPr="00785A6A" w:rsidDel="008F3C45">
                <w:rPr>
                  <w:rFonts w:ascii="Times New Roman" w:hAnsi="Times New Roman" w:cs="Times New Roman"/>
                  <w:color w:val="000000"/>
                  <w:sz w:val="24"/>
                  <w:szCs w:val="24"/>
                </w:rPr>
                <w:delText>201,20</w:delText>
              </w:r>
            </w:del>
          </w:p>
        </w:tc>
        <w:tc>
          <w:tcPr>
            <w:tcW w:w="474" w:type="pct"/>
            <w:shd w:val="clear" w:color="auto" w:fill="auto"/>
            <w:noWrap/>
            <w:vAlign w:val="center"/>
            <w:hideMark/>
          </w:tcPr>
          <w:p w14:paraId="2BA9F052" w14:textId="2A36F4F9" w:rsidR="00785A6A" w:rsidRPr="00785A6A" w:rsidDel="008F3C45" w:rsidRDefault="00785A6A" w:rsidP="00785A6A">
            <w:pPr>
              <w:spacing w:after="0" w:line="240" w:lineRule="auto"/>
              <w:jc w:val="center"/>
              <w:rPr>
                <w:del w:id="1784" w:author="Ivanova" w:date="2017-09-23T12:53:00Z"/>
                <w:rFonts w:ascii="Times New Roman" w:hAnsi="Times New Roman" w:cs="Times New Roman"/>
                <w:color w:val="000000"/>
                <w:sz w:val="24"/>
                <w:szCs w:val="24"/>
              </w:rPr>
            </w:pPr>
            <w:del w:id="1785" w:author="Ivanova" w:date="2017-09-23T12:53:00Z">
              <w:r w:rsidRPr="00785A6A" w:rsidDel="008F3C45">
                <w:rPr>
                  <w:rFonts w:ascii="Times New Roman" w:hAnsi="Times New Roman" w:cs="Times New Roman"/>
                  <w:color w:val="000000"/>
                  <w:sz w:val="24"/>
                  <w:szCs w:val="24"/>
                </w:rPr>
                <w:delText>201,55</w:delText>
              </w:r>
            </w:del>
          </w:p>
        </w:tc>
        <w:tc>
          <w:tcPr>
            <w:tcW w:w="473" w:type="pct"/>
            <w:shd w:val="clear" w:color="auto" w:fill="auto"/>
            <w:noWrap/>
            <w:vAlign w:val="center"/>
            <w:hideMark/>
          </w:tcPr>
          <w:p w14:paraId="317548C4" w14:textId="1960B81F" w:rsidR="00785A6A" w:rsidRPr="00785A6A" w:rsidDel="008F3C45" w:rsidRDefault="00785A6A" w:rsidP="00785A6A">
            <w:pPr>
              <w:spacing w:after="0" w:line="240" w:lineRule="auto"/>
              <w:jc w:val="center"/>
              <w:rPr>
                <w:del w:id="1786" w:author="Ivanova" w:date="2017-09-23T12:53:00Z"/>
                <w:rFonts w:ascii="Times New Roman" w:hAnsi="Times New Roman" w:cs="Times New Roman"/>
                <w:color w:val="000000"/>
                <w:sz w:val="24"/>
                <w:szCs w:val="24"/>
              </w:rPr>
            </w:pPr>
            <w:del w:id="1787" w:author="Ivanova" w:date="2017-09-23T12:53:00Z">
              <w:r w:rsidRPr="00785A6A" w:rsidDel="008F3C45">
                <w:rPr>
                  <w:rFonts w:ascii="Times New Roman" w:hAnsi="Times New Roman" w:cs="Times New Roman"/>
                  <w:color w:val="000000"/>
                  <w:sz w:val="24"/>
                  <w:szCs w:val="24"/>
                </w:rPr>
                <w:delText>200,35</w:delText>
              </w:r>
            </w:del>
          </w:p>
        </w:tc>
        <w:tc>
          <w:tcPr>
            <w:tcW w:w="478" w:type="pct"/>
            <w:shd w:val="clear" w:color="auto" w:fill="auto"/>
            <w:noWrap/>
            <w:vAlign w:val="center"/>
            <w:hideMark/>
          </w:tcPr>
          <w:p w14:paraId="7B754BE9" w14:textId="2E843190" w:rsidR="00785A6A" w:rsidRPr="00785A6A" w:rsidDel="008F3C45" w:rsidRDefault="00785A6A" w:rsidP="00785A6A">
            <w:pPr>
              <w:spacing w:after="0" w:line="240" w:lineRule="auto"/>
              <w:jc w:val="center"/>
              <w:rPr>
                <w:del w:id="1788" w:author="Ivanova" w:date="2017-09-23T12:53:00Z"/>
                <w:rFonts w:ascii="Times New Roman" w:hAnsi="Times New Roman" w:cs="Times New Roman"/>
                <w:color w:val="000000"/>
                <w:sz w:val="24"/>
                <w:szCs w:val="24"/>
              </w:rPr>
            </w:pPr>
            <w:del w:id="1789" w:author="Ivanova" w:date="2017-09-23T12:53:00Z">
              <w:r w:rsidRPr="00785A6A" w:rsidDel="008F3C45">
                <w:rPr>
                  <w:rFonts w:ascii="Times New Roman" w:hAnsi="Times New Roman" w:cs="Times New Roman"/>
                  <w:color w:val="000000"/>
                  <w:sz w:val="24"/>
                  <w:szCs w:val="24"/>
                </w:rPr>
                <w:delText>199,16</w:delText>
              </w:r>
            </w:del>
          </w:p>
        </w:tc>
        <w:tc>
          <w:tcPr>
            <w:tcW w:w="434" w:type="pct"/>
            <w:shd w:val="clear" w:color="auto" w:fill="auto"/>
            <w:noWrap/>
            <w:vAlign w:val="center"/>
            <w:hideMark/>
          </w:tcPr>
          <w:p w14:paraId="5DEE1923" w14:textId="206E32E9" w:rsidR="00785A6A" w:rsidRPr="00785A6A" w:rsidDel="008F3C45" w:rsidRDefault="00785A6A" w:rsidP="00785A6A">
            <w:pPr>
              <w:spacing w:after="0" w:line="240" w:lineRule="auto"/>
              <w:jc w:val="center"/>
              <w:rPr>
                <w:del w:id="1790" w:author="Ivanova" w:date="2017-09-23T12:53:00Z"/>
                <w:rFonts w:ascii="Times New Roman" w:hAnsi="Times New Roman" w:cs="Times New Roman"/>
                <w:color w:val="000000"/>
                <w:sz w:val="24"/>
                <w:szCs w:val="24"/>
              </w:rPr>
            </w:pPr>
            <w:del w:id="1791" w:author="Ivanova" w:date="2017-09-23T12:53:00Z">
              <w:r w:rsidRPr="00785A6A" w:rsidDel="008F3C45">
                <w:rPr>
                  <w:rFonts w:ascii="Times New Roman" w:hAnsi="Times New Roman" w:cs="Times New Roman"/>
                  <w:color w:val="000000"/>
                  <w:sz w:val="24"/>
                  <w:szCs w:val="24"/>
                </w:rPr>
                <w:delText>198,19</w:delText>
              </w:r>
            </w:del>
          </w:p>
        </w:tc>
      </w:tr>
      <w:tr w:rsidR="00785A6A" w:rsidRPr="00252202" w:rsidDel="008F3C45" w14:paraId="4728E779" w14:textId="49808D03" w:rsidTr="00785A6A">
        <w:trPr>
          <w:trHeight w:val="276"/>
          <w:jc w:val="center"/>
          <w:del w:id="1792" w:author="Ivanova" w:date="2017-09-23T12:53:00Z"/>
        </w:trPr>
        <w:tc>
          <w:tcPr>
            <w:tcW w:w="275" w:type="pct"/>
            <w:shd w:val="clear" w:color="000000" w:fill="DDD9C4"/>
            <w:noWrap/>
            <w:vAlign w:val="center"/>
            <w:hideMark/>
          </w:tcPr>
          <w:p w14:paraId="51495FA2" w14:textId="30E44986" w:rsidR="00785A6A" w:rsidRPr="00252202" w:rsidDel="008F3C45" w:rsidRDefault="00785A6A" w:rsidP="00785A6A">
            <w:pPr>
              <w:spacing w:after="0" w:line="240" w:lineRule="auto"/>
              <w:rPr>
                <w:del w:id="1793" w:author="Ivanova" w:date="2017-09-23T12:53:00Z"/>
                <w:rFonts w:ascii="Times New Roman" w:eastAsia="Times New Roman" w:hAnsi="Times New Roman" w:cs="Times New Roman"/>
                <w:color w:val="000000"/>
                <w:sz w:val="24"/>
                <w:szCs w:val="24"/>
                <w:lang w:val="bg-BG" w:eastAsia="bg-BG"/>
              </w:rPr>
            </w:pPr>
            <w:del w:id="1794" w:author="Ivanova" w:date="2017-09-23T12:53:00Z">
              <w:r w:rsidRPr="00252202" w:rsidDel="008F3C45">
                <w:rPr>
                  <w:rFonts w:ascii="Times New Roman" w:eastAsia="Times New Roman" w:hAnsi="Times New Roman" w:cs="Times New Roman"/>
                  <w:color w:val="000000"/>
                  <w:sz w:val="24"/>
                  <w:szCs w:val="24"/>
                  <w:lang w:val="bg-BG" w:eastAsia="bg-BG"/>
                </w:rPr>
                <w:delText>19.</w:delText>
              </w:r>
            </w:del>
          </w:p>
        </w:tc>
        <w:tc>
          <w:tcPr>
            <w:tcW w:w="1433" w:type="pct"/>
            <w:shd w:val="clear" w:color="000000" w:fill="DDD9C4"/>
            <w:vAlign w:val="center"/>
            <w:hideMark/>
          </w:tcPr>
          <w:p w14:paraId="06E6B7A0" w14:textId="40E5650F" w:rsidR="00785A6A" w:rsidRPr="00252202" w:rsidDel="008F3C45" w:rsidRDefault="00785A6A" w:rsidP="00785A6A">
            <w:pPr>
              <w:spacing w:after="0" w:line="240" w:lineRule="auto"/>
              <w:jc w:val="right"/>
              <w:rPr>
                <w:del w:id="1795" w:author="Ivanova" w:date="2017-09-23T12:53:00Z"/>
                <w:rFonts w:ascii="Times New Roman" w:eastAsia="Times New Roman" w:hAnsi="Times New Roman" w:cs="Times New Roman"/>
                <w:color w:val="000000"/>
                <w:sz w:val="24"/>
                <w:szCs w:val="24"/>
                <w:lang w:val="bg-BG" w:eastAsia="bg-BG"/>
              </w:rPr>
            </w:pPr>
            <w:del w:id="1796" w:author="Ivanova" w:date="2017-09-23T12:53:00Z">
              <w:r w:rsidRPr="00252202" w:rsidDel="008F3C45">
                <w:rPr>
                  <w:rFonts w:ascii="Times New Roman" w:eastAsia="Times New Roman" w:hAnsi="Times New Roman" w:cs="Times New Roman"/>
                  <w:color w:val="000000"/>
                  <w:sz w:val="24"/>
                  <w:szCs w:val="24"/>
                  <w:lang w:val="bg-BG" w:eastAsia="bg-BG"/>
                </w:rPr>
                <w:delText>Пластмаса</w:delText>
              </w:r>
            </w:del>
          </w:p>
        </w:tc>
        <w:tc>
          <w:tcPr>
            <w:tcW w:w="957" w:type="pct"/>
            <w:shd w:val="clear" w:color="000000" w:fill="FFFFFF"/>
            <w:vAlign w:val="center"/>
            <w:hideMark/>
          </w:tcPr>
          <w:p w14:paraId="5C1F2C92" w14:textId="52FEEE10" w:rsidR="00785A6A" w:rsidRPr="00252202" w:rsidDel="008F3C45" w:rsidRDefault="00785A6A" w:rsidP="00785A6A">
            <w:pPr>
              <w:spacing w:after="0" w:line="240" w:lineRule="auto"/>
              <w:jc w:val="right"/>
              <w:rPr>
                <w:del w:id="1797" w:author="Ivanova" w:date="2017-09-23T12:53:00Z"/>
                <w:rFonts w:ascii="Times New Roman" w:eastAsia="Times New Roman" w:hAnsi="Times New Roman" w:cs="Times New Roman"/>
                <w:color w:val="000000"/>
                <w:sz w:val="24"/>
                <w:szCs w:val="24"/>
                <w:lang w:val="bg-BG" w:eastAsia="bg-BG"/>
              </w:rPr>
            </w:pPr>
            <w:del w:id="1798"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32FDC6C4" w14:textId="18FFC311" w:rsidR="00785A6A" w:rsidRPr="00785A6A" w:rsidDel="008F3C45" w:rsidRDefault="00785A6A" w:rsidP="00785A6A">
            <w:pPr>
              <w:spacing w:after="0" w:line="240" w:lineRule="auto"/>
              <w:jc w:val="center"/>
              <w:rPr>
                <w:del w:id="1799" w:author="Ivanova" w:date="2017-09-23T12:53:00Z"/>
                <w:rFonts w:ascii="Times New Roman" w:hAnsi="Times New Roman" w:cs="Times New Roman"/>
                <w:color w:val="000000"/>
                <w:sz w:val="24"/>
                <w:szCs w:val="24"/>
              </w:rPr>
            </w:pPr>
            <w:del w:id="1800" w:author="Ivanova" w:date="2017-09-23T12:53:00Z">
              <w:r w:rsidRPr="00785A6A" w:rsidDel="008F3C45">
                <w:rPr>
                  <w:rFonts w:ascii="Times New Roman" w:hAnsi="Times New Roman" w:cs="Times New Roman"/>
                  <w:color w:val="000000"/>
                  <w:sz w:val="24"/>
                  <w:szCs w:val="24"/>
                </w:rPr>
                <w:delText>454,80</w:delText>
              </w:r>
            </w:del>
          </w:p>
        </w:tc>
        <w:tc>
          <w:tcPr>
            <w:tcW w:w="474" w:type="pct"/>
            <w:shd w:val="clear" w:color="auto" w:fill="auto"/>
            <w:noWrap/>
            <w:vAlign w:val="center"/>
            <w:hideMark/>
          </w:tcPr>
          <w:p w14:paraId="4CBF0BFE" w14:textId="26EB2231" w:rsidR="00785A6A" w:rsidRPr="00785A6A" w:rsidDel="008F3C45" w:rsidRDefault="00785A6A" w:rsidP="00785A6A">
            <w:pPr>
              <w:spacing w:after="0" w:line="240" w:lineRule="auto"/>
              <w:jc w:val="center"/>
              <w:rPr>
                <w:del w:id="1801" w:author="Ivanova" w:date="2017-09-23T12:53:00Z"/>
                <w:rFonts w:ascii="Times New Roman" w:hAnsi="Times New Roman" w:cs="Times New Roman"/>
                <w:color w:val="000000"/>
                <w:sz w:val="24"/>
                <w:szCs w:val="24"/>
              </w:rPr>
            </w:pPr>
            <w:del w:id="1802" w:author="Ivanova" w:date="2017-09-23T12:53:00Z">
              <w:r w:rsidRPr="00785A6A" w:rsidDel="008F3C45">
                <w:rPr>
                  <w:rFonts w:ascii="Times New Roman" w:hAnsi="Times New Roman" w:cs="Times New Roman"/>
                  <w:color w:val="000000"/>
                  <w:sz w:val="24"/>
                  <w:szCs w:val="24"/>
                </w:rPr>
                <w:delText>455,59</w:delText>
              </w:r>
            </w:del>
          </w:p>
        </w:tc>
        <w:tc>
          <w:tcPr>
            <w:tcW w:w="473" w:type="pct"/>
            <w:shd w:val="clear" w:color="auto" w:fill="auto"/>
            <w:noWrap/>
            <w:vAlign w:val="center"/>
            <w:hideMark/>
          </w:tcPr>
          <w:p w14:paraId="583BF15A" w14:textId="258B826D" w:rsidR="00785A6A" w:rsidRPr="00785A6A" w:rsidDel="008F3C45" w:rsidRDefault="00785A6A" w:rsidP="00785A6A">
            <w:pPr>
              <w:spacing w:after="0" w:line="240" w:lineRule="auto"/>
              <w:jc w:val="center"/>
              <w:rPr>
                <w:del w:id="1803" w:author="Ivanova" w:date="2017-09-23T12:53:00Z"/>
                <w:rFonts w:ascii="Times New Roman" w:hAnsi="Times New Roman" w:cs="Times New Roman"/>
                <w:color w:val="000000"/>
                <w:sz w:val="24"/>
                <w:szCs w:val="24"/>
              </w:rPr>
            </w:pPr>
            <w:del w:id="1804" w:author="Ivanova" w:date="2017-09-23T12:53:00Z">
              <w:r w:rsidRPr="00785A6A" w:rsidDel="008F3C45">
                <w:rPr>
                  <w:rFonts w:ascii="Times New Roman" w:hAnsi="Times New Roman" w:cs="Times New Roman"/>
                  <w:color w:val="000000"/>
                  <w:sz w:val="24"/>
                  <w:szCs w:val="24"/>
                </w:rPr>
                <w:delText>452,89</w:delText>
              </w:r>
            </w:del>
          </w:p>
        </w:tc>
        <w:tc>
          <w:tcPr>
            <w:tcW w:w="478" w:type="pct"/>
            <w:shd w:val="clear" w:color="auto" w:fill="auto"/>
            <w:noWrap/>
            <w:vAlign w:val="center"/>
            <w:hideMark/>
          </w:tcPr>
          <w:p w14:paraId="0EA700FC" w14:textId="74175427" w:rsidR="00785A6A" w:rsidRPr="00785A6A" w:rsidDel="008F3C45" w:rsidRDefault="00785A6A" w:rsidP="00785A6A">
            <w:pPr>
              <w:spacing w:after="0" w:line="240" w:lineRule="auto"/>
              <w:jc w:val="center"/>
              <w:rPr>
                <w:del w:id="1805" w:author="Ivanova" w:date="2017-09-23T12:53:00Z"/>
                <w:rFonts w:ascii="Times New Roman" w:hAnsi="Times New Roman" w:cs="Times New Roman"/>
                <w:color w:val="000000"/>
                <w:sz w:val="24"/>
                <w:szCs w:val="24"/>
              </w:rPr>
            </w:pPr>
            <w:del w:id="1806" w:author="Ivanova" w:date="2017-09-23T12:53:00Z">
              <w:r w:rsidRPr="00785A6A" w:rsidDel="008F3C45">
                <w:rPr>
                  <w:rFonts w:ascii="Times New Roman" w:hAnsi="Times New Roman" w:cs="Times New Roman"/>
                  <w:color w:val="000000"/>
                  <w:sz w:val="24"/>
                  <w:szCs w:val="24"/>
                </w:rPr>
                <w:delText>450,19</w:delText>
              </w:r>
            </w:del>
          </w:p>
        </w:tc>
        <w:tc>
          <w:tcPr>
            <w:tcW w:w="434" w:type="pct"/>
            <w:shd w:val="clear" w:color="auto" w:fill="auto"/>
            <w:noWrap/>
            <w:vAlign w:val="center"/>
            <w:hideMark/>
          </w:tcPr>
          <w:p w14:paraId="37DD7D9E" w14:textId="3E046417" w:rsidR="00785A6A" w:rsidRPr="00785A6A" w:rsidDel="008F3C45" w:rsidRDefault="00785A6A" w:rsidP="00785A6A">
            <w:pPr>
              <w:spacing w:after="0" w:line="240" w:lineRule="auto"/>
              <w:jc w:val="center"/>
              <w:rPr>
                <w:del w:id="1807" w:author="Ivanova" w:date="2017-09-23T12:53:00Z"/>
                <w:rFonts w:ascii="Times New Roman" w:hAnsi="Times New Roman" w:cs="Times New Roman"/>
                <w:color w:val="000000"/>
                <w:sz w:val="24"/>
                <w:szCs w:val="24"/>
              </w:rPr>
            </w:pPr>
            <w:del w:id="1808" w:author="Ivanova" w:date="2017-09-23T12:53:00Z">
              <w:r w:rsidRPr="00785A6A" w:rsidDel="008F3C45">
                <w:rPr>
                  <w:rFonts w:ascii="Times New Roman" w:hAnsi="Times New Roman" w:cs="Times New Roman"/>
                  <w:color w:val="000000"/>
                  <w:sz w:val="24"/>
                  <w:szCs w:val="24"/>
                </w:rPr>
                <w:delText>447,99</w:delText>
              </w:r>
            </w:del>
          </w:p>
        </w:tc>
      </w:tr>
      <w:tr w:rsidR="00785A6A" w:rsidRPr="00252202" w:rsidDel="008F3C45" w14:paraId="2459F395" w14:textId="12253F5C" w:rsidTr="00785A6A">
        <w:trPr>
          <w:trHeight w:val="276"/>
          <w:jc w:val="center"/>
          <w:del w:id="1809" w:author="Ivanova" w:date="2017-09-23T12:53:00Z"/>
        </w:trPr>
        <w:tc>
          <w:tcPr>
            <w:tcW w:w="275" w:type="pct"/>
            <w:shd w:val="clear" w:color="000000" w:fill="DDD9C4"/>
            <w:noWrap/>
            <w:vAlign w:val="center"/>
            <w:hideMark/>
          </w:tcPr>
          <w:p w14:paraId="0744D4F8" w14:textId="63AE90F1" w:rsidR="00785A6A" w:rsidRPr="00252202" w:rsidDel="008F3C45" w:rsidRDefault="00785A6A" w:rsidP="00785A6A">
            <w:pPr>
              <w:spacing w:after="0" w:line="240" w:lineRule="auto"/>
              <w:rPr>
                <w:del w:id="1810" w:author="Ivanova" w:date="2017-09-23T12:53:00Z"/>
                <w:rFonts w:ascii="Times New Roman" w:eastAsia="Times New Roman" w:hAnsi="Times New Roman" w:cs="Times New Roman"/>
                <w:color w:val="000000"/>
                <w:sz w:val="24"/>
                <w:szCs w:val="24"/>
                <w:lang w:val="bg-BG" w:eastAsia="bg-BG"/>
              </w:rPr>
            </w:pPr>
            <w:del w:id="1811" w:author="Ivanova" w:date="2017-09-23T12:53:00Z">
              <w:r w:rsidRPr="00252202" w:rsidDel="008F3C45">
                <w:rPr>
                  <w:rFonts w:ascii="Times New Roman" w:eastAsia="Times New Roman" w:hAnsi="Times New Roman" w:cs="Times New Roman"/>
                  <w:color w:val="000000"/>
                  <w:sz w:val="24"/>
                  <w:szCs w:val="24"/>
                  <w:lang w:val="bg-BG" w:eastAsia="bg-BG"/>
                </w:rPr>
                <w:delText>20.</w:delText>
              </w:r>
            </w:del>
          </w:p>
        </w:tc>
        <w:tc>
          <w:tcPr>
            <w:tcW w:w="1433" w:type="pct"/>
            <w:shd w:val="clear" w:color="000000" w:fill="DDD9C4"/>
            <w:vAlign w:val="center"/>
            <w:hideMark/>
          </w:tcPr>
          <w:p w14:paraId="76AAD08F" w14:textId="3AFB5A1F" w:rsidR="00785A6A" w:rsidRPr="00252202" w:rsidDel="008F3C45" w:rsidRDefault="00785A6A" w:rsidP="00785A6A">
            <w:pPr>
              <w:spacing w:after="0" w:line="240" w:lineRule="auto"/>
              <w:jc w:val="right"/>
              <w:rPr>
                <w:del w:id="1812" w:author="Ivanova" w:date="2017-09-23T12:53:00Z"/>
                <w:rFonts w:ascii="Times New Roman" w:eastAsia="Times New Roman" w:hAnsi="Times New Roman" w:cs="Times New Roman"/>
                <w:color w:val="000000"/>
                <w:sz w:val="24"/>
                <w:szCs w:val="24"/>
                <w:lang w:val="bg-BG" w:eastAsia="bg-BG"/>
              </w:rPr>
            </w:pPr>
            <w:del w:id="1813" w:author="Ivanova" w:date="2017-09-23T12:53:00Z">
              <w:r w:rsidRPr="00252202" w:rsidDel="008F3C45">
                <w:rPr>
                  <w:rFonts w:ascii="Times New Roman" w:eastAsia="Times New Roman" w:hAnsi="Times New Roman" w:cs="Times New Roman"/>
                  <w:color w:val="000000"/>
                  <w:sz w:val="24"/>
                  <w:szCs w:val="24"/>
                  <w:lang w:val="bg-BG" w:eastAsia="bg-BG"/>
                </w:rPr>
                <w:delText>Стъкло</w:delText>
              </w:r>
            </w:del>
          </w:p>
        </w:tc>
        <w:tc>
          <w:tcPr>
            <w:tcW w:w="957" w:type="pct"/>
            <w:shd w:val="clear" w:color="000000" w:fill="FFFFFF"/>
            <w:vAlign w:val="center"/>
            <w:hideMark/>
          </w:tcPr>
          <w:p w14:paraId="120FED12" w14:textId="0CCE1340" w:rsidR="00785A6A" w:rsidRPr="00252202" w:rsidDel="008F3C45" w:rsidRDefault="00785A6A" w:rsidP="00785A6A">
            <w:pPr>
              <w:spacing w:after="0" w:line="240" w:lineRule="auto"/>
              <w:jc w:val="right"/>
              <w:rPr>
                <w:del w:id="1814" w:author="Ivanova" w:date="2017-09-23T12:53:00Z"/>
                <w:rFonts w:ascii="Times New Roman" w:eastAsia="Times New Roman" w:hAnsi="Times New Roman" w:cs="Times New Roman"/>
                <w:color w:val="000000"/>
                <w:sz w:val="24"/>
                <w:szCs w:val="24"/>
                <w:lang w:val="bg-BG" w:eastAsia="bg-BG"/>
              </w:rPr>
            </w:pPr>
            <w:del w:id="1815"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08068D68" w14:textId="58C52596" w:rsidR="00785A6A" w:rsidRPr="00785A6A" w:rsidDel="008F3C45" w:rsidRDefault="00785A6A" w:rsidP="00785A6A">
            <w:pPr>
              <w:spacing w:after="0" w:line="240" w:lineRule="auto"/>
              <w:jc w:val="center"/>
              <w:rPr>
                <w:del w:id="1816" w:author="Ivanova" w:date="2017-09-23T12:53:00Z"/>
                <w:rFonts w:ascii="Times New Roman" w:hAnsi="Times New Roman" w:cs="Times New Roman"/>
                <w:color w:val="000000"/>
                <w:sz w:val="24"/>
                <w:szCs w:val="24"/>
              </w:rPr>
            </w:pPr>
            <w:del w:id="1817" w:author="Ivanova" w:date="2017-09-23T12:53:00Z">
              <w:r w:rsidRPr="00785A6A" w:rsidDel="008F3C45">
                <w:rPr>
                  <w:rFonts w:ascii="Times New Roman" w:hAnsi="Times New Roman" w:cs="Times New Roman"/>
                  <w:color w:val="000000"/>
                  <w:sz w:val="24"/>
                  <w:szCs w:val="24"/>
                </w:rPr>
                <w:delText>104,45</w:delText>
              </w:r>
            </w:del>
          </w:p>
        </w:tc>
        <w:tc>
          <w:tcPr>
            <w:tcW w:w="474" w:type="pct"/>
            <w:shd w:val="clear" w:color="auto" w:fill="auto"/>
            <w:noWrap/>
            <w:vAlign w:val="center"/>
            <w:hideMark/>
          </w:tcPr>
          <w:p w14:paraId="7E6B754A" w14:textId="1E3FD332" w:rsidR="00785A6A" w:rsidRPr="00785A6A" w:rsidDel="008F3C45" w:rsidRDefault="00785A6A" w:rsidP="00785A6A">
            <w:pPr>
              <w:spacing w:after="0" w:line="240" w:lineRule="auto"/>
              <w:jc w:val="center"/>
              <w:rPr>
                <w:del w:id="1818" w:author="Ivanova" w:date="2017-09-23T12:53:00Z"/>
                <w:rFonts w:ascii="Times New Roman" w:hAnsi="Times New Roman" w:cs="Times New Roman"/>
                <w:color w:val="000000"/>
                <w:sz w:val="24"/>
                <w:szCs w:val="24"/>
              </w:rPr>
            </w:pPr>
            <w:del w:id="1819" w:author="Ivanova" w:date="2017-09-23T12:53:00Z">
              <w:r w:rsidRPr="00785A6A" w:rsidDel="008F3C45">
                <w:rPr>
                  <w:rFonts w:ascii="Times New Roman" w:hAnsi="Times New Roman" w:cs="Times New Roman"/>
                  <w:color w:val="000000"/>
                  <w:sz w:val="24"/>
                  <w:szCs w:val="24"/>
                </w:rPr>
                <w:delText>104,63</w:delText>
              </w:r>
            </w:del>
          </w:p>
        </w:tc>
        <w:tc>
          <w:tcPr>
            <w:tcW w:w="473" w:type="pct"/>
            <w:shd w:val="clear" w:color="auto" w:fill="auto"/>
            <w:noWrap/>
            <w:vAlign w:val="center"/>
            <w:hideMark/>
          </w:tcPr>
          <w:p w14:paraId="7B7FA605" w14:textId="1195E7A1" w:rsidR="00785A6A" w:rsidRPr="00785A6A" w:rsidDel="008F3C45" w:rsidRDefault="00785A6A" w:rsidP="00785A6A">
            <w:pPr>
              <w:spacing w:after="0" w:line="240" w:lineRule="auto"/>
              <w:jc w:val="center"/>
              <w:rPr>
                <w:del w:id="1820" w:author="Ivanova" w:date="2017-09-23T12:53:00Z"/>
                <w:rFonts w:ascii="Times New Roman" w:hAnsi="Times New Roman" w:cs="Times New Roman"/>
                <w:color w:val="000000"/>
                <w:sz w:val="24"/>
                <w:szCs w:val="24"/>
              </w:rPr>
            </w:pPr>
            <w:del w:id="1821" w:author="Ivanova" w:date="2017-09-23T12:53:00Z">
              <w:r w:rsidRPr="00785A6A" w:rsidDel="008F3C45">
                <w:rPr>
                  <w:rFonts w:ascii="Times New Roman" w:hAnsi="Times New Roman" w:cs="Times New Roman"/>
                  <w:color w:val="000000"/>
                  <w:sz w:val="24"/>
                  <w:szCs w:val="24"/>
                </w:rPr>
                <w:delText>104,01</w:delText>
              </w:r>
            </w:del>
          </w:p>
        </w:tc>
        <w:tc>
          <w:tcPr>
            <w:tcW w:w="478" w:type="pct"/>
            <w:shd w:val="clear" w:color="auto" w:fill="auto"/>
            <w:noWrap/>
            <w:vAlign w:val="center"/>
            <w:hideMark/>
          </w:tcPr>
          <w:p w14:paraId="6B10FDAF" w14:textId="3EE3C363" w:rsidR="00785A6A" w:rsidRPr="00785A6A" w:rsidDel="008F3C45" w:rsidRDefault="00785A6A" w:rsidP="00785A6A">
            <w:pPr>
              <w:spacing w:after="0" w:line="240" w:lineRule="auto"/>
              <w:jc w:val="center"/>
              <w:rPr>
                <w:del w:id="1822" w:author="Ivanova" w:date="2017-09-23T12:53:00Z"/>
                <w:rFonts w:ascii="Times New Roman" w:hAnsi="Times New Roman" w:cs="Times New Roman"/>
                <w:color w:val="000000"/>
                <w:sz w:val="24"/>
                <w:szCs w:val="24"/>
              </w:rPr>
            </w:pPr>
            <w:del w:id="1823" w:author="Ivanova" w:date="2017-09-23T12:53:00Z">
              <w:r w:rsidRPr="00785A6A" w:rsidDel="008F3C45">
                <w:rPr>
                  <w:rFonts w:ascii="Times New Roman" w:hAnsi="Times New Roman" w:cs="Times New Roman"/>
                  <w:color w:val="000000"/>
                  <w:sz w:val="24"/>
                  <w:szCs w:val="24"/>
                </w:rPr>
                <w:delText>103,39</w:delText>
              </w:r>
            </w:del>
          </w:p>
        </w:tc>
        <w:tc>
          <w:tcPr>
            <w:tcW w:w="434" w:type="pct"/>
            <w:shd w:val="clear" w:color="auto" w:fill="auto"/>
            <w:noWrap/>
            <w:vAlign w:val="center"/>
            <w:hideMark/>
          </w:tcPr>
          <w:p w14:paraId="05E103C3" w14:textId="42CB73C6" w:rsidR="00785A6A" w:rsidRPr="00785A6A" w:rsidDel="008F3C45" w:rsidRDefault="00785A6A" w:rsidP="00785A6A">
            <w:pPr>
              <w:spacing w:after="0" w:line="240" w:lineRule="auto"/>
              <w:jc w:val="center"/>
              <w:rPr>
                <w:del w:id="1824" w:author="Ivanova" w:date="2017-09-23T12:53:00Z"/>
                <w:rFonts w:ascii="Times New Roman" w:hAnsi="Times New Roman" w:cs="Times New Roman"/>
                <w:color w:val="000000"/>
                <w:sz w:val="24"/>
                <w:szCs w:val="24"/>
              </w:rPr>
            </w:pPr>
            <w:del w:id="1825" w:author="Ivanova" w:date="2017-09-23T12:53:00Z">
              <w:r w:rsidRPr="00785A6A" w:rsidDel="008F3C45">
                <w:rPr>
                  <w:rFonts w:ascii="Times New Roman" w:hAnsi="Times New Roman" w:cs="Times New Roman"/>
                  <w:color w:val="000000"/>
                  <w:sz w:val="24"/>
                  <w:szCs w:val="24"/>
                </w:rPr>
                <w:delText>102,88</w:delText>
              </w:r>
            </w:del>
          </w:p>
        </w:tc>
      </w:tr>
      <w:tr w:rsidR="00785A6A" w:rsidRPr="00252202" w:rsidDel="008F3C45" w14:paraId="30C3D534" w14:textId="7ED29F07" w:rsidTr="00785A6A">
        <w:trPr>
          <w:trHeight w:val="276"/>
          <w:jc w:val="center"/>
          <w:del w:id="1826" w:author="Ivanova" w:date="2017-09-23T12:53:00Z"/>
        </w:trPr>
        <w:tc>
          <w:tcPr>
            <w:tcW w:w="275" w:type="pct"/>
            <w:shd w:val="clear" w:color="000000" w:fill="DDD9C4"/>
            <w:noWrap/>
            <w:vAlign w:val="center"/>
            <w:hideMark/>
          </w:tcPr>
          <w:p w14:paraId="29E26742" w14:textId="39FC6A63" w:rsidR="00785A6A" w:rsidRPr="00252202" w:rsidDel="008F3C45" w:rsidRDefault="00785A6A" w:rsidP="00785A6A">
            <w:pPr>
              <w:spacing w:after="0" w:line="240" w:lineRule="auto"/>
              <w:rPr>
                <w:del w:id="1827" w:author="Ivanova" w:date="2017-09-23T12:53:00Z"/>
                <w:rFonts w:ascii="Times New Roman" w:eastAsia="Times New Roman" w:hAnsi="Times New Roman" w:cs="Times New Roman"/>
                <w:color w:val="000000"/>
                <w:sz w:val="24"/>
                <w:szCs w:val="24"/>
                <w:lang w:val="bg-BG" w:eastAsia="bg-BG"/>
              </w:rPr>
            </w:pPr>
            <w:del w:id="1828" w:author="Ivanova" w:date="2017-09-23T12:53:00Z">
              <w:r w:rsidRPr="00252202" w:rsidDel="008F3C45">
                <w:rPr>
                  <w:rFonts w:ascii="Times New Roman" w:eastAsia="Times New Roman" w:hAnsi="Times New Roman" w:cs="Times New Roman"/>
                  <w:color w:val="000000"/>
                  <w:sz w:val="24"/>
                  <w:szCs w:val="24"/>
                  <w:lang w:val="bg-BG" w:eastAsia="bg-BG"/>
                </w:rPr>
                <w:delText>21.</w:delText>
              </w:r>
            </w:del>
          </w:p>
        </w:tc>
        <w:tc>
          <w:tcPr>
            <w:tcW w:w="1433" w:type="pct"/>
            <w:shd w:val="clear" w:color="000000" w:fill="DDD9C4"/>
            <w:vAlign w:val="center"/>
            <w:hideMark/>
          </w:tcPr>
          <w:p w14:paraId="6DA0176E" w14:textId="238A3A1F" w:rsidR="00785A6A" w:rsidRPr="00252202" w:rsidDel="008F3C45" w:rsidRDefault="00785A6A" w:rsidP="00785A6A">
            <w:pPr>
              <w:spacing w:after="0" w:line="240" w:lineRule="auto"/>
              <w:jc w:val="right"/>
              <w:rPr>
                <w:del w:id="1829" w:author="Ivanova" w:date="2017-09-23T12:53:00Z"/>
                <w:rFonts w:ascii="Times New Roman" w:eastAsia="Times New Roman" w:hAnsi="Times New Roman" w:cs="Times New Roman"/>
                <w:color w:val="000000"/>
                <w:sz w:val="24"/>
                <w:szCs w:val="24"/>
                <w:lang w:val="bg-BG" w:eastAsia="bg-BG"/>
              </w:rPr>
            </w:pPr>
            <w:del w:id="1830" w:author="Ivanova" w:date="2017-09-23T12:53:00Z">
              <w:r w:rsidRPr="00252202" w:rsidDel="008F3C45">
                <w:rPr>
                  <w:rFonts w:ascii="Times New Roman" w:eastAsia="Times New Roman" w:hAnsi="Times New Roman" w:cs="Times New Roman"/>
                  <w:color w:val="000000"/>
                  <w:sz w:val="24"/>
                  <w:szCs w:val="24"/>
                  <w:lang w:val="bg-BG" w:eastAsia="bg-BG"/>
                </w:rPr>
                <w:delText>Метал</w:delText>
              </w:r>
            </w:del>
          </w:p>
        </w:tc>
        <w:tc>
          <w:tcPr>
            <w:tcW w:w="957" w:type="pct"/>
            <w:shd w:val="clear" w:color="000000" w:fill="FFFFFF"/>
            <w:vAlign w:val="center"/>
            <w:hideMark/>
          </w:tcPr>
          <w:p w14:paraId="31AFC99A" w14:textId="21A9EB22" w:rsidR="00785A6A" w:rsidRPr="00252202" w:rsidDel="008F3C45" w:rsidRDefault="00785A6A" w:rsidP="00785A6A">
            <w:pPr>
              <w:spacing w:after="0" w:line="240" w:lineRule="auto"/>
              <w:jc w:val="right"/>
              <w:rPr>
                <w:del w:id="1831" w:author="Ivanova" w:date="2017-09-23T12:53:00Z"/>
                <w:rFonts w:ascii="Times New Roman" w:eastAsia="Times New Roman" w:hAnsi="Times New Roman" w:cs="Times New Roman"/>
                <w:color w:val="000000"/>
                <w:sz w:val="24"/>
                <w:szCs w:val="24"/>
                <w:lang w:val="bg-BG" w:eastAsia="bg-BG"/>
              </w:rPr>
            </w:pPr>
            <w:del w:id="1832"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3FD5EF7D" w14:textId="0EAE3BD7" w:rsidR="00785A6A" w:rsidRPr="00785A6A" w:rsidDel="008F3C45" w:rsidRDefault="00785A6A" w:rsidP="00785A6A">
            <w:pPr>
              <w:spacing w:after="0" w:line="240" w:lineRule="auto"/>
              <w:jc w:val="center"/>
              <w:rPr>
                <w:del w:id="1833" w:author="Ivanova" w:date="2017-09-23T12:53:00Z"/>
                <w:rFonts w:ascii="Times New Roman" w:hAnsi="Times New Roman" w:cs="Times New Roman"/>
                <w:color w:val="000000"/>
                <w:sz w:val="24"/>
                <w:szCs w:val="24"/>
              </w:rPr>
            </w:pPr>
            <w:del w:id="1834" w:author="Ivanova" w:date="2017-09-23T12:53:00Z">
              <w:r w:rsidRPr="00785A6A" w:rsidDel="008F3C45">
                <w:rPr>
                  <w:rFonts w:ascii="Times New Roman" w:hAnsi="Times New Roman" w:cs="Times New Roman"/>
                  <w:color w:val="000000"/>
                  <w:sz w:val="24"/>
                  <w:szCs w:val="24"/>
                </w:rPr>
                <w:delText>39,66</w:delText>
              </w:r>
            </w:del>
          </w:p>
        </w:tc>
        <w:tc>
          <w:tcPr>
            <w:tcW w:w="474" w:type="pct"/>
            <w:shd w:val="clear" w:color="auto" w:fill="auto"/>
            <w:noWrap/>
            <w:vAlign w:val="center"/>
            <w:hideMark/>
          </w:tcPr>
          <w:p w14:paraId="0D516063" w14:textId="4D3A5B54" w:rsidR="00785A6A" w:rsidRPr="00785A6A" w:rsidDel="008F3C45" w:rsidRDefault="00785A6A" w:rsidP="00785A6A">
            <w:pPr>
              <w:spacing w:after="0" w:line="240" w:lineRule="auto"/>
              <w:jc w:val="center"/>
              <w:rPr>
                <w:del w:id="1835" w:author="Ivanova" w:date="2017-09-23T12:53:00Z"/>
                <w:rFonts w:ascii="Times New Roman" w:hAnsi="Times New Roman" w:cs="Times New Roman"/>
                <w:color w:val="000000"/>
                <w:sz w:val="24"/>
                <w:szCs w:val="24"/>
              </w:rPr>
            </w:pPr>
            <w:del w:id="1836" w:author="Ivanova" w:date="2017-09-23T12:53:00Z">
              <w:r w:rsidRPr="00785A6A" w:rsidDel="008F3C45">
                <w:rPr>
                  <w:rFonts w:ascii="Times New Roman" w:hAnsi="Times New Roman" w:cs="Times New Roman"/>
                  <w:color w:val="000000"/>
                  <w:sz w:val="24"/>
                  <w:szCs w:val="24"/>
                </w:rPr>
                <w:delText>39,73</w:delText>
              </w:r>
            </w:del>
          </w:p>
        </w:tc>
        <w:tc>
          <w:tcPr>
            <w:tcW w:w="473" w:type="pct"/>
            <w:shd w:val="clear" w:color="auto" w:fill="auto"/>
            <w:noWrap/>
            <w:vAlign w:val="center"/>
            <w:hideMark/>
          </w:tcPr>
          <w:p w14:paraId="05EB5E81" w14:textId="52CE9682" w:rsidR="00785A6A" w:rsidRPr="00785A6A" w:rsidDel="008F3C45" w:rsidRDefault="00785A6A" w:rsidP="00785A6A">
            <w:pPr>
              <w:spacing w:after="0" w:line="240" w:lineRule="auto"/>
              <w:jc w:val="center"/>
              <w:rPr>
                <w:del w:id="1837" w:author="Ivanova" w:date="2017-09-23T12:53:00Z"/>
                <w:rFonts w:ascii="Times New Roman" w:hAnsi="Times New Roman" w:cs="Times New Roman"/>
                <w:color w:val="000000"/>
                <w:sz w:val="24"/>
                <w:szCs w:val="24"/>
              </w:rPr>
            </w:pPr>
            <w:del w:id="1838" w:author="Ivanova" w:date="2017-09-23T12:53:00Z">
              <w:r w:rsidRPr="00785A6A" w:rsidDel="008F3C45">
                <w:rPr>
                  <w:rFonts w:ascii="Times New Roman" w:hAnsi="Times New Roman" w:cs="Times New Roman"/>
                  <w:color w:val="000000"/>
                  <w:sz w:val="24"/>
                  <w:szCs w:val="24"/>
                </w:rPr>
                <w:delText>39,49</w:delText>
              </w:r>
            </w:del>
          </w:p>
        </w:tc>
        <w:tc>
          <w:tcPr>
            <w:tcW w:w="478" w:type="pct"/>
            <w:shd w:val="clear" w:color="auto" w:fill="auto"/>
            <w:noWrap/>
            <w:vAlign w:val="center"/>
            <w:hideMark/>
          </w:tcPr>
          <w:p w14:paraId="3195389B" w14:textId="5A70CFC4" w:rsidR="00785A6A" w:rsidRPr="00785A6A" w:rsidDel="008F3C45" w:rsidRDefault="00785A6A" w:rsidP="00785A6A">
            <w:pPr>
              <w:spacing w:after="0" w:line="240" w:lineRule="auto"/>
              <w:jc w:val="center"/>
              <w:rPr>
                <w:del w:id="1839" w:author="Ivanova" w:date="2017-09-23T12:53:00Z"/>
                <w:rFonts w:ascii="Times New Roman" w:hAnsi="Times New Roman" w:cs="Times New Roman"/>
                <w:color w:val="000000"/>
                <w:sz w:val="24"/>
                <w:szCs w:val="24"/>
              </w:rPr>
            </w:pPr>
            <w:del w:id="1840" w:author="Ivanova" w:date="2017-09-23T12:53:00Z">
              <w:r w:rsidRPr="00785A6A" w:rsidDel="008F3C45">
                <w:rPr>
                  <w:rFonts w:ascii="Times New Roman" w:hAnsi="Times New Roman" w:cs="Times New Roman"/>
                  <w:color w:val="000000"/>
                  <w:sz w:val="24"/>
                  <w:szCs w:val="24"/>
                </w:rPr>
                <w:delText>39,25</w:delText>
              </w:r>
            </w:del>
          </w:p>
        </w:tc>
        <w:tc>
          <w:tcPr>
            <w:tcW w:w="434" w:type="pct"/>
            <w:shd w:val="clear" w:color="auto" w:fill="auto"/>
            <w:noWrap/>
            <w:vAlign w:val="center"/>
            <w:hideMark/>
          </w:tcPr>
          <w:p w14:paraId="44A95F8F" w14:textId="34DF8A8A" w:rsidR="00785A6A" w:rsidRPr="00785A6A" w:rsidDel="008F3C45" w:rsidRDefault="00785A6A" w:rsidP="00785A6A">
            <w:pPr>
              <w:spacing w:after="0" w:line="240" w:lineRule="auto"/>
              <w:jc w:val="center"/>
              <w:rPr>
                <w:del w:id="1841" w:author="Ivanova" w:date="2017-09-23T12:53:00Z"/>
                <w:rFonts w:ascii="Times New Roman" w:hAnsi="Times New Roman" w:cs="Times New Roman"/>
                <w:color w:val="000000"/>
                <w:sz w:val="24"/>
                <w:szCs w:val="24"/>
              </w:rPr>
            </w:pPr>
            <w:del w:id="1842" w:author="Ivanova" w:date="2017-09-23T12:53:00Z">
              <w:r w:rsidRPr="00785A6A" w:rsidDel="008F3C45">
                <w:rPr>
                  <w:rFonts w:ascii="Times New Roman" w:hAnsi="Times New Roman" w:cs="Times New Roman"/>
                  <w:color w:val="000000"/>
                  <w:sz w:val="24"/>
                  <w:szCs w:val="24"/>
                </w:rPr>
                <w:delText>39,06</w:delText>
              </w:r>
            </w:del>
          </w:p>
        </w:tc>
      </w:tr>
      <w:tr w:rsidR="00785A6A" w:rsidRPr="00252202" w:rsidDel="008F3C45" w14:paraId="01F29F99" w14:textId="530D54D1" w:rsidTr="00785A6A">
        <w:trPr>
          <w:trHeight w:val="276"/>
          <w:jc w:val="center"/>
          <w:del w:id="1843" w:author="Ivanova" w:date="2017-09-23T12:53:00Z"/>
        </w:trPr>
        <w:tc>
          <w:tcPr>
            <w:tcW w:w="275" w:type="pct"/>
            <w:shd w:val="clear" w:color="000000" w:fill="DDD9C4"/>
            <w:noWrap/>
            <w:vAlign w:val="center"/>
            <w:hideMark/>
          </w:tcPr>
          <w:p w14:paraId="63D70714" w14:textId="712BDA02" w:rsidR="00785A6A" w:rsidRPr="00252202" w:rsidDel="008F3C45" w:rsidRDefault="00785A6A" w:rsidP="00785A6A">
            <w:pPr>
              <w:spacing w:after="0" w:line="240" w:lineRule="auto"/>
              <w:rPr>
                <w:del w:id="1844" w:author="Ivanova" w:date="2017-09-23T12:53:00Z"/>
                <w:rFonts w:ascii="Times New Roman" w:eastAsia="Times New Roman" w:hAnsi="Times New Roman" w:cs="Times New Roman"/>
                <w:color w:val="000000"/>
                <w:sz w:val="24"/>
                <w:szCs w:val="24"/>
                <w:lang w:val="bg-BG" w:eastAsia="bg-BG"/>
              </w:rPr>
            </w:pPr>
            <w:del w:id="1845" w:author="Ivanova" w:date="2017-09-23T12:53:00Z">
              <w:r w:rsidRPr="00252202" w:rsidDel="008F3C45">
                <w:rPr>
                  <w:rFonts w:ascii="Times New Roman" w:eastAsia="Times New Roman" w:hAnsi="Times New Roman" w:cs="Times New Roman"/>
                  <w:color w:val="000000"/>
                  <w:sz w:val="24"/>
                  <w:szCs w:val="24"/>
                  <w:lang w:val="bg-BG" w:eastAsia="bg-BG"/>
                </w:rPr>
                <w:delText>22.</w:delText>
              </w:r>
            </w:del>
          </w:p>
        </w:tc>
        <w:tc>
          <w:tcPr>
            <w:tcW w:w="1433" w:type="pct"/>
            <w:shd w:val="clear" w:color="000000" w:fill="DDD9C4"/>
            <w:vAlign w:val="center"/>
            <w:hideMark/>
          </w:tcPr>
          <w:p w14:paraId="4B376647" w14:textId="3A577257" w:rsidR="00785A6A" w:rsidRPr="00252202" w:rsidDel="008F3C45" w:rsidRDefault="00785A6A" w:rsidP="00785A6A">
            <w:pPr>
              <w:spacing w:after="0" w:line="240" w:lineRule="auto"/>
              <w:jc w:val="right"/>
              <w:rPr>
                <w:del w:id="1846" w:author="Ivanova" w:date="2017-09-23T12:53:00Z"/>
                <w:rFonts w:ascii="Times New Roman" w:eastAsia="Times New Roman" w:hAnsi="Times New Roman" w:cs="Times New Roman"/>
                <w:color w:val="000000"/>
                <w:sz w:val="24"/>
                <w:szCs w:val="24"/>
                <w:lang w:val="bg-BG" w:eastAsia="bg-BG"/>
              </w:rPr>
            </w:pPr>
            <w:del w:id="1847" w:author="Ivanova" w:date="2017-09-23T12:53:00Z">
              <w:r w:rsidRPr="00252202" w:rsidDel="008F3C45">
                <w:rPr>
                  <w:rFonts w:ascii="Times New Roman" w:eastAsia="Times New Roman" w:hAnsi="Times New Roman" w:cs="Times New Roman"/>
                  <w:color w:val="000000"/>
                  <w:sz w:val="24"/>
                  <w:szCs w:val="24"/>
                  <w:lang w:val="bg-BG" w:eastAsia="bg-BG"/>
                </w:rPr>
                <w:delText>Дърво</w:delText>
              </w:r>
            </w:del>
          </w:p>
        </w:tc>
        <w:tc>
          <w:tcPr>
            <w:tcW w:w="957" w:type="pct"/>
            <w:shd w:val="clear" w:color="000000" w:fill="FFFFFF"/>
            <w:vAlign w:val="center"/>
            <w:hideMark/>
          </w:tcPr>
          <w:p w14:paraId="275B8DBB" w14:textId="5F686E13" w:rsidR="00785A6A" w:rsidRPr="00252202" w:rsidDel="008F3C45" w:rsidRDefault="00785A6A" w:rsidP="00785A6A">
            <w:pPr>
              <w:spacing w:after="0" w:line="240" w:lineRule="auto"/>
              <w:jc w:val="right"/>
              <w:rPr>
                <w:del w:id="1848" w:author="Ivanova" w:date="2017-09-23T12:53:00Z"/>
                <w:rFonts w:ascii="Times New Roman" w:eastAsia="Times New Roman" w:hAnsi="Times New Roman" w:cs="Times New Roman"/>
                <w:color w:val="000000"/>
                <w:sz w:val="24"/>
                <w:szCs w:val="24"/>
                <w:lang w:val="bg-BG" w:eastAsia="bg-BG"/>
              </w:rPr>
            </w:pPr>
            <w:del w:id="1849"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7E5913E6" w14:textId="4453AB37" w:rsidR="00785A6A" w:rsidRPr="00785A6A" w:rsidDel="008F3C45" w:rsidRDefault="00785A6A" w:rsidP="00785A6A">
            <w:pPr>
              <w:spacing w:after="0" w:line="240" w:lineRule="auto"/>
              <w:jc w:val="center"/>
              <w:rPr>
                <w:del w:id="1850" w:author="Ivanova" w:date="2017-09-23T12:53:00Z"/>
                <w:rFonts w:ascii="Times New Roman" w:hAnsi="Times New Roman" w:cs="Times New Roman"/>
                <w:color w:val="000000"/>
                <w:sz w:val="24"/>
                <w:szCs w:val="24"/>
              </w:rPr>
            </w:pPr>
            <w:del w:id="1851" w:author="Ivanova" w:date="2017-09-23T12:53:00Z">
              <w:r w:rsidRPr="00785A6A" w:rsidDel="008F3C45">
                <w:rPr>
                  <w:rFonts w:ascii="Times New Roman" w:hAnsi="Times New Roman" w:cs="Times New Roman"/>
                  <w:color w:val="000000"/>
                  <w:sz w:val="24"/>
                  <w:szCs w:val="24"/>
                </w:rPr>
                <w:delText>67,70</w:delText>
              </w:r>
            </w:del>
          </w:p>
        </w:tc>
        <w:tc>
          <w:tcPr>
            <w:tcW w:w="474" w:type="pct"/>
            <w:shd w:val="clear" w:color="auto" w:fill="auto"/>
            <w:noWrap/>
            <w:vAlign w:val="center"/>
            <w:hideMark/>
          </w:tcPr>
          <w:p w14:paraId="3A5D5E02" w14:textId="58DC2E6D" w:rsidR="00785A6A" w:rsidRPr="00785A6A" w:rsidDel="008F3C45" w:rsidRDefault="00785A6A" w:rsidP="00785A6A">
            <w:pPr>
              <w:spacing w:after="0" w:line="240" w:lineRule="auto"/>
              <w:jc w:val="center"/>
              <w:rPr>
                <w:del w:id="1852" w:author="Ivanova" w:date="2017-09-23T12:53:00Z"/>
                <w:rFonts w:ascii="Times New Roman" w:hAnsi="Times New Roman" w:cs="Times New Roman"/>
                <w:color w:val="000000"/>
                <w:sz w:val="24"/>
                <w:szCs w:val="24"/>
              </w:rPr>
            </w:pPr>
            <w:del w:id="1853" w:author="Ivanova" w:date="2017-09-23T12:53:00Z">
              <w:r w:rsidRPr="00785A6A" w:rsidDel="008F3C45">
                <w:rPr>
                  <w:rFonts w:ascii="Times New Roman" w:hAnsi="Times New Roman" w:cs="Times New Roman"/>
                  <w:color w:val="000000"/>
                  <w:sz w:val="24"/>
                  <w:szCs w:val="24"/>
                </w:rPr>
                <w:delText>67,81</w:delText>
              </w:r>
            </w:del>
          </w:p>
        </w:tc>
        <w:tc>
          <w:tcPr>
            <w:tcW w:w="473" w:type="pct"/>
            <w:shd w:val="clear" w:color="auto" w:fill="auto"/>
            <w:noWrap/>
            <w:vAlign w:val="center"/>
            <w:hideMark/>
          </w:tcPr>
          <w:p w14:paraId="2AEC4B85" w14:textId="11EDF673" w:rsidR="00785A6A" w:rsidRPr="00785A6A" w:rsidDel="008F3C45" w:rsidRDefault="00785A6A" w:rsidP="00785A6A">
            <w:pPr>
              <w:spacing w:after="0" w:line="240" w:lineRule="auto"/>
              <w:jc w:val="center"/>
              <w:rPr>
                <w:del w:id="1854" w:author="Ivanova" w:date="2017-09-23T12:53:00Z"/>
                <w:rFonts w:ascii="Times New Roman" w:hAnsi="Times New Roman" w:cs="Times New Roman"/>
                <w:color w:val="000000"/>
                <w:sz w:val="24"/>
                <w:szCs w:val="24"/>
              </w:rPr>
            </w:pPr>
            <w:del w:id="1855" w:author="Ivanova" w:date="2017-09-23T12:53:00Z">
              <w:r w:rsidRPr="00785A6A" w:rsidDel="008F3C45">
                <w:rPr>
                  <w:rFonts w:ascii="Times New Roman" w:hAnsi="Times New Roman" w:cs="Times New Roman"/>
                  <w:color w:val="000000"/>
                  <w:sz w:val="24"/>
                  <w:szCs w:val="24"/>
                </w:rPr>
                <w:delText>67,41</w:delText>
              </w:r>
            </w:del>
          </w:p>
        </w:tc>
        <w:tc>
          <w:tcPr>
            <w:tcW w:w="478" w:type="pct"/>
            <w:shd w:val="clear" w:color="auto" w:fill="auto"/>
            <w:noWrap/>
            <w:vAlign w:val="center"/>
            <w:hideMark/>
          </w:tcPr>
          <w:p w14:paraId="4619EA28" w14:textId="71144E00" w:rsidR="00785A6A" w:rsidRPr="00785A6A" w:rsidDel="008F3C45" w:rsidRDefault="00785A6A" w:rsidP="00785A6A">
            <w:pPr>
              <w:spacing w:after="0" w:line="240" w:lineRule="auto"/>
              <w:jc w:val="center"/>
              <w:rPr>
                <w:del w:id="1856" w:author="Ivanova" w:date="2017-09-23T12:53:00Z"/>
                <w:rFonts w:ascii="Times New Roman" w:hAnsi="Times New Roman" w:cs="Times New Roman"/>
                <w:color w:val="000000"/>
                <w:sz w:val="24"/>
                <w:szCs w:val="24"/>
              </w:rPr>
            </w:pPr>
            <w:del w:id="1857" w:author="Ivanova" w:date="2017-09-23T12:53:00Z">
              <w:r w:rsidRPr="00785A6A" w:rsidDel="008F3C45">
                <w:rPr>
                  <w:rFonts w:ascii="Times New Roman" w:hAnsi="Times New Roman" w:cs="Times New Roman"/>
                  <w:color w:val="000000"/>
                  <w:sz w:val="24"/>
                  <w:szCs w:val="24"/>
                </w:rPr>
                <w:delText>67,01</w:delText>
              </w:r>
            </w:del>
          </w:p>
        </w:tc>
        <w:tc>
          <w:tcPr>
            <w:tcW w:w="434" w:type="pct"/>
            <w:shd w:val="clear" w:color="auto" w:fill="auto"/>
            <w:noWrap/>
            <w:vAlign w:val="center"/>
            <w:hideMark/>
          </w:tcPr>
          <w:p w14:paraId="6B38ED40" w14:textId="330146FE" w:rsidR="00785A6A" w:rsidRPr="00785A6A" w:rsidDel="008F3C45" w:rsidRDefault="00785A6A" w:rsidP="00785A6A">
            <w:pPr>
              <w:spacing w:after="0" w:line="240" w:lineRule="auto"/>
              <w:jc w:val="center"/>
              <w:rPr>
                <w:del w:id="1858" w:author="Ivanova" w:date="2017-09-23T12:53:00Z"/>
                <w:rFonts w:ascii="Times New Roman" w:hAnsi="Times New Roman" w:cs="Times New Roman"/>
                <w:color w:val="000000"/>
                <w:sz w:val="24"/>
                <w:szCs w:val="24"/>
              </w:rPr>
            </w:pPr>
            <w:del w:id="1859" w:author="Ivanova" w:date="2017-09-23T12:53:00Z">
              <w:r w:rsidRPr="00785A6A" w:rsidDel="008F3C45">
                <w:rPr>
                  <w:rFonts w:ascii="Times New Roman" w:hAnsi="Times New Roman" w:cs="Times New Roman"/>
                  <w:color w:val="000000"/>
                  <w:sz w:val="24"/>
                  <w:szCs w:val="24"/>
                </w:rPr>
                <w:delText>66,68</w:delText>
              </w:r>
            </w:del>
          </w:p>
        </w:tc>
      </w:tr>
      <w:tr w:rsidR="00785A6A" w:rsidRPr="00252202" w:rsidDel="008F3C45" w14:paraId="2F1359A4" w14:textId="15527266" w:rsidTr="00785A6A">
        <w:trPr>
          <w:trHeight w:val="276"/>
          <w:jc w:val="center"/>
          <w:del w:id="1860" w:author="Ivanova" w:date="2017-09-23T12:53:00Z"/>
        </w:trPr>
        <w:tc>
          <w:tcPr>
            <w:tcW w:w="275" w:type="pct"/>
            <w:shd w:val="clear" w:color="000000" w:fill="DDD9C4"/>
            <w:noWrap/>
            <w:vAlign w:val="center"/>
            <w:hideMark/>
          </w:tcPr>
          <w:p w14:paraId="53E1610F" w14:textId="417BA7E6" w:rsidR="00785A6A" w:rsidRPr="00252202" w:rsidDel="008F3C45" w:rsidRDefault="00785A6A" w:rsidP="00785A6A">
            <w:pPr>
              <w:spacing w:after="0" w:line="240" w:lineRule="auto"/>
              <w:rPr>
                <w:del w:id="1861" w:author="Ivanova" w:date="2017-09-23T12:53:00Z"/>
                <w:rFonts w:ascii="Times New Roman" w:eastAsia="Times New Roman" w:hAnsi="Times New Roman" w:cs="Times New Roman"/>
                <w:color w:val="000000"/>
                <w:sz w:val="24"/>
                <w:szCs w:val="24"/>
                <w:lang w:val="bg-BG" w:eastAsia="bg-BG"/>
              </w:rPr>
            </w:pPr>
            <w:del w:id="1862" w:author="Ivanova" w:date="2017-09-23T12:53:00Z">
              <w:r w:rsidRPr="00252202" w:rsidDel="008F3C45">
                <w:rPr>
                  <w:rFonts w:ascii="Times New Roman" w:eastAsia="Times New Roman" w:hAnsi="Times New Roman" w:cs="Times New Roman"/>
                  <w:color w:val="000000"/>
                  <w:sz w:val="24"/>
                  <w:szCs w:val="24"/>
                  <w:lang w:val="bg-BG" w:eastAsia="bg-BG"/>
                </w:rPr>
                <w:delText>23.</w:delText>
              </w:r>
            </w:del>
          </w:p>
        </w:tc>
        <w:tc>
          <w:tcPr>
            <w:tcW w:w="1433" w:type="pct"/>
            <w:shd w:val="clear" w:color="000000" w:fill="DDD9C4"/>
            <w:vAlign w:val="center"/>
            <w:hideMark/>
          </w:tcPr>
          <w:p w14:paraId="08556A4D" w14:textId="3FE4F174" w:rsidR="00785A6A" w:rsidRPr="00252202" w:rsidDel="008F3C45" w:rsidRDefault="00785A6A" w:rsidP="00785A6A">
            <w:pPr>
              <w:spacing w:after="0" w:line="240" w:lineRule="auto"/>
              <w:jc w:val="right"/>
              <w:rPr>
                <w:del w:id="1863" w:author="Ivanova" w:date="2017-09-23T12:53:00Z"/>
                <w:rFonts w:ascii="Times New Roman" w:eastAsia="Times New Roman" w:hAnsi="Times New Roman" w:cs="Times New Roman"/>
                <w:color w:val="000000"/>
                <w:sz w:val="24"/>
                <w:szCs w:val="24"/>
                <w:lang w:val="bg-BG" w:eastAsia="bg-BG"/>
              </w:rPr>
            </w:pPr>
            <w:del w:id="1864" w:author="Ivanova" w:date="2017-09-23T12:53:00Z">
              <w:r w:rsidRPr="00252202" w:rsidDel="008F3C45">
                <w:rPr>
                  <w:rFonts w:ascii="Times New Roman" w:eastAsia="Times New Roman" w:hAnsi="Times New Roman" w:cs="Times New Roman"/>
                  <w:color w:val="000000"/>
                  <w:sz w:val="24"/>
                  <w:szCs w:val="24"/>
                  <w:lang w:val="bg-BG" w:eastAsia="bg-BG"/>
                </w:rPr>
                <w:delText>Гума</w:delText>
              </w:r>
            </w:del>
          </w:p>
        </w:tc>
        <w:tc>
          <w:tcPr>
            <w:tcW w:w="957" w:type="pct"/>
            <w:shd w:val="clear" w:color="000000" w:fill="FFFFFF"/>
            <w:vAlign w:val="center"/>
            <w:hideMark/>
          </w:tcPr>
          <w:p w14:paraId="4FDBBB07" w14:textId="5C8E53F8" w:rsidR="00785A6A" w:rsidRPr="00252202" w:rsidDel="008F3C45" w:rsidRDefault="00785A6A" w:rsidP="00785A6A">
            <w:pPr>
              <w:spacing w:after="0" w:line="240" w:lineRule="auto"/>
              <w:jc w:val="right"/>
              <w:rPr>
                <w:del w:id="1865" w:author="Ivanova" w:date="2017-09-23T12:53:00Z"/>
                <w:rFonts w:ascii="Times New Roman" w:eastAsia="Times New Roman" w:hAnsi="Times New Roman" w:cs="Times New Roman"/>
                <w:color w:val="000000"/>
                <w:sz w:val="24"/>
                <w:szCs w:val="24"/>
                <w:lang w:val="bg-BG" w:eastAsia="bg-BG"/>
              </w:rPr>
            </w:pPr>
            <w:del w:id="1866"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3BA2D814" w14:textId="5B382C6E" w:rsidR="00785A6A" w:rsidRPr="00785A6A" w:rsidDel="008F3C45" w:rsidRDefault="00785A6A" w:rsidP="00785A6A">
            <w:pPr>
              <w:spacing w:after="0" w:line="240" w:lineRule="auto"/>
              <w:jc w:val="center"/>
              <w:rPr>
                <w:del w:id="1867" w:author="Ivanova" w:date="2017-09-23T12:53:00Z"/>
                <w:rFonts w:ascii="Times New Roman" w:hAnsi="Times New Roman" w:cs="Times New Roman"/>
                <w:color w:val="000000"/>
                <w:sz w:val="24"/>
                <w:szCs w:val="24"/>
              </w:rPr>
            </w:pPr>
            <w:del w:id="1868" w:author="Ivanova" w:date="2017-09-23T12:53:00Z">
              <w:r w:rsidRPr="00785A6A" w:rsidDel="008F3C45">
                <w:rPr>
                  <w:rFonts w:ascii="Times New Roman" w:hAnsi="Times New Roman" w:cs="Times New Roman"/>
                  <w:color w:val="000000"/>
                  <w:sz w:val="24"/>
                  <w:szCs w:val="24"/>
                </w:rPr>
                <w:delText>70,55</w:delText>
              </w:r>
            </w:del>
          </w:p>
        </w:tc>
        <w:tc>
          <w:tcPr>
            <w:tcW w:w="474" w:type="pct"/>
            <w:shd w:val="clear" w:color="auto" w:fill="auto"/>
            <w:noWrap/>
            <w:vAlign w:val="center"/>
            <w:hideMark/>
          </w:tcPr>
          <w:p w14:paraId="71485D9D" w14:textId="150D61EA" w:rsidR="00785A6A" w:rsidRPr="00785A6A" w:rsidDel="008F3C45" w:rsidRDefault="00785A6A" w:rsidP="00785A6A">
            <w:pPr>
              <w:spacing w:after="0" w:line="240" w:lineRule="auto"/>
              <w:jc w:val="center"/>
              <w:rPr>
                <w:del w:id="1869" w:author="Ivanova" w:date="2017-09-23T12:53:00Z"/>
                <w:rFonts w:ascii="Times New Roman" w:hAnsi="Times New Roman" w:cs="Times New Roman"/>
                <w:color w:val="000000"/>
                <w:sz w:val="24"/>
                <w:szCs w:val="24"/>
              </w:rPr>
            </w:pPr>
            <w:del w:id="1870" w:author="Ivanova" w:date="2017-09-23T12:53:00Z">
              <w:r w:rsidRPr="00785A6A" w:rsidDel="008F3C45">
                <w:rPr>
                  <w:rFonts w:ascii="Times New Roman" w:hAnsi="Times New Roman" w:cs="Times New Roman"/>
                  <w:color w:val="000000"/>
                  <w:sz w:val="24"/>
                  <w:szCs w:val="24"/>
                </w:rPr>
                <w:delText>70,67</w:delText>
              </w:r>
            </w:del>
          </w:p>
        </w:tc>
        <w:tc>
          <w:tcPr>
            <w:tcW w:w="473" w:type="pct"/>
            <w:shd w:val="clear" w:color="auto" w:fill="auto"/>
            <w:noWrap/>
            <w:vAlign w:val="center"/>
            <w:hideMark/>
          </w:tcPr>
          <w:p w14:paraId="003C54E3" w14:textId="3D71FB57" w:rsidR="00785A6A" w:rsidRPr="00785A6A" w:rsidDel="008F3C45" w:rsidRDefault="00785A6A" w:rsidP="00785A6A">
            <w:pPr>
              <w:spacing w:after="0" w:line="240" w:lineRule="auto"/>
              <w:jc w:val="center"/>
              <w:rPr>
                <w:del w:id="1871" w:author="Ivanova" w:date="2017-09-23T12:53:00Z"/>
                <w:rFonts w:ascii="Times New Roman" w:hAnsi="Times New Roman" w:cs="Times New Roman"/>
                <w:color w:val="000000"/>
                <w:sz w:val="24"/>
                <w:szCs w:val="24"/>
              </w:rPr>
            </w:pPr>
            <w:del w:id="1872" w:author="Ivanova" w:date="2017-09-23T12:53:00Z">
              <w:r w:rsidRPr="00785A6A" w:rsidDel="008F3C45">
                <w:rPr>
                  <w:rFonts w:ascii="Times New Roman" w:hAnsi="Times New Roman" w:cs="Times New Roman"/>
                  <w:color w:val="000000"/>
                  <w:sz w:val="24"/>
                  <w:szCs w:val="24"/>
                </w:rPr>
                <w:delText>70,25</w:delText>
              </w:r>
            </w:del>
          </w:p>
        </w:tc>
        <w:tc>
          <w:tcPr>
            <w:tcW w:w="478" w:type="pct"/>
            <w:shd w:val="clear" w:color="auto" w:fill="auto"/>
            <w:noWrap/>
            <w:vAlign w:val="center"/>
            <w:hideMark/>
          </w:tcPr>
          <w:p w14:paraId="25913DE4" w14:textId="58C40E52" w:rsidR="00785A6A" w:rsidRPr="00785A6A" w:rsidDel="008F3C45" w:rsidRDefault="00785A6A" w:rsidP="00785A6A">
            <w:pPr>
              <w:spacing w:after="0" w:line="240" w:lineRule="auto"/>
              <w:jc w:val="center"/>
              <w:rPr>
                <w:del w:id="1873" w:author="Ivanova" w:date="2017-09-23T12:53:00Z"/>
                <w:rFonts w:ascii="Times New Roman" w:hAnsi="Times New Roman" w:cs="Times New Roman"/>
                <w:color w:val="000000"/>
                <w:sz w:val="24"/>
                <w:szCs w:val="24"/>
              </w:rPr>
            </w:pPr>
            <w:del w:id="1874" w:author="Ivanova" w:date="2017-09-23T12:53:00Z">
              <w:r w:rsidRPr="00785A6A" w:rsidDel="008F3C45">
                <w:rPr>
                  <w:rFonts w:ascii="Times New Roman" w:hAnsi="Times New Roman" w:cs="Times New Roman"/>
                  <w:color w:val="000000"/>
                  <w:sz w:val="24"/>
                  <w:szCs w:val="24"/>
                </w:rPr>
                <w:delText>69,83</w:delText>
              </w:r>
            </w:del>
          </w:p>
        </w:tc>
        <w:tc>
          <w:tcPr>
            <w:tcW w:w="434" w:type="pct"/>
            <w:shd w:val="clear" w:color="auto" w:fill="auto"/>
            <w:noWrap/>
            <w:vAlign w:val="center"/>
            <w:hideMark/>
          </w:tcPr>
          <w:p w14:paraId="50001ADC" w14:textId="74665832" w:rsidR="00785A6A" w:rsidRPr="00785A6A" w:rsidDel="008F3C45" w:rsidRDefault="00785A6A" w:rsidP="00785A6A">
            <w:pPr>
              <w:spacing w:after="0" w:line="240" w:lineRule="auto"/>
              <w:jc w:val="center"/>
              <w:rPr>
                <w:del w:id="1875" w:author="Ivanova" w:date="2017-09-23T12:53:00Z"/>
                <w:rFonts w:ascii="Times New Roman" w:hAnsi="Times New Roman" w:cs="Times New Roman"/>
                <w:color w:val="000000"/>
                <w:sz w:val="24"/>
                <w:szCs w:val="24"/>
              </w:rPr>
            </w:pPr>
            <w:del w:id="1876" w:author="Ivanova" w:date="2017-09-23T12:53:00Z">
              <w:r w:rsidRPr="00785A6A" w:rsidDel="008F3C45">
                <w:rPr>
                  <w:rFonts w:ascii="Times New Roman" w:hAnsi="Times New Roman" w:cs="Times New Roman"/>
                  <w:color w:val="000000"/>
                  <w:sz w:val="24"/>
                  <w:szCs w:val="24"/>
                </w:rPr>
                <w:delText>69,49</w:delText>
              </w:r>
            </w:del>
          </w:p>
        </w:tc>
      </w:tr>
      <w:tr w:rsidR="00785A6A" w:rsidRPr="00252202" w:rsidDel="008F3C45" w14:paraId="102DB6FC" w14:textId="61AF8501" w:rsidTr="00785A6A">
        <w:trPr>
          <w:trHeight w:val="276"/>
          <w:jc w:val="center"/>
          <w:del w:id="1877" w:author="Ivanova" w:date="2017-09-23T12:53:00Z"/>
        </w:trPr>
        <w:tc>
          <w:tcPr>
            <w:tcW w:w="275" w:type="pct"/>
            <w:shd w:val="clear" w:color="000000" w:fill="DDD9C4"/>
            <w:noWrap/>
            <w:vAlign w:val="center"/>
            <w:hideMark/>
          </w:tcPr>
          <w:p w14:paraId="1462BBC0" w14:textId="16FB6CD4" w:rsidR="00785A6A" w:rsidRPr="00252202" w:rsidDel="008F3C45" w:rsidRDefault="00785A6A" w:rsidP="00785A6A">
            <w:pPr>
              <w:spacing w:after="0" w:line="240" w:lineRule="auto"/>
              <w:rPr>
                <w:del w:id="1878" w:author="Ivanova" w:date="2017-09-23T12:53:00Z"/>
                <w:rFonts w:ascii="Times New Roman" w:eastAsia="Times New Roman" w:hAnsi="Times New Roman" w:cs="Times New Roman"/>
                <w:color w:val="000000"/>
                <w:sz w:val="24"/>
                <w:szCs w:val="24"/>
                <w:lang w:val="bg-BG" w:eastAsia="bg-BG"/>
              </w:rPr>
            </w:pPr>
            <w:del w:id="1879" w:author="Ivanova" w:date="2017-09-23T12:53:00Z">
              <w:r w:rsidRPr="00252202" w:rsidDel="008F3C45">
                <w:rPr>
                  <w:rFonts w:ascii="Times New Roman" w:eastAsia="Times New Roman" w:hAnsi="Times New Roman" w:cs="Times New Roman"/>
                  <w:color w:val="000000"/>
                  <w:sz w:val="24"/>
                  <w:szCs w:val="24"/>
                  <w:lang w:val="bg-BG" w:eastAsia="bg-BG"/>
                </w:rPr>
                <w:delText>24.</w:delText>
              </w:r>
            </w:del>
          </w:p>
        </w:tc>
        <w:tc>
          <w:tcPr>
            <w:tcW w:w="1433" w:type="pct"/>
            <w:shd w:val="clear" w:color="000000" w:fill="DDD9C4"/>
            <w:vAlign w:val="center"/>
            <w:hideMark/>
          </w:tcPr>
          <w:p w14:paraId="2AC9800E" w14:textId="468AB637" w:rsidR="00785A6A" w:rsidRPr="00252202" w:rsidDel="008F3C45" w:rsidRDefault="00785A6A" w:rsidP="00785A6A">
            <w:pPr>
              <w:spacing w:after="0" w:line="240" w:lineRule="auto"/>
              <w:jc w:val="right"/>
              <w:rPr>
                <w:del w:id="1880" w:author="Ivanova" w:date="2017-09-23T12:53:00Z"/>
                <w:rFonts w:ascii="Times New Roman" w:eastAsia="Times New Roman" w:hAnsi="Times New Roman" w:cs="Times New Roman"/>
                <w:color w:val="000000"/>
                <w:sz w:val="24"/>
                <w:szCs w:val="24"/>
                <w:lang w:val="bg-BG" w:eastAsia="bg-BG"/>
              </w:rPr>
            </w:pPr>
            <w:del w:id="1881" w:author="Ivanova" w:date="2017-09-23T12:53:00Z">
              <w:r w:rsidRPr="00252202" w:rsidDel="008F3C45">
                <w:rPr>
                  <w:rFonts w:ascii="Times New Roman" w:eastAsia="Times New Roman" w:hAnsi="Times New Roman" w:cs="Times New Roman"/>
                  <w:color w:val="000000"/>
                  <w:sz w:val="24"/>
                  <w:szCs w:val="24"/>
                  <w:lang w:val="bg-BG" w:eastAsia="bg-BG"/>
                </w:rPr>
                <w:delText>Текстил и кожа</w:delText>
              </w:r>
            </w:del>
          </w:p>
        </w:tc>
        <w:tc>
          <w:tcPr>
            <w:tcW w:w="957" w:type="pct"/>
            <w:shd w:val="clear" w:color="000000" w:fill="FFFFFF"/>
            <w:vAlign w:val="center"/>
            <w:hideMark/>
          </w:tcPr>
          <w:p w14:paraId="0F42619F" w14:textId="0B9A66BA" w:rsidR="00785A6A" w:rsidRPr="00252202" w:rsidDel="008F3C45" w:rsidRDefault="00785A6A" w:rsidP="00785A6A">
            <w:pPr>
              <w:spacing w:after="0" w:line="240" w:lineRule="auto"/>
              <w:jc w:val="right"/>
              <w:rPr>
                <w:del w:id="1882" w:author="Ivanova" w:date="2017-09-23T12:53:00Z"/>
                <w:rFonts w:ascii="Times New Roman" w:eastAsia="Times New Roman" w:hAnsi="Times New Roman" w:cs="Times New Roman"/>
                <w:color w:val="000000"/>
                <w:sz w:val="24"/>
                <w:szCs w:val="24"/>
                <w:lang w:val="bg-BG" w:eastAsia="bg-BG"/>
              </w:rPr>
            </w:pPr>
            <w:del w:id="1883"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00A7BDA6" w14:textId="3D63B50D" w:rsidR="00785A6A" w:rsidRPr="00785A6A" w:rsidDel="008F3C45" w:rsidRDefault="00785A6A" w:rsidP="00785A6A">
            <w:pPr>
              <w:spacing w:after="0" w:line="240" w:lineRule="auto"/>
              <w:jc w:val="center"/>
              <w:rPr>
                <w:del w:id="1884" w:author="Ivanova" w:date="2017-09-23T12:53:00Z"/>
                <w:rFonts w:ascii="Times New Roman" w:hAnsi="Times New Roman" w:cs="Times New Roman"/>
                <w:color w:val="000000"/>
                <w:sz w:val="24"/>
                <w:szCs w:val="24"/>
              </w:rPr>
            </w:pPr>
            <w:del w:id="1885" w:author="Ivanova" w:date="2017-09-23T12:53:00Z">
              <w:r w:rsidRPr="00785A6A" w:rsidDel="008F3C45">
                <w:rPr>
                  <w:rFonts w:ascii="Times New Roman" w:hAnsi="Times New Roman" w:cs="Times New Roman"/>
                  <w:color w:val="000000"/>
                  <w:sz w:val="24"/>
                  <w:szCs w:val="24"/>
                </w:rPr>
                <w:delText>309,00</w:delText>
              </w:r>
            </w:del>
          </w:p>
        </w:tc>
        <w:tc>
          <w:tcPr>
            <w:tcW w:w="474" w:type="pct"/>
            <w:shd w:val="clear" w:color="auto" w:fill="auto"/>
            <w:noWrap/>
            <w:vAlign w:val="center"/>
            <w:hideMark/>
          </w:tcPr>
          <w:p w14:paraId="3E233537" w14:textId="35259881" w:rsidR="00785A6A" w:rsidRPr="00785A6A" w:rsidDel="008F3C45" w:rsidRDefault="00785A6A" w:rsidP="00785A6A">
            <w:pPr>
              <w:spacing w:after="0" w:line="240" w:lineRule="auto"/>
              <w:jc w:val="center"/>
              <w:rPr>
                <w:del w:id="1886" w:author="Ivanova" w:date="2017-09-23T12:53:00Z"/>
                <w:rFonts w:ascii="Times New Roman" w:hAnsi="Times New Roman" w:cs="Times New Roman"/>
                <w:color w:val="000000"/>
                <w:sz w:val="24"/>
                <w:szCs w:val="24"/>
              </w:rPr>
            </w:pPr>
            <w:del w:id="1887" w:author="Ivanova" w:date="2017-09-23T12:53:00Z">
              <w:r w:rsidRPr="00785A6A" w:rsidDel="008F3C45">
                <w:rPr>
                  <w:rFonts w:ascii="Times New Roman" w:hAnsi="Times New Roman" w:cs="Times New Roman"/>
                  <w:color w:val="000000"/>
                  <w:sz w:val="24"/>
                  <w:szCs w:val="24"/>
                </w:rPr>
                <w:delText>309,53</w:delText>
              </w:r>
            </w:del>
          </w:p>
        </w:tc>
        <w:tc>
          <w:tcPr>
            <w:tcW w:w="473" w:type="pct"/>
            <w:shd w:val="clear" w:color="auto" w:fill="auto"/>
            <w:noWrap/>
            <w:vAlign w:val="center"/>
            <w:hideMark/>
          </w:tcPr>
          <w:p w14:paraId="67BD4364" w14:textId="7E584C19" w:rsidR="00785A6A" w:rsidRPr="00785A6A" w:rsidDel="008F3C45" w:rsidRDefault="00785A6A" w:rsidP="00785A6A">
            <w:pPr>
              <w:spacing w:after="0" w:line="240" w:lineRule="auto"/>
              <w:jc w:val="center"/>
              <w:rPr>
                <w:del w:id="1888" w:author="Ivanova" w:date="2017-09-23T12:53:00Z"/>
                <w:rFonts w:ascii="Times New Roman" w:hAnsi="Times New Roman" w:cs="Times New Roman"/>
                <w:color w:val="000000"/>
                <w:sz w:val="24"/>
                <w:szCs w:val="24"/>
              </w:rPr>
            </w:pPr>
            <w:del w:id="1889" w:author="Ivanova" w:date="2017-09-23T12:53:00Z">
              <w:r w:rsidRPr="00785A6A" w:rsidDel="008F3C45">
                <w:rPr>
                  <w:rFonts w:ascii="Times New Roman" w:hAnsi="Times New Roman" w:cs="Times New Roman"/>
                  <w:color w:val="000000"/>
                  <w:sz w:val="24"/>
                  <w:szCs w:val="24"/>
                </w:rPr>
                <w:delText>307,70</w:delText>
              </w:r>
            </w:del>
          </w:p>
        </w:tc>
        <w:tc>
          <w:tcPr>
            <w:tcW w:w="478" w:type="pct"/>
            <w:shd w:val="clear" w:color="auto" w:fill="auto"/>
            <w:noWrap/>
            <w:vAlign w:val="center"/>
            <w:hideMark/>
          </w:tcPr>
          <w:p w14:paraId="62CF3269" w14:textId="1C6C66FA" w:rsidR="00785A6A" w:rsidRPr="00785A6A" w:rsidDel="008F3C45" w:rsidRDefault="00785A6A" w:rsidP="00785A6A">
            <w:pPr>
              <w:spacing w:after="0" w:line="240" w:lineRule="auto"/>
              <w:jc w:val="center"/>
              <w:rPr>
                <w:del w:id="1890" w:author="Ivanova" w:date="2017-09-23T12:53:00Z"/>
                <w:rFonts w:ascii="Times New Roman" w:hAnsi="Times New Roman" w:cs="Times New Roman"/>
                <w:color w:val="000000"/>
                <w:sz w:val="24"/>
                <w:szCs w:val="24"/>
              </w:rPr>
            </w:pPr>
            <w:del w:id="1891" w:author="Ivanova" w:date="2017-09-23T12:53:00Z">
              <w:r w:rsidRPr="00785A6A" w:rsidDel="008F3C45">
                <w:rPr>
                  <w:rFonts w:ascii="Times New Roman" w:hAnsi="Times New Roman" w:cs="Times New Roman"/>
                  <w:color w:val="000000"/>
                  <w:sz w:val="24"/>
                  <w:szCs w:val="24"/>
                </w:rPr>
                <w:delText>305,86</w:delText>
              </w:r>
            </w:del>
          </w:p>
        </w:tc>
        <w:tc>
          <w:tcPr>
            <w:tcW w:w="434" w:type="pct"/>
            <w:shd w:val="clear" w:color="auto" w:fill="auto"/>
            <w:noWrap/>
            <w:vAlign w:val="center"/>
            <w:hideMark/>
          </w:tcPr>
          <w:p w14:paraId="41CDD33E" w14:textId="05B73D18" w:rsidR="00785A6A" w:rsidRPr="00785A6A" w:rsidDel="008F3C45" w:rsidRDefault="00785A6A" w:rsidP="00785A6A">
            <w:pPr>
              <w:spacing w:after="0" w:line="240" w:lineRule="auto"/>
              <w:jc w:val="center"/>
              <w:rPr>
                <w:del w:id="1892" w:author="Ivanova" w:date="2017-09-23T12:53:00Z"/>
                <w:rFonts w:ascii="Times New Roman" w:hAnsi="Times New Roman" w:cs="Times New Roman"/>
                <w:color w:val="000000"/>
                <w:sz w:val="24"/>
                <w:szCs w:val="24"/>
              </w:rPr>
            </w:pPr>
            <w:del w:id="1893" w:author="Ivanova" w:date="2017-09-23T12:53:00Z">
              <w:r w:rsidRPr="00785A6A" w:rsidDel="008F3C45">
                <w:rPr>
                  <w:rFonts w:ascii="Times New Roman" w:hAnsi="Times New Roman" w:cs="Times New Roman"/>
                  <w:color w:val="000000"/>
                  <w:sz w:val="24"/>
                  <w:szCs w:val="24"/>
                </w:rPr>
                <w:delText>304,37</w:delText>
              </w:r>
            </w:del>
          </w:p>
        </w:tc>
      </w:tr>
      <w:tr w:rsidR="00785A6A" w:rsidRPr="00252202" w:rsidDel="008F3C45" w14:paraId="236F97C7" w14:textId="190EF009" w:rsidTr="00785A6A">
        <w:trPr>
          <w:trHeight w:val="276"/>
          <w:jc w:val="center"/>
          <w:del w:id="1894" w:author="Ivanova" w:date="2017-09-23T12:53:00Z"/>
        </w:trPr>
        <w:tc>
          <w:tcPr>
            <w:tcW w:w="275" w:type="pct"/>
            <w:shd w:val="clear" w:color="000000" w:fill="DDD9C4"/>
            <w:noWrap/>
            <w:vAlign w:val="center"/>
            <w:hideMark/>
          </w:tcPr>
          <w:p w14:paraId="44D1A3A2" w14:textId="258E558D" w:rsidR="00785A6A" w:rsidRPr="00252202" w:rsidDel="008F3C45" w:rsidRDefault="00785A6A" w:rsidP="00785A6A">
            <w:pPr>
              <w:spacing w:after="0" w:line="240" w:lineRule="auto"/>
              <w:rPr>
                <w:del w:id="1895" w:author="Ivanova" w:date="2017-09-23T12:53:00Z"/>
                <w:rFonts w:ascii="Times New Roman" w:eastAsia="Times New Roman" w:hAnsi="Times New Roman" w:cs="Times New Roman"/>
                <w:color w:val="000000"/>
                <w:sz w:val="24"/>
                <w:szCs w:val="24"/>
                <w:lang w:val="bg-BG" w:eastAsia="bg-BG"/>
              </w:rPr>
            </w:pPr>
            <w:del w:id="1896" w:author="Ivanova" w:date="2017-09-23T12:53:00Z">
              <w:r w:rsidRPr="00252202" w:rsidDel="008F3C45">
                <w:rPr>
                  <w:rFonts w:ascii="Times New Roman" w:eastAsia="Times New Roman" w:hAnsi="Times New Roman" w:cs="Times New Roman"/>
                  <w:color w:val="000000"/>
                  <w:sz w:val="24"/>
                  <w:szCs w:val="24"/>
                  <w:lang w:val="bg-BG" w:eastAsia="bg-BG"/>
                </w:rPr>
                <w:delText>25.</w:delText>
              </w:r>
            </w:del>
          </w:p>
        </w:tc>
        <w:tc>
          <w:tcPr>
            <w:tcW w:w="1433" w:type="pct"/>
            <w:shd w:val="clear" w:color="000000" w:fill="DDD9C4"/>
            <w:vAlign w:val="center"/>
            <w:hideMark/>
          </w:tcPr>
          <w:p w14:paraId="397F5FA2" w14:textId="6074C20F" w:rsidR="00785A6A" w:rsidRPr="00252202" w:rsidDel="008F3C45" w:rsidRDefault="00785A6A" w:rsidP="00785A6A">
            <w:pPr>
              <w:spacing w:after="0" w:line="240" w:lineRule="auto"/>
              <w:jc w:val="right"/>
              <w:rPr>
                <w:del w:id="1897" w:author="Ivanova" w:date="2017-09-23T12:53:00Z"/>
                <w:rFonts w:ascii="Times New Roman" w:eastAsia="Times New Roman" w:hAnsi="Times New Roman" w:cs="Times New Roman"/>
                <w:color w:val="000000"/>
                <w:sz w:val="24"/>
                <w:szCs w:val="24"/>
                <w:lang w:val="bg-BG" w:eastAsia="bg-BG"/>
              </w:rPr>
            </w:pPr>
            <w:del w:id="1898" w:author="Ivanova" w:date="2017-09-23T12:53:00Z">
              <w:r w:rsidRPr="00252202" w:rsidDel="008F3C45">
                <w:rPr>
                  <w:rFonts w:ascii="Times New Roman" w:eastAsia="Times New Roman" w:hAnsi="Times New Roman" w:cs="Times New Roman"/>
                  <w:color w:val="000000"/>
                  <w:sz w:val="24"/>
                  <w:szCs w:val="24"/>
                  <w:lang w:val="bg-BG" w:eastAsia="bg-BG"/>
                </w:rPr>
                <w:delText>Опасни домакински отпадъци</w:delText>
              </w:r>
            </w:del>
          </w:p>
        </w:tc>
        <w:tc>
          <w:tcPr>
            <w:tcW w:w="957" w:type="pct"/>
            <w:shd w:val="clear" w:color="000000" w:fill="FFFFFF"/>
            <w:vAlign w:val="center"/>
            <w:hideMark/>
          </w:tcPr>
          <w:p w14:paraId="6684A543" w14:textId="2D2151B4" w:rsidR="00785A6A" w:rsidRPr="00252202" w:rsidDel="008F3C45" w:rsidRDefault="00785A6A" w:rsidP="00785A6A">
            <w:pPr>
              <w:spacing w:after="0" w:line="240" w:lineRule="auto"/>
              <w:jc w:val="right"/>
              <w:rPr>
                <w:del w:id="1899" w:author="Ivanova" w:date="2017-09-23T12:53:00Z"/>
                <w:rFonts w:ascii="Times New Roman" w:eastAsia="Times New Roman" w:hAnsi="Times New Roman" w:cs="Times New Roman"/>
                <w:color w:val="000000"/>
                <w:sz w:val="24"/>
                <w:szCs w:val="24"/>
                <w:lang w:val="bg-BG" w:eastAsia="bg-BG"/>
              </w:rPr>
            </w:pPr>
            <w:del w:id="1900"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09C4EC43" w14:textId="72483A75" w:rsidR="00785A6A" w:rsidRPr="00785A6A" w:rsidDel="008F3C45" w:rsidRDefault="00785A6A" w:rsidP="00785A6A">
            <w:pPr>
              <w:spacing w:after="0" w:line="240" w:lineRule="auto"/>
              <w:jc w:val="center"/>
              <w:rPr>
                <w:del w:id="1901" w:author="Ivanova" w:date="2017-09-23T12:53:00Z"/>
                <w:rFonts w:ascii="Times New Roman" w:hAnsi="Times New Roman" w:cs="Times New Roman"/>
                <w:color w:val="000000"/>
                <w:sz w:val="24"/>
                <w:szCs w:val="24"/>
              </w:rPr>
            </w:pPr>
            <w:del w:id="1902" w:author="Ivanova" w:date="2017-09-23T12:53:00Z">
              <w:r w:rsidRPr="00785A6A" w:rsidDel="008F3C45">
                <w:rPr>
                  <w:rFonts w:ascii="Times New Roman" w:hAnsi="Times New Roman" w:cs="Times New Roman"/>
                  <w:color w:val="000000"/>
                  <w:sz w:val="24"/>
                  <w:szCs w:val="24"/>
                </w:rPr>
                <w:delText>15,05</w:delText>
              </w:r>
            </w:del>
          </w:p>
        </w:tc>
        <w:tc>
          <w:tcPr>
            <w:tcW w:w="474" w:type="pct"/>
            <w:shd w:val="clear" w:color="auto" w:fill="auto"/>
            <w:noWrap/>
            <w:vAlign w:val="center"/>
            <w:hideMark/>
          </w:tcPr>
          <w:p w14:paraId="62A86F8C" w14:textId="57F79310" w:rsidR="00785A6A" w:rsidRPr="00785A6A" w:rsidDel="008F3C45" w:rsidRDefault="00785A6A" w:rsidP="00785A6A">
            <w:pPr>
              <w:spacing w:after="0" w:line="240" w:lineRule="auto"/>
              <w:jc w:val="center"/>
              <w:rPr>
                <w:del w:id="1903" w:author="Ivanova" w:date="2017-09-23T12:53:00Z"/>
                <w:rFonts w:ascii="Times New Roman" w:hAnsi="Times New Roman" w:cs="Times New Roman"/>
                <w:color w:val="000000"/>
                <w:sz w:val="24"/>
                <w:szCs w:val="24"/>
              </w:rPr>
            </w:pPr>
            <w:del w:id="1904" w:author="Ivanova" w:date="2017-09-23T12:53:00Z">
              <w:r w:rsidRPr="00785A6A" w:rsidDel="008F3C45">
                <w:rPr>
                  <w:rFonts w:ascii="Times New Roman" w:hAnsi="Times New Roman" w:cs="Times New Roman"/>
                  <w:color w:val="000000"/>
                  <w:sz w:val="24"/>
                  <w:szCs w:val="24"/>
                </w:rPr>
                <w:delText>15,08</w:delText>
              </w:r>
            </w:del>
          </w:p>
        </w:tc>
        <w:tc>
          <w:tcPr>
            <w:tcW w:w="473" w:type="pct"/>
            <w:shd w:val="clear" w:color="auto" w:fill="auto"/>
            <w:noWrap/>
            <w:vAlign w:val="center"/>
            <w:hideMark/>
          </w:tcPr>
          <w:p w14:paraId="72CC4A50" w14:textId="4FD1B0B1" w:rsidR="00785A6A" w:rsidRPr="00785A6A" w:rsidDel="008F3C45" w:rsidRDefault="00785A6A" w:rsidP="00785A6A">
            <w:pPr>
              <w:spacing w:after="0" w:line="240" w:lineRule="auto"/>
              <w:jc w:val="center"/>
              <w:rPr>
                <w:del w:id="1905" w:author="Ivanova" w:date="2017-09-23T12:53:00Z"/>
                <w:rFonts w:ascii="Times New Roman" w:hAnsi="Times New Roman" w:cs="Times New Roman"/>
                <w:color w:val="000000"/>
                <w:sz w:val="24"/>
                <w:szCs w:val="24"/>
              </w:rPr>
            </w:pPr>
            <w:del w:id="1906" w:author="Ivanova" w:date="2017-09-23T12:53:00Z">
              <w:r w:rsidRPr="00785A6A" w:rsidDel="008F3C45">
                <w:rPr>
                  <w:rFonts w:ascii="Times New Roman" w:hAnsi="Times New Roman" w:cs="Times New Roman"/>
                  <w:color w:val="000000"/>
                  <w:sz w:val="24"/>
                  <w:szCs w:val="24"/>
                </w:rPr>
                <w:delText>14,99</w:delText>
              </w:r>
            </w:del>
          </w:p>
        </w:tc>
        <w:tc>
          <w:tcPr>
            <w:tcW w:w="478" w:type="pct"/>
            <w:shd w:val="clear" w:color="auto" w:fill="auto"/>
            <w:noWrap/>
            <w:vAlign w:val="center"/>
            <w:hideMark/>
          </w:tcPr>
          <w:p w14:paraId="224BD3F4" w14:textId="3A745503" w:rsidR="00785A6A" w:rsidRPr="00785A6A" w:rsidDel="008F3C45" w:rsidRDefault="00785A6A" w:rsidP="00785A6A">
            <w:pPr>
              <w:spacing w:after="0" w:line="240" w:lineRule="auto"/>
              <w:jc w:val="center"/>
              <w:rPr>
                <w:del w:id="1907" w:author="Ivanova" w:date="2017-09-23T12:53:00Z"/>
                <w:rFonts w:ascii="Times New Roman" w:hAnsi="Times New Roman" w:cs="Times New Roman"/>
                <w:color w:val="000000"/>
                <w:sz w:val="24"/>
                <w:szCs w:val="24"/>
              </w:rPr>
            </w:pPr>
            <w:del w:id="1908" w:author="Ivanova" w:date="2017-09-23T12:53:00Z">
              <w:r w:rsidRPr="00785A6A" w:rsidDel="008F3C45">
                <w:rPr>
                  <w:rFonts w:ascii="Times New Roman" w:hAnsi="Times New Roman" w:cs="Times New Roman"/>
                  <w:color w:val="000000"/>
                  <w:sz w:val="24"/>
                  <w:szCs w:val="24"/>
                </w:rPr>
                <w:delText>14,90</w:delText>
              </w:r>
            </w:del>
          </w:p>
        </w:tc>
        <w:tc>
          <w:tcPr>
            <w:tcW w:w="434" w:type="pct"/>
            <w:shd w:val="clear" w:color="auto" w:fill="auto"/>
            <w:noWrap/>
            <w:vAlign w:val="center"/>
            <w:hideMark/>
          </w:tcPr>
          <w:p w14:paraId="520EF8E7" w14:textId="1BEE1E59" w:rsidR="00785A6A" w:rsidRPr="00785A6A" w:rsidDel="008F3C45" w:rsidRDefault="00785A6A" w:rsidP="00785A6A">
            <w:pPr>
              <w:spacing w:after="0" w:line="240" w:lineRule="auto"/>
              <w:jc w:val="center"/>
              <w:rPr>
                <w:del w:id="1909" w:author="Ivanova" w:date="2017-09-23T12:53:00Z"/>
                <w:rFonts w:ascii="Times New Roman" w:hAnsi="Times New Roman" w:cs="Times New Roman"/>
                <w:color w:val="000000"/>
                <w:sz w:val="24"/>
                <w:szCs w:val="24"/>
              </w:rPr>
            </w:pPr>
            <w:del w:id="1910" w:author="Ivanova" w:date="2017-09-23T12:53:00Z">
              <w:r w:rsidRPr="00785A6A" w:rsidDel="008F3C45">
                <w:rPr>
                  <w:rFonts w:ascii="Times New Roman" w:hAnsi="Times New Roman" w:cs="Times New Roman"/>
                  <w:color w:val="000000"/>
                  <w:sz w:val="24"/>
                  <w:szCs w:val="24"/>
                </w:rPr>
                <w:delText>14,82</w:delText>
              </w:r>
            </w:del>
          </w:p>
        </w:tc>
      </w:tr>
      <w:tr w:rsidR="00785A6A" w:rsidRPr="00252202" w:rsidDel="008F3C45" w14:paraId="66AA0D24" w14:textId="6903975D" w:rsidTr="00785A6A">
        <w:trPr>
          <w:trHeight w:val="276"/>
          <w:jc w:val="center"/>
          <w:del w:id="1911" w:author="Ivanova" w:date="2017-09-23T12:53:00Z"/>
        </w:trPr>
        <w:tc>
          <w:tcPr>
            <w:tcW w:w="275" w:type="pct"/>
            <w:shd w:val="clear" w:color="000000" w:fill="DDD9C4"/>
            <w:noWrap/>
            <w:vAlign w:val="center"/>
            <w:hideMark/>
          </w:tcPr>
          <w:p w14:paraId="0B1E6950" w14:textId="6D1B497B" w:rsidR="00785A6A" w:rsidRPr="00252202" w:rsidDel="008F3C45" w:rsidRDefault="00785A6A" w:rsidP="00785A6A">
            <w:pPr>
              <w:spacing w:after="0" w:line="240" w:lineRule="auto"/>
              <w:rPr>
                <w:del w:id="1912" w:author="Ivanova" w:date="2017-09-23T12:53:00Z"/>
                <w:rFonts w:ascii="Times New Roman" w:eastAsia="Times New Roman" w:hAnsi="Times New Roman" w:cs="Times New Roman"/>
                <w:color w:val="000000"/>
                <w:sz w:val="24"/>
                <w:szCs w:val="24"/>
                <w:lang w:val="bg-BG" w:eastAsia="bg-BG"/>
              </w:rPr>
            </w:pPr>
            <w:del w:id="1913" w:author="Ivanova" w:date="2017-09-23T12:53:00Z">
              <w:r w:rsidRPr="00252202" w:rsidDel="008F3C45">
                <w:rPr>
                  <w:rFonts w:ascii="Times New Roman" w:eastAsia="Times New Roman" w:hAnsi="Times New Roman" w:cs="Times New Roman"/>
                  <w:color w:val="000000"/>
                  <w:sz w:val="24"/>
                  <w:szCs w:val="24"/>
                  <w:lang w:val="bg-BG" w:eastAsia="bg-BG"/>
                </w:rPr>
                <w:delText>26.</w:delText>
              </w:r>
            </w:del>
          </w:p>
        </w:tc>
        <w:tc>
          <w:tcPr>
            <w:tcW w:w="1433" w:type="pct"/>
            <w:shd w:val="clear" w:color="000000" w:fill="DDD9C4"/>
            <w:vAlign w:val="center"/>
            <w:hideMark/>
          </w:tcPr>
          <w:p w14:paraId="28BAE87F" w14:textId="4ADEE713" w:rsidR="00785A6A" w:rsidRPr="00252202" w:rsidDel="008F3C45" w:rsidRDefault="00785A6A" w:rsidP="00785A6A">
            <w:pPr>
              <w:spacing w:after="0" w:line="240" w:lineRule="auto"/>
              <w:jc w:val="right"/>
              <w:rPr>
                <w:del w:id="1914" w:author="Ivanova" w:date="2017-09-23T12:53:00Z"/>
                <w:rFonts w:ascii="Times New Roman" w:eastAsia="Times New Roman" w:hAnsi="Times New Roman" w:cs="Times New Roman"/>
                <w:color w:val="000000"/>
                <w:sz w:val="24"/>
                <w:szCs w:val="24"/>
                <w:lang w:val="bg-BG" w:eastAsia="bg-BG"/>
              </w:rPr>
            </w:pPr>
            <w:del w:id="1915" w:author="Ivanova" w:date="2017-09-23T12:53:00Z">
              <w:r w:rsidRPr="00252202" w:rsidDel="008F3C45">
                <w:rPr>
                  <w:rFonts w:ascii="Times New Roman" w:eastAsia="Times New Roman" w:hAnsi="Times New Roman" w:cs="Times New Roman"/>
                  <w:color w:val="000000"/>
                  <w:sz w:val="24"/>
                  <w:szCs w:val="24"/>
                  <w:lang w:val="bg-BG" w:eastAsia="bg-BG"/>
                </w:rPr>
                <w:delText>Инертни отпадъци</w:delText>
              </w:r>
            </w:del>
          </w:p>
        </w:tc>
        <w:tc>
          <w:tcPr>
            <w:tcW w:w="957" w:type="pct"/>
            <w:shd w:val="clear" w:color="000000" w:fill="FFFFFF"/>
            <w:vAlign w:val="center"/>
            <w:hideMark/>
          </w:tcPr>
          <w:p w14:paraId="25762016" w14:textId="6F30C45C" w:rsidR="00785A6A" w:rsidRPr="00252202" w:rsidDel="008F3C45" w:rsidRDefault="00785A6A" w:rsidP="00785A6A">
            <w:pPr>
              <w:spacing w:after="0" w:line="240" w:lineRule="auto"/>
              <w:jc w:val="right"/>
              <w:rPr>
                <w:del w:id="1916" w:author="Ivanova" w:date="2017-09-23T12:53:00Z"/>
                <w:rFonts w:ascii="Times New Roman" w:eastAsia="Times New Roman" w:hAnsi="Times New Roman" w:cs="Times New Roman"/>
                <w:color w:val="000000"/>
                <w:sz w:val="24"/>
                <w:szCs w:val="24"/>
                <w:lang w:val="bg-BG" w:eastAsia="bg-BG"/>
              </w:rPr>
            </w:pPr>
            <w:del w:id="1917"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3FB9BE90" w14:textId="3CE9E400" w:rsidR="00785A6A" w:rsidRPr="00785A6A" w:rsidDel="008F3C45" w:rsidRDefault="00785A6A" w:rsidP="00785A6A">
            <w:pPr>
              <w:spacing w:after="0" w:line="240" w:lineRule="auto"/>
              <w:jc w:val="center"/>
              <w:rPr>
                <w:del w:id="1918" w:author="Ivanova" w:date="2017-09-23T12:53:00Z"/>
                <w:rFonts w:ascii="Times New Roman" w:hAnsi="Times New Roman" w:cs="Times New Roman"/>
                <w:color w:val="000000"/>
                <w:sz w:val="24"/>
                <w:szCs w:val="24"/>
              </w:rPr>
            </w:pPr>
            <w:del w:id="1919" w:author="Ivanova" w:date="2017-09-23T12:53:00Z">
              <w:r w:rsidRPr="00785A6A" w:rsidDel="008F3C45">
                <w:rPr>
                  <w:rFonts w:ascii="Times New Roman" w:hAnsi="Times New Roman" w:cs="Times New Roman"/>
                  <w:color w:val="000000"/>
                  <w:sz w:val="24"/>
                  <w:szCs w:val="24"/>
                </w:rPr>
                <w:delText>428,05</w:delText>
              </w:r>
            </w:del>
          </w:p>
        </w:tc>
        <w:tc>
          <w:tcPr>
            <w:tcW w:w="474" w:type="pct"/>
            <w:shd w:val="clear" w:color="auto" w:fill="auto"/>
            <w:noWrap/>
            <w:vAlign w:val="center"/>
            <w:hideMark/>
          </w:tcPr>
          <w:p w14:paraId="53D07A98" w14:textId="73DCA119" w:rsidR="00785A6A" w:rsidRPr="00785A6A" w:rsidDel="008F3C45" w:rsidRDefault="00785A6A" w:rsidP="00785A6A">
            <w:pPr>
              <w:spacing w:after="0" w:line="240" w:lineRule="auto"/>
              <w:jc w:val="center"/>
              <w:rPr>
                <w:del w:id="1920" w:author="Ivanova" w:date="2017-09-23T12:53:00Z"/>
                <w:rFonts w:ascii="Times New Roman" w:hAnsi="Times New Roman" w:cs="Times New Roman"/>
                <w:color w:val="000000"/>
                <w:sz w:val="24"/>
                <w:szCs w:val="24"/>
              </w:rPr>
            </w:pPr>
            <w:del w:id="1921" w:author="Ivanova" w:date="2017-09-23T12:53:00Z">
              <w:r w:rsidRPr="00785A6A" w:rsidDel="008F3C45">
                <w:rPr>
                  <w:rFonts w:ascii="Times New Roman" w:hAnsi="Times New Roman" w:cs="Times New Roman"/>
                  <w:color w:val="000000"/>
                  <w:sz w:val="24"/>
                  <w:szCs w:val="24"/>
                </w:rPr>
                <w:delText>428,78</w:delText>
              </w:r>
            </w:del>
          </w:p>
        </w:tc>
        <w:tc>
          <w:tcPr>
            <w:tcW w:w="473" w:type="pct"/>
            <w:shd w:val="clear" w:color="auto" w:fill="auto"/>
            <w:noWrap/>
            <w:vAlign w:val="center"/>
            <w:hideMark/>
          </w:tcPr>
          <w:p w14:paraId="7FFC02B7" w14:textId="721D38C3" w:rsidR="00785A6A" w:rsidRPr="00785A6A" w:rsidDel="008F3C45" w:rsidRDefault="00785A6A" w:rsidP="00785A6A">
            <w:pPr>
              <w:spacing w:after="0" w:line="240" w:lineRule="auto"/>
              <w:jc w:val="center"/>
              <w:rPr>
                <w:del w:id="1922" w:author="Ivanova" w:date="2017-09-23T12:53:00Z"/>
                <w:rFonts w:ascii="Times New Roman" w:hAnsi="Times New Roman" w:cs="Times New Roman"/>
                <w:color w:val="000000"/>
                <w:sz w:val="24"/>
                <w:szCs w:val="24"/>
              </w:rPr>
            </w:pPr>
            <w:del w:id="1923" w:author="Ivanova" w:date="2017-09-23T12:53:00Z">
              <w:r w:rsidRPr="00785A6A" w:rsidDel="008F3C45">
                <w:rPr>
                  <w:rFonts w:ascii="Times New Roman" w:hAnsi="Times New Roman" w:cs="Times New Roman"/>
                  <w:color w:val="000000"/>
                  <w:sz w:val="24"/>
                  <w:szCs w:val="24"/>
                </w:rPr>
                <w:delText>426,24</w:delText>
              </w:r>
            </w:del>
          </w:p>
        </w:tc>
        <w:tc>
          <w:tcPr>
            <w:tcW w:w="478" w:type="pct"/>
            <w:shd w:val="clear" w:color="auto" w:fill="auto"/>
            <w:noWrap/>
            <w:vAlign w:val="center"/>
            <w:hideMark/>
          </w:tcPr>
          <w:p w14:paraId="02011D19" w14:textId="66177445" w:rsidR="00785A6A" w:rsidRPr="00785A6A" w:rsidDel="008F3C45" w:rsidRDefault="00785A6A" w:rsidP="00785A6A">
            <w:pPr>
              <w:spacing w:after="0" w:line="240" w:lineRule="auto"/>
              <w:jc w:val="center"/>
              <w:rPr>
                <w:del w:id="1924" w:author="Ivanova" w:date="2017-09-23T12:53:00Z"/>
                <w:rFonts w:ascii="Times New Roman" w:hAnsi="Times New Roman" w:cs="Times New Roman"/>
                <w:color w:val="000000"/>
                <w:sz w:val="24"/>
                <w:szCs w:val="24"/>
              </w:rPr>
            </w:pPr>
            <w:del w:id="1925" w:author="Ivanova" w:date="2017-09-23T12:53:00Z">
              <w:r w:rsidRPr="00785A6A" w:rsidDel="008F3C45">
                <w:rPr>
                  <w:rFonts w:ascii="Times New Roman" w:hAnsi="Times New Roman" w:cs="Times New Roman"/>
                  <w:color w:val="000000"/>
                  <w:sz w:val="24"/>
                  <w:szCs w:val="24"/>
                </w:rPr>
                <w:delText>423,70</w:delText>
              </w:r>
            </w:del>
          </w:p>
        </w:tc>
        <w:tc>
          <w:tcPr>
            <w:tcW w:w="434" w:type="pct"/>
            <w:shd w:val="clear" w:color="auto" w:fill="auto"/>
            <w:noWrap/>
            <w:vAlign w:val="center"/>
            <w:hideMark/>
          </w:tcPr>
          <w:p w14:paraId="7FC5E9DF" w14:textId="2CD45668" w:rsidR="00785A6A" w:rsidRPr="00785A6A" w:rsidDel="008F3C45" w:rsidRDefault="00785A6A" w:rsidP="00785A6A">
            <w:pPr>
              <w:spacing w:after="0" w:line="240" w:lineRule="auto"/>
              <w:jc w:val="center"/>
              <w:rPr>
                <w:del w:id="1926" w:author="Ivanova" w:date="2017-09-23T12:53:00Z"/>
                <w:rFonts w:ascii="Times New Roman" w:hAnsi="Times New Roman" w:cs="Times New Roman"/>
                <w:color w:val="000000"/>
                <w:sz w:val="24"/>
                <w:szCs w:val="24"/>
              </w:rPr>
            </w:pPr>
            <w:del w:id="1927" w:author="Ivanova" w:date="2017-09-23T12:53:00Z">
              <w:r w:rsidRPr="00785A6A" w:rsidDel="008F3C45">
                <w:rPr>
                  <w:rFonts w:ascii="Times New Roman" w:hAnsi="Times New Roman" w:cs="Times New Roman"/>
                  <w:color w:val="000000"/>
                  <w:sz w:val="24"/>
                  <w:szCs w:val="24"/>
                </w:rPr>
                <w:delText>421,63</w:delText>
              </w:r>
            </w:del>
          </w:p>
        </w:tc>
      </w:tr>
      <w:tr w:rsidR="00785A6A" w:rsidRPr="00252202" w:rsidDel="008F3C45" w14:paraId="74F6A1C5" w14:textId="03B89149" w:rsidTr="00785A6A">
        <w:trPr>
          <w:trHeight w:val="276"/>
          <w:jc w:val="center"/>
          <w:del w:id="1928" w:author="Ivanova" w:date="2017-09-23T12:53:00Z"/>
        </w:trPr>
        <w:tc>
          <w:tcPr>
            <w:tcW w:w="275" w:type="pct"/>
            <w:shd w:val="clear" w:color="000000" w:fill="DDD9C4"/>
            <w:noWrap/>
            <w:vAlign w:val="center"/>
            <w:hideMark/>
          </w:tcPr>
          <w:p w14:paraId="24C71C09" w14:textId="49D2C4D8" w:rsidR="00785A6A" w:rsidRPr="00252202" w:rsidDel="008F3C45" w:rsidRDefault="00785A6A" w:rsidP="00785A6A">
            <w:pPr>
              <w:spacing w:after="0" w:line="240" w:lineRule="auto"/>
              <w:rPr>
                <w:del w:id="1929" w:author="Ivanova" w:date="2017-09-23T12:53:00Z"/>
                <w:rFonts w:ascii="Times New Roman" w:eastAsia="Times New Roman" w:hAnsi="Times New Roman" w:cs="Times New Roman"/>
                <w:color w:val="000000"/>
                <w:sz w:val="24"/>
                <w:szCs w:val="24"/>
                <w:lang w:val="bg-BG" w:eastAsia="bg-BG"/>
              </w:rPr>
            </w:pPr>
            <w:del w:id="1930" w:author="Ivanova" w:date="2017-09-23T12:53:00Z">
              <w:r w:rsidRPr="00252202" w:rsidDel="008F3C45">
                <w:rPr>
                  <w:rFonts w:ascii="Times New Roman" w:eastAsia="Times New Roman" w:hAnsi="Times New Roman" w:cs="Times New Roman"/>
                  <w:color w:val="000000"/>
                  <w:sz w:val="24"/>
                  <w:szCs w:val="24"/>
                  <w:lang w:val="bg-BG" w:eastAsia="bg-BG"/>
                </w:rPr>
                <w:delText>27.</w:delText>
              </w:r>
            </w:del>
          </w:p>
        </w:tc>
        <w:tc>
          <w:tcPr>
            <w:tcW w:w="1433" w:type="pct"/>
            <w:shd w:val="clear" w:color="000000" w:fill="DDD9C4"/>
            <w:vAlign w:val="center"/>
            <w:hideMark/>
          </w:tcPr>
          <w:p w14:paraId="058B45B6" w14:textId="35D66830" w:rsidR="00785A6A" w:rsidRPr="00252202" w:rsidDel="008F3C45" w:rsidRDefault="00785A6A" w:rsidP="00785A6A">
            <w:pPr>
              <w:spacing w:after="0" w:line="240" w:lineRule="auto"/>
              <w:jc w:val="right"/>
              <w:rPr>
                <w:del w:id="1931" w:author="Ivanova" w:date="2017-09-23T12:53:00Z"/>
                <w:rFonts w:ascii="Times New Roman" w:eastAsia="Times New Roman" w:hAnsi="Times New Roman" w:cs="Times New Roman"/>
                <w:color w:val="000000"/>
                <w:sz w:val="24"/>
                <w:szCs w:val="24"/>
                <w:lang w:val="bg-BG" w:eastAsia="bg-BG"/>
              </w:rPr>
            </w:pPr>
            <w:del w:id="1932" w:author="Ivanova" w:date="2017-09-23T12:53:00Z">
              <w:r w:rsidRPr="00252202" w:rsidDel="008F3C45">
                <w:rPr>
                  <w:rFonts w:ascii="Times New Roman" w:eastAsia="Times New Roman" w:hAnsi="Times New Roman" w:cs="Times New Roman"/>
                  <w:color w:val="000000"/>
                  <w:sz w:val="24"/>
                  <w:szCs w:val="24"/>
                  <w:lang w:val="bg-BG" w:eastAsia="bg-BG"/>
                </w:rPr>
                <w:delText>Биоразградими отпадъци</w:delText>
              </w:r>
            </w:del>
          </w:p>
        </w:tc>
        <w:tc>
          <w:tcPr>
            <w:tcW w:w="957" w:type="pct"/>
            <w:shd w:val="clear" w:color="000000" w:fill="FFFFFF"/>
            <w:vAlign w:val="center"/>
            <w:hideMark/>
          </w:tcPr>
          <w:p w14:paraId="4AFE12AF" w14:textId="2BB2D624" w:rsidR="00785A6A" w:rsidRPr="00252202" w:rsidDel="008F3C45" w:rsidRDefault="00785A6A" w:rsidP="00785A6A">
            <w:pPr>
              <w:spacing w:after="0" w:line="240" w:lineRule="auto"/>
              <w:jc w:val="right"/>
              <w:rPr>
                <w:del w:id="1933" w:author="Ivanova" w:date="2017-09-23T12:53:00Z"/>
                <w:rFonts w:ascii="Times New Roman" w:eastAsia="Times New Roman" w:hAnsi="Times New Roman" w:cs="Times New Roman"/>
                <w:color w:val="000000"/>
                <w:sz w:val="24"/>
                <w:szCs w:val="24"/>
                <w:lang w:val="bg-BG" w:eastAsia="bg-BG"/>
              </w:rPr>
            </w:pPr>
            <w:del w:id="1934"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101FACED" w14:textId="06CDFEA5" w:rsidR="00785A6A" w:rsidRPr="00785A6A" w:rsidDel="008F3C45" w:rsidRDefault="00785A6A" w:rsidP="00785A6A">
            <w:pPr>
              <w:spacing w:after="0" w:line="240" w:lineRule="auto"/>
              <w:jc w:val="center"/>
              <w:rPr>
                <w:del w:id="1935" w:author="Ivanova" w:date="2017-09-23T12:53:00Z"/>
                <w:rFonts w:ascii="Times New Roman" w:hAnsi="Times New Roman" w:cs="Times New Roman"/>
                <w:color w:val="000000"/>
                <w:sz w:val="24"/>
                <w:szCs w:val="24"/>
              </w:rPr>
            </w:pPr>
            <w:del w:id="1936" w:author="Ivanova" w:date="2017-09-23T12:53:00Z">
              <w:r w:rsidRPr="00785A6A" w:rsidDel="008F3C45">
                <w:rPr>
                  <w:rFonts w:ascii="Times New Roman" w:hAnsi="Times New Roman" w:cs="Times New Roman"/>
                  <w:color w:val="000000"/>
                  <w:sz w:val="24"/>
                  <w:szCs w:val="24"/>
                </w:rPr>
                <w:delText>495,02</w:delText>
              </w:r>
            </w:del>
          </w:p>
        </w:tc>
        <w:tc>
          <w:tcPr>
            <w:tcW w:w="474" w:type="pct"/>
            <w:shd w:val="clear" w:color="auto" w:fill="auto"/>
            <w:noWrap/>
            <w:vAlign w:val="center"/>
            <w:hideMark/>
          </w:tcPr>
          <w:p w14:paraId="2A39C269" w14:textId="27AEB212" w:rsidR="00785A6A" w:rsidRPr="00785A6A" w:rsidDel="008F3C45" w:rsidRDefault="00785A6A" w:rsidP="00785A6A">
            <w:pPr>
              <w:spacing w:after="0" w:line="240" w:lineRule="auto"/>
              <w:jc w:val="center"/>
              <w:rPr>
                <w:del w:id="1937" w:author="Ivanova" w:date="2017-09-23T12:53:00Z"/>
                <w:rFonts w:ascii="Times New Roman" w:hAnsi="Times New Roman" w:cs="Times New Roman"/>
                <w:color w:val="000000"/>
                <w:sz w:val="24"/>
                <w:szCs w:val="24"/>
              </w:rPr>
            </w:pPr>
            <w:del w:id="1938" w:author="Ivanova" w:date="2017-09-23T12:53:00Z">
              <w:r w:rsidRPr="00785A6A" w:rsidDel="008F3C45">
                <w:rPr>
                  <w:rFonts w:ascii="Times New Roman" w:hAnsi="Times New Roman" w:cs="Times New Roman"/>
                  <w:color w:val="000000"/>
                  <w:sz w:val="24"/>
                  <w:szCs w:val="24"/>
                </w:rPr>
                <w:delText>495,87</w:delText>
              </w:r>
            </w:del>
          </w:p>
        </w:tc>
        <w:tc>
          <w:tcPr>
            <w:tcW w:w="473" w:type="pct"/>
            <w:shd w:val="clear" w:color="auto" w:fill="auto"/>
            <w:noWrap/>
            <w:vAlign w:val="center"/>
            <w:hideMark/>
          </w:tcPr>
          <w:p w14:paraId="04E40679" w14:textId="73F223DE" w:rsidR="00785A6A" w:rsidRPr="00785A6A" w:rsidDel="008F3C45" w:rsidRDefault="00785A6A" w:rsidP="00785A6A">
            <w:pPr>
              <w:spacing w:after="0" w:line="240" w:lineRule="auto"/>
              <w:jc w:val="center"/>
              <w:rPr>
                <w:del w:id="1939" w:author="Ivanova" w:date="2017-09-23T12:53:00Z"/>
                <w:rFonts w:ascii="Times New Roman" w:hAnsi="Times New Roman" w:cs="Times New Roman"/>
                <w:color w:val="000000"/>
                <w:sz w:val="24"/>
                <w:szCs w:val="24"/>
              </w:rPr>
            </w:pPr>
            <w:del w:id="1940" w:author="Ivanova" w:date="2017-09-23T12:53:00Z">
              <w:r w:rsidRPr="00785A6A" w:rsidDel="008F3C45">
                <w:rPr>
                  <w:rFonts w:ascii="Times New Roman" w:hAnsi="Times New Roman" w:cs="Times New Roman"/>
                  <w:color w:val="000000"/>
                  <w:sz w:val="24"/>
                  <w:szCs w:val="24"/>
                </w:rPr>
                <w:delText>492,93</w:delText>
              </w:r>
            </w:del>
          </w:p>
        </w:tc>
        <w:tc>
          <w:tcPr>
            <w:tcW w:w="478" w:type="pct"/>
            <w:shd w:val="clear" w:color="auto" w:fill="auto"/>
            <w:noWrap/>
            <w:vAlign w:val="center"/>
            <w:hideMark/>
          </w:tcPr>
          <w:p w14:paraId="3AD8F8A5" w14:textId="2B56F8DB" w:rsidR="00785A6A" w:rsidRPr="00785A6A" w:rsidDel="008F3C45" w:rsidRDefault="00785A6A" w:rsidP="00785A6A">
            <w:pPr>
              <w:spacing w:after="0" w:line="240" w:lineRule="auto"/>
              <w:jc w:val="center"/>
              <w:rPr>
                <w:del w:id="1941" w:author="Ivanova" w:date="2017-09-23T12:53:00Z"/>
                <w:rFonts w:ascii="Times New Roman" w:hAnsi="Times New Roman" w:cs="Times New Roman"/>
                <w:color w:val="000000"/>
                <w:sz w:val="24"/>
                <w:szCs w:val="24"/>
              </w:rPr>
            </w:pPr>
            <w:del w:id="1942" w:author="Ivanova" w:date="2017-09-23T12:53:00Z">
              <w:r w:rsidRPr="00785A6A" w:rsidDel="008F3C45">
                <w:rPr>
                  <w:rFonts w:ascii="Times New Roman" w:hAnsi="Times New Roman" w:cs="Times New Roman"/>
                  <w:color w:val="000000"/>
                  <w:sz w:val="24"/>
                  <w:szCs w:val="24"/>
                </w:rPr>
                <w:delText>490,00</w:delText>
              </w:r>
            </w:del>
          </w:p>
        </w:tc>
        <w:tc>
          <w:tcPr>
            <w:tcW w:w="434" w:type="pct"/>
            <w:shd w:val="clear" w:color="auto" w:fill="auto"/>
            <w:noWrap/>
            <w:vAlign w:val="center"/>
            <w:hideMark/>
          </w:tcPr>
          <w:p w14:paraId="30C79D9F" w14:textId="4295B11E" w:rsidR="00785A6A" w:rsidRPr="00785A6A" w:rsidDel="008F3C45" w:rsidRDefault="00785A6A" w:rsidP="00785A6A">
            <w:pPr>
              <w:spacing w:after="0" w:line="240" w:lineRule="auto"/>
              <w:jc w:val="center"/>
              <w:rPr>
                <w:del w:id="1943" w:author="Ivanova" w:date="2017-09-23T12:53:00Z"/>
                <w:rFonts w:ascii="Times New Roman" w:hAnsi="Times New Roman" w:cs="Times New Roman"/>
                <w:color w:val="000000"/>
                <w:sz w:val="24"/>
                <w:szCs w:val="24"/>
              </w:rPr>
            </w:pPr>
            <w:del w:id="1944" w:author="Ivanova" w:date="2017-09-23T12:53:00Z">
              <w:r w:rsidRPr="00785A6A" w:rsidDel="008F3C45">
                <w:rPr>
                  <w:rFonts w:ascii="Times New Roman" w:hAnsi="Times New Roman" w:cs="Times New Roman"/>
                  <w:color w:val="000000"/>
                  <w:sz w:val="24"/>
                  <w:szCs w:val="24"/>
                </w:rPr>
                <w:delText>487,60</w:delText>
              </w:r>
            </w:del>
          </w:p>
        </w:tc>
      </w:tr>
      <w:tr w:rsidR="00785A6A" w:rsidRPr="00252202" w:rsidDel="008F3C45" w14:paraId="3D82C39C" w14:textId="363E070E" w:rsidTr="00785A6A">
        <w:trPr>
          <w:trHeight w:val="276"/>
          <w:jc w:val="center"/>
          <w:del w:id="1945" w:author="Ivanova" w:date="2017-09-23T12:53:00Z"/>
        </w:trPr>
        <w:tc>
          <w:tcPr>
            <w:tcW w:w="275" w:type="pct"/>
            <w:shd w:val="clear" w:color="000000" w:fill="DDD9C4"/>
            <w:noWrap/>
            <w:vAlign w:val="center"/>
            <w:hideMark/>
          </w:tcPr>
          <w:p w14:paraId="34A8E792" w14:textId="5AAA58A3" w:rsidR="00785A6A" w:rsidRPr="00252202" w:rsidDel="008F3C45" w:rsidRDefault="00785A6A" w:rsidP="00785A6A">
            <w:pPr>
              <w:spacing w:after="0" w:line="240" w:lineRule="auto"/>
              <w:rPr>
                <w:del w:id="1946" w:author="Ivanova" w:date="2017-09-23T12:53:00Z"/>
                <w:rFonts w:ascii="Times New Roman" w:eastAsia="Times New Roman" w:hAnsi="Times New Roman" w:cs="Times New Roman"/>
                <w:color w:val="000000"/>
                <w:sz w:val="24"/>
                <w:szCs w:val="24"/>
                <w:lang w:val="bg-BG" w:eastAsia="bg-BG"/>
              </w:rPr>
            </w:pPr>
            <w:del w:id="1947" w:author="Ivanova" w:date="2017-09-23T12:53:00Z">
              <w:r w:rsidRPr="00252202" w:rsidDel="008F3C45">
                <w:rPr>
                  <w:rFonts w:ascii="Times New Roman" w:eastAsia="Times New Roman" w:hAnsi="Times New Roman" w:cs="Times New Roman"/>
                  <w:color w:val="000000"/>
                  <w:sz w:val="24"/>
                  <w:szCs w:val="24"/>
                  <w:lang w:val="bg-BG" w:eastAsia="bg-BG"/>
                </w:rPr>
                <w:delText>28.</w:delText>
              </w:r>
            </w:del>
          </w:p>
        </w:tc>
        <w:tc>
          <w:tcPr>
            <w:tcW w:w="1433" w:type="pct"/>
            <w:shd w:val="clear" w:color="000000" w:fill="DDD9C4"/>
            <w:vAlign w:val="center"/>
            <w:hideMark/>
          </w:tcPr>
          <w:p w14:paraId="4EC8A02F" w14:textId="54174B1E" w:rsidR="00785A6A" w:rsidRPr="00252202" w:rsidDel="008F3C45" w:rsidRDefault="00785A6A" w:rsidP="00785A6A">
            <w:pPr>
              <w:spacing w:after="0" w:line="240" w:lineRule="auto"/>
              <w:jc w:val="right"/>
              <w:rPr>
                <w:del w:id="1948" w:author="Ivanova" w:date="2017-09-23T12:53:00Z"/>
                <w:rFonts w:ascii="Times New Roman" w:eastAsia="Times New Roman" w:hAnsi="Times New Roman" w:cs="Times New Roman"/>
                <w:color w:val="000000"/>
                <w:sz w:val="24"/>
                <w:szCs w:val="24"/>
                <w:lang w:val="bg-BG" w:eastAsia="bg-BG"/>
              </w:rPr>
            </w:pPr>
            <w:del w:id="1949" w:author="Ivanova" w:date="2017-09-23T12:53:00Z">
              <w:r w:rsidRPr="00252202" w:rsidDel="008F3C45">
                <w:rPr>
                  <w:rFonts w:ascii="Times New Roman" w:eastAsia="Times New Roman" w:hAnsi="Times New Roman" w:cs="Times New Roman"/>
                  <w:color w:val="000000"/>
                  <w:sz w:val="24"/>
                  <w:szCs w:val="24"/>
                  <w:lang w:val="bg-BG" w:eastAsia="bg-BG"/>
                </w:rPr>
                <w:delText>зелени  отпадъци</w:delText>
              </w:r>
            </w:del>
          </w:p>
        </w:tc>
        <w:tc>
          <w:tcPr>
            <w:tcW w:w="957" w:type="pct"/>
            <w:shd w:val="clear" w:color="000000" w:fill="FFFFFF"/>
            <w:vAlign w:val="center"/>
            <w:hideMark/>
          </w:tcPr>
          <w:p w14:paraId="01B6043E" w14:textId="576CD785" w:rsidR="00785A6A" w:rsidRPr="00252202" w:rsidDel="008F3C45" w:rsidRDefault="00785A6A" w:rsidP="00785A6A">
            <w:pPr>
              <w:spacing w:after="0" w:line="240" w:lineRule="auto"/>
              <w:jc w:val="right"/>
              <w:rPr>
                <w:del w:id="1950" w:author="Ivanova" w:date="2017-09-23T12:53:00Z"/>
                <w:rFonts w:ascii="Times New Roman" w:eastAsia="Times New Roman" w:hAnsi="Times New Roman" w:cs="Times New Roman"/>
                <w:color w:val="000000"/>
                <w:sz w:val="24"/>
                <w:szCs w:val="24"/>
                <w:lang w:val="bg-BG" w:eastAsia="bg-BG"/>
              </w:rPr>
            </w:pPr>
            <w:del w:id="1951"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3ECD77D8" w14:textId="0594DD8A" w:rsidR="00785A6A" w:rsidRPr="00785A6A" w:rsidDel="008F3C45" w:rsidRDefault="00785A6A" w:rsidP="00785A6A">
            <w:pPr>
              <w:spacing w:after="0" w:line="240" w:lineRule="auto"/>
              <w:jc w:val="center"/>
              <w:rPr>
                <w:del w:id="1952" w:author="Ivanova" w:date="2017-09-23T12:53:00Z"/>
                <w:rFonts w:ascii="Times New Roman" w:hAnsi="Times New Roman" w:cs="Times New Roman"/>
                <w:color w:val="000000"/>
                <w:sz w:val="24"/>
                <w:szCs w:val="24"/>
              </w:rPr>
            </w:pPr>
            <w:del w:id="1953" w:author="Ivanova" w:date="2017-09-23T12:53:00Z">
              <w:r w:rsidRPr="00785A6A" w:rsidDel="008F3C45">
                <w:rPr>
                  <w:rFonts w:ascii="Times New Roman" w:hAnsi="Times New Roman" w:cs="Times New Roman"/>
                  <w:color w:val="000000"/>
                  <w:sz w:val="24"/>
                  <w:szCs w:val="24"/>
                </w:rPr>
                <w:delText>299,21</w:delText>
              </w:r>
            </w:del>
          </w:p>
        </w:tc>
        <w:tc>
          <w:tcPr>
            <w:tcW w:w="474" w:type="pct"/>
            <w:shd w:val="clear" w:color="auto" w:fill="auto"/>
            <w:noWrap/>
            <w:vAlign w:val="center"/>
            <w:hideMark/>
          </w:tcPr>
          <w:p w14:paraId="6B7B7196" w14:textId="3B03B0E7" w:rsidR="00785A6A" w:rsidRPr="00785A6A" w:rsidDel="008F3C45" w:rsidRDefault="00785A6A" w:rsidP="00785A6A">
            <w:pPr>
              <w:spacing w:after="0" w:line="240" w:lineRule="auto"/>
              <w:jc w:val="center"/>
              <w:rPr>
                <w:del w:id="1954" w:author="Ivanova" w:date="2017-09-23T12:53:00Z"/>
                <w:rFonts w:ascii="Times New Roman" w:hAnsi="Times New Roman" w:cs="Times New Roman"/>
                <w:color w:val="000000"/>
                <w:sz w:val="24"/>
                <w:szCs w:val="24"/>
              </w:rPr>
            </w:pPr>
            <w:del w:id="1955" w:author="Ivanova" w:date="2017-09-23T12:53:00Z">
              <w:r w:rsidRPr="00785A6A" w:rsidDel="008F3C45">
                <w:rPr>
                  <w:rFonts w:ascii="Times New Roman" w:hAnsi="Times New Roman" w:cs="Times New Roman"/>
                  <w:color w:val="000000"/>
                  <w:sz w:val="24"/>
                  <w:szCs w:val="24"/>
                </w:rPr>
                <w:delText>299,73</w:delText>
              </w:r>
            </w:del>
          </w:p>
        </w:tc>
        <w:tc>
          <w:tcPr>
            <w:tcW w:w="473" w:type="pct"/>
            <w:shd w:val="clear" w:color="auto" w:fill="auto"/>
            <w:noWrap/>
            <w:vAlign w:val="center"/>
            <w:hideMark/>
          </w:tcPr>
          <w:p w14:paraId="79C16958" w14:textId="17A6697C" w:rsidR="00785A6A" w:rsidRPr="00785A6A" w:rsidDel="008F3C45" w:rsidRDefault="00785A6A" w:rsidP="00785A6A">
            <w:pPr>
              <w:spacing w:after="0" w:line="240" w:lineRule="auto"/>
              <w:jc w:val="center"/>
              <w:rPr>
                <w:del w:id="1956" w:author="Ivanova" w:date="2017-09-23T12:53:00Z"/>
                <w:rFonts w:ascii="Times New Roman" w:hAnsi="Times New Roman" w:cs="Times New Roman"/>
                <w:color w:val="000000"/>
                <w:sz w:val="24"/>
                <w:szCs w:val="24"/>
              </w:rPr>
            </w:pPr>
            <w:del w:id="1957" w:author="Ivanova" w:date="2017-09-23T12:53:00Z">
              <w:r w:rsidRPr="00785A6A" w:rsidDel="008F3C45">
                <w:rPr>
                  <w:rFonts w:ascii="Times New Roman" w:hAnsi="Times New Roman" w:cs="Times New Roman"/>
                  <w:color w:val="000000"/>
                  <w:sz w:val="24"/>
                  <w:szCs w:val="24"/>
                </w:rPr>
                <w:delText>297,95</w:delText>
              </w:r>
            </w:del>
          </w:p>
        </w:tc>
        <w:tc>
          <w:tcPr>
            <w:tcW w:w="478" w:type="pct"/>
            <w:shd w:val="clear" w:color="auto" w:fill="auto"/>
            <w:noWrap/>
            <w:vAlign w:val="center"/>
            <w:hideMark/>
          </w:tcPr>
          <w:p w14:paraId="0BF35DDE" w14:textId="66296C2C" w:rsidR="00785A6A" w:rsidRPr="00785A6A" w:rsidDel="008F3C45" w:rsidRDefault="00785A6A" w:rsidP="00785A6A">
            <w:pPr>
              <w:spacing w:after="0" w:line="240" w:lineRule="auto"/>
              <w:jc w:val="center"/>
              <w:rPr>
                <w:del w:id="1958" w:author="Ivanova" w:date="2017-09-23T12:53:00Z"/>
                <w:rFonts w:ascii="Times New Roman" w:hAnsi="Times New Roman" w:cs="Times New Roman"/>
                <w:color w:val="000000"/>
                <w:sz w:val="24"/>
                <w:szCs w:val="24"/>
              </w:rPr>
            </w:pPr>
            <w:del w:id="1959" w:author="Ivanova" w:date="2017-09-23T12:53:00Z">
              <w:r w:rsidRPr="00785A6A" w:rsidDel="008F3C45">
                <w:rPr>
                  <w:rFonts w:ascii="Times New Roman" w:hAnsi="Times New Roman" w:cs="Times New Roman"/>
                  <w:color w:val="000000"/>
                  <w:sz w:val="24"/>
                  <w:szCs w:val="24"/>
                </w:rPr>
                <w:delText>296,18</w:delText>
              </w:r>
            </w:del>
          </w:p>
        </w:tc>
        <w:tc>
          <w:tcPr>
            <w:tcW w:w="434" w:type="pct"/>
            <w:shd w:val="clear" w:color="auto" w:fill="auto"/>
            <w:noWrap/>
            <w:vAlign w:val="center"/>
            <w:hideMark/>
          </w:tcPr>
          <w:p w14:paraId="1264BBBC" w14:textId="5E27C1AE" w:rsidR="00785A6A" w:rsidRPr="00785A6A" w:rsidDel="008F3C45" w:rsidRDefault="00785A6A" w:rsidP="00785A6A">
            <w:pPr>
              <w:spacing w:after="0" w:line="240" w:lineRule="auto"/>
              <w:jc w:val="center"/>
              <w:rPr>
                <w:del w:id="1960" w:author="Ivanova" w:date="2017-09-23T12:53:00Z"/>
                <w:rFonts w:ascii="Times New Roman" w:hAnsi="Times New Roman" w:cs="Times New Roman"/>
                <w:color w:val="000000"/>
                <w:sz w:val="24"/>
                <w:szCs w:val="24"/>
              </w:rPr>
            </w:pPr>
            <w:del w:id="1961" w:author="Ivanova" w:date="2017-09-23T12:53:00Z">
              <w:r w:rsidRPr="00785A6A" w:rsidDel="008F3C45">
                <w:rPr>
                  <w:rFonts w:ascii="Times New Roman" w:hAnsi="Times New Roman" w:cs="Times New Roman"/>
                  <w:color w:val="000000"/>
                  <w:sz w:val="24"/>
                  <w:szCs w:val="24"/>
                </w:rPr>
                <w:delText>294,73</w:delText>
              </w:r>
            </w:del>
          </w:p>
        </w:tc>
      </w:tr>
      <w:tr w:rsidR="00785A6A" w:rsidRPr="00252202" w:rsidDel="008F3C45" w14:paraId="0FD6D886" w14:textId="3F9C90E9" w:rsidTr="00785A6A">
        <w:trPr>
          <w:trHeight w:val="276"/>
          <w:jc w:val="center"/>
          <w:del w:id="1962" w:author="Ivanova" w:date="2017-09-23T12:53:00Z"/>
        </w:trPr>
        <w:tc>
          <w:tcPr>
            <w:tcW w:w="275" w:type="pct"/>
            <w:shd w:val="clear" w:color="000000" w:fill="DDD9C4"/>
            <w:noWrap/>
            <w:vAlign w:val="center"/>
            <w:hideMark/>
          </w:tcPr>
          <w:p w14:paraId="5C9706DF" w14:textId="04A16B92" w:rsidR="00785A6A" w:rsidRPr="00252202" w:rsidDel="008F3C45" w:rsidRDefault="00785A6A" w:rsidP="00785A6A">
            <w:pPr>
              <w:spacing w:after="0" w:line="240" w:lineRule="auto"/>
              <w:rPr>
                <w:del w:id="1963" w:author="Ivanova" w:date="2017-09-23T12:53:00Z"/>
                <w:rFonts w:ascii="Times New Roman" w:eastAsia="Times New Roman" w:hAnsi="Times New Roman" w:cs="Times New Roman"/>
                <w:color w:val="000000"/>
                <w:sz w:val="24"/>
                <w:szCs w:val="24"/>
                <w:lang w:val="bg-BG" w:eastAsia="bg-BG"/>
              </w:rPr>
            </w:pPr>
            <w:del w:id="1964" w:author="Ivanova" w:date="2017-09-23T12:53:00Z">
              <w:r w:rsidRPr="00252202" w:rsidDel="008F3C45">
                <w:rPr>
                  <w:rFonts w:ascii="Times New Roman" w:eastAsia="Times New Roman" w:hAnsi="Times New Roman" w:cs="Times New Roman"/>
                  <w:color w:val="000000"/>
                  <w:sz w:val="24"/>
                  <w:szCs w:val="24"/>
                  <w:lang w:val="bg-BG" w:eastAsia="bg-BG"/>
                </w:rPr>
                <w:delText>29.</w:delText>
              </w:r>
            </w:del>
          </w:p>
        </w:tc>
        <w:tc>
          <w:tcPr>
            <w:tcW w:w="1433" w:type="pct"/>
            <w:shd w:val="clear" w:color="000000" w:fill="DDD9C4"/>
            <w:noWrap/>
            <w:vAlign w:val="center"/>
            <w:hideMark/>
          </w:tcPr>
          <w:p w14:paraId="28EF72A1" w14:textId="3FA87E74" w:rsidR="00785A6A" w:rsidRPr="00252202" w:rsidDel="008F3C45" w:rsidRDefault="00785A6A" w:rsidP="00785A6A">
            <w:pPr>
              <w:spacing w:after="0" w:line="240" w:lineRule="auto"/>
              <w:jc w:val="right"/>
              <w:rPr>
                <w:del w:id="1965" w:author="Ivanova" w:date="2017-09-23T12:53:00Z"/>
                <w:rFonts w:ascii="Times New Roman" w:eastAsia="Times New Roman" w:hAnsi="Times New Roman" w:cs="Times New Roman"/>
                <w:color w:val="000000"/>
                <w:sz w:val="24"/>
                <w:szCs w:val="24"/>
                <w:lang w:val="bg-BG" w:eastAsia="bg-BG"/>
              </w:rPr>
            </w:pPr>
            <w:del w:id="1966" w:author="Ivanova" w:date="2017-09-23T12:53:00Z">
              <w:r w:rsidRPr="00252202" w:rsidDel="008F3C45">
                <w:rPr>
                  <w:rFonts w:ascii="Times New Roman" w:eastAsia="Times New Roman" w:hAnsi="Times New Roman" w:cs="Times New Roman"/>
                  <w:color w:val="000000"/>
                  <w:sz w:val="24"/>
                  <w:szCs w:val="24"/>
                  <w:lang w:val="bg-BG" w:eastAsia="bg-BG"/>
                </w:rPr>
                <w:delText>Други</w:delText>
              </w:r>
            </w:del>
          </w:p>
        </w:tc>
        <w:tc>
          <w:tcPr>
            <w:tcW w:w="957" w:type="pct"/>
            <w:shd w:val="clear" w:color="000000" w:fill="FFFFFF"/>
            <w:vAlign w:val="center"/>
            <w:hideMark/>
          </w:tcPr>
          <w:p w14:paraId="050D4742" w14:textId="76085AC7" w:rsidR="00785A6A" w:rsidRPr="00252202" w:rsidDel="008F3C45" w:rsidRDefault="00785A6A" w:rsidP="00785A6A">
            <w:pPr>
              <w:spacing w:after="0" w:line="240" w:lineRule="auto"/>
              <w:jc w:val="right"/>
              <w:rPr>
                <w:del w:id="1967" w:author="Ivanova" w:date="2017-09-23T12:53:00Z"/>
                <w:rFonts w:ascii="Times New Roman" w:eastAsia="Times New Roman" w:hAnsi="Times New Roman" w:cs="Times New Roman"/>
                <w:color w:val="000000"/>
                <w:sz w:val="24"/>
                <w:szCs w:val="24"/>
                <w:lang w:val="bg-BG" w:eastAsia="bg-BG"/>
              </w:rPr>
            </w:pPr>
            <w:del w:id="1968"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69736E5D" w14:textId="398F8D56" w:rsidR="00785A6A" w:rsidRPr="00785A6A" w:rsidDel="008F3C45" w:rsidRDefault="00785A6A" w:rsidP="00785A6A">
            <w:pPr>
              <w:spacing w:after="0" w:line="240" w:lineRule="auto"/>
              <w:jc w:val="center"/>
              <w:rPr>
                <w:del w:id="1969" w:author="Ivanova" w:date="2017-09-23T12:53:00Z"/>
                <w:rFonts w:ascii="Times New Roman" w:hAnsi="Times New Roman" w:cs="Times New Roman"/>
                <w:color w:val="000000"/>
                <w:sz w:val="24"/>
                <w:szCs w:val="24"/>
              </w:rPr>
            </w:pPr>
            <w:del w:id="1970" w:author="Ivanova" w:date="2017-09-23T12:53:00Z">
              <w:r w:rsidRPr="00785A6A" w:rsidDel="008F3C45">
                <w:rPr>
                  <w:rFonts w:ascii="Times New Roman" w:hAnsi="Times New Roman" w:cs="Times New Roman"/>
                  <w:color w:val="000000"/>
                  <w:sz w:val="24"/>
                  <w:szCs w:val="24"/>
                </w:rPr>
                <w:delText>0,00</w:delText>
              </w:r>
            </w:del>
          </w:p>
        </w:tc>
        <w:tc>
          <w:tcPr>
            <w:tcW w:w="474" w:type="pct"/>
            <w:shd w:val="clear" w:color="auto" w:fill="auto"/>
            <w:noWrap/>
            <w:vAlign w:val="center"/>
            <w:hideMark/>
          </w:tcPr>
          <w:p w14:paraId="0C5DD941" w14:textId="532DFE9F" w:rsidR="00785A6A" w:rsidRPr="00785A6A" w:rsidDel="008F3C45" w:rsidRDefault="00785A6A" w:rsidP="00785A6A">
            <w:pPr>
              <w:spacing w:after="0" w:line="240" w:lineRule="auto"/>
              <w:jc w:val="center"/>
              <w:rPr>
                <w:del w:id="1971" w:author="Ivanova" w:date="2017-09-23T12:53:00Z"/>
                <w:rFonts w:ascii="Times New Roman" w:hAnsi="Times New Roman" w:cs="Times New Roman"/>
                <w:color w:val="000000"/>
                <w:sz w:val="24"/>
                <w:szCs w:val="24"/>
              </w:rPr>
            </w:pPr>
            <w:del w:id="1972" w:author="Ivanova" w:date="2017-09-23T12:53:00Z">
              <w:r w:rsidRPr="00785A6A" w:rsidDel="008F3C45">
                <w:rPr>
                  <w:rFonts w:ascii="Times New Roman" w:hAnsi="Times New Roman" w:cs="Times New Roman"/>
                  <w:color w:val="000000"/>
                  <w:sz w:val="24"/>
                  <w:szCs w:val="24"/>
                </w:rPr>
                <w:delText>0,00</w:delText>
              </w:r>
            </w:del>
          </w:p>
        </w:tc>
        <w:tc>
          <w:tcPr>
            <w:tcW w:w="473" w:type="pct"/>
            <w:shd w:val="clear" w:color="auto" w:fill="auto"/>
            <w:noWrap/>
            <w:vAlign w:val="center"/>
            <w:hideMark/>
          </w:tcPr>
          <w:p w14:paraId="07644292" w14:textId="268E068F" w:rsidR="00785A6A" w:rsidRPr="00785A6A" w:rsidDel="008F3C45" w:rsidRDefault="00785A6A" w:rsidP="00785A6A">
            <w:pPr>
              <w:spacing w:after="0" w:line="240" w:lineRule="auto"/>
              <w:jc w:val="center"/>
              <w:rPr>
                <w:del w:id="1973" w:author="Ivanova" w:date="2017-09-23T12:53:00Z"/>
                <w:rFonts w:ascii="Times New Roman" w:hAnsi="Times New Roman" w:cs="Times New Roman"/>
                <w:color w:val="000000"/>
                <w:sz w:val="24"/>
                <w:szCs w:val="24"/>
              </w:rPr>
            </w:pPr>
            <w:del w:id="1974" w:author="Ivanova" w:date="2017-09-23T12:53:00Z">
              <w:r w:rsidRPr="00785A6A" w:rsidDel="008F3C45">
                <w:rPr>
                  <w:rFonts w:ascii="Times New Roman" w:hAnsi="Times New Roman" w:cs="Times New Roman"/>
                  <w:color w:val="000000"/>
                  <w:sz w:val="24"/>
                  <w:szCs w:val="24"/>
                </w:rPr>
                <w:delText>0,00</w:delText>
              </w:r>
            </w:del>
          </w:p>
        </w:tc>
        <w:tc>
          <w:tcPr>
            <w:tcW w:w="478" w:type="pct"/>
            <w:shd w:val="clear" w:color="auto" w:fill="auto"/>
            <w:noWrap/>
            <w:vAlign w:val="center"/>
            <w:hideMark/>
          </w:tcPr>
          <w:p w14:paraId="2C5A981B" w14:textId="319E6BE6" w:rsidR="00785A6A" w:rsidRPr="00785A6A" w:rsidDel="008F3C45" w:rsidRDefault="00785A6A" w:rsidP="00785A6A">
            <w:pPr>
              <w:spacing w:after="0" w:line="240" w:lineRule="auto"/>
              <w:jc w:val="center"/>
              <w:rPr>
                <w:del w:id="1975" w:author="Ivanova" w:date="2017-09-23T12:53:00Z"/>
                <w:rFonts w:ascii="Times New Roman" w:hAnsi="Times New Roman" w:cs="Times New Roman"/>
                <w:color w:val="000000"/>
                <w:sz w:val="24"/>
                <w:szCs w:val="24"/>
              </w:rPr>
            </w:pPr>
            <w:del w:id="1976" w:author="Ivanova" w:date="2017-09-23T12:53:00Z">
              <w:r w:rsidRPr="00785A6A" w:rsidDel="008F3C45">
                <w:rPr>
                  <w:rFonts w:ascii="Times New Roman" w:hAnsi="Times New Roman" w:cs="Times New Roman"/>
                  <w:color w:val="000000"/>
                  <w:sz w:val="24"/>
                  <w:szCs w:val="24"/>
                </w:rPr>
                <w:delText>0,00</w:delText>
              </w:r>
            </w:del>
          </w:p>
        </w:tc>
        <w:tc>
          <w:tcPr>
            <w:tcW w:w="434" w:type="pct"/>
            <w:shd w:val="clear" w:color="auto" w:fill="auto"/>
            <w:noWrap/>
            <w:vAlign w:val="center"/>
            <w:hideMark/>
          </w:tcPr>
          <w:p w14:paraId="2A8A1F13" w14:textId="259E2921" w:rsidR="00785A6A" w:rsidRPr="00785A6A" w:rsidDel="008F3C45" w:rsidRDefault="00785A6A" w:rsidP="00785A6A">
            <w:pPr>
              <w:spacing w:after="0" w:line="240" w:lineRule="auto"/>
              <w:jc w:val="center"/>
              <w:rPr>
                <w:del w:id="1977" w:author="Ivanova" w:date="2017-09-23T12:53:00Z"/>
                <w:rFonts w:ascii="Times New Roman" w:hAnsi="Times New Roman" w:cs="Times New Roman"/>
                <w:color w:val="000000"/>
                <w:sz w:val="24"/>
                <w:szCs w:val="24"/>
              </w:rPr>
            </w:pPr>
            <w:del w:id="1978" w:author="Ivanova" w:date="2017-09-23T12:53:00Z">
              <w:r w:rsidRPr="00785A6A" w:rsidDel="008F3C45">
                <w:rPr>
                  <w:rFonts w:ascii="Times New Roman" w:hAnsi="Times New Roman" w:cs="Times New Roman"/>
                  <w:color w:val="000000"/>
                  <w:sz w:val="24"/>
                  <w:szCs w:val="24"/>
                </w:rPr>
                <w:delText>0,00</w:delText>
              </w:r>
            </w:del>
          </w:p>
        </w:tc>
      </w:tr>
      <w:tr w:rsidR="00785A6A" w:rsidRPr="00252202" w:rsidDel="008F3C45" w14:paraId="0B54AF3D" w14:textId="5B619E8D" w:rsidTr="00785A6A">
        <w:trPr>
          <w:trHeight w:val="276"/>
          <w:jc w:val="center"/>
          <w:del w:id="1979" w:author="Ivanova" w:date="2017-09-23T12:53:00Z"/>
        </w:trPr>
        <w:tc>
          <w:tcPr>
            <w:tcW w:w="275" w:type="pct"/>
            <w:shd w:val="clear" w:color="000000" w:fill="DDD9C4"/>
            <w:noWrap/>
            <w:vAlign w:val="center"/>
            <w:hideMark/>
          </w:tcPr>
          <w:p w14:paraId="403D3E22" w14:textId="746FFDC7" w:rsidR="00785A6A" w:rsidRPr="00252202" w:rsidDel="008F3C45" w:rsidRDefault="00785A6A" w:rsidP="00785A6A">
            <w:pPr>
              <w:spacing w:after="0" w:line="240" w:lineRule="auto"/>
              <w:rPr>
                <w:del w:id="1980" w:author="Ivanova" w:date="2017-09-23T12:53:00Z"/>
                <w:rFonts w:ascii="Times New Roman" w:eastAsia="Times New Roman" w:hAnsi="Times New Roman" w:cs="Times New Roman"/>
                <w:color w:val="000000"/>
                <w:sz w:val="24"/>
                <w:szCs w:val="24"/>
                <w:lang w:val="bg-BG" w:eastAsia="bg-BG"/>
              </w:rPr>
            </w:pPr>
            <w:del w:id="1981" w:author="Ivanova" w:date="2017-09-23T12:53:00Z">
              <w:r w:rsidRPr="00252202" w:rsidDel="008F3C45">
                <w:rPr>
                  <w:rFonts w:ascii="Times New Roman" w:eastAsia="Times New Roman" w:hAnsi="Times New Roman" w:cs="Times New Roman"/>
                  <w:color w:val="000000"/>
                  <w:sz w:val="24"/>
                  <w:szCs w:val="24"/>
                  <w:lang w:val="bg-BG" w:eastAsia="bg-BG"/>
                </w:rPr>
                <w:delText>30.</w:delText>
              </w:r>
            </w:del>
          </w:p>
        </w:tc>
        <w:tc>
          <w:tcPr>
            <w:tcW w:w="1433" w:type="pct"/>
            <w:shd w:val="clear" w:color="000000" w:fill="DDD9C4"/>
            <w:vAlign w:val="center"/>
            <w:hideMark/>
          </w:tcPr>
          <w:p w14:paraId="088573B3" w14:textId="0767B1E9" w:rsidR="00785A6A" w:rsidRPr="00252202" w:rsidDel="008F3C45" w:rsidRDefault="00785A6A" w:rsidP="00785A6A">
            <w:pPr>
              <w:spacing w:after="0" w:line="240" w:lineRule="auto"/>
              <w:rPr>
                <w:del w:id="1982" w:author="Ivanova" w:date="2017-09-23T12:53:00Z"/>
                <w:rFonts w:ascii="Times New Roman" w:eastAsia="Times New Roman" w:hAnsi="Times New Roman" w:cs="Times New Roman"/>
                <w:color w:val="000000"/>
                <w:sz w:val="24"/>
                <w:szCs w:val="24"/>
                <w:lang w:val="bg-BG" w:eastAsia="bg-BG"/>
              </w:rPr>
            </w:pPr>
            <w:del w:id="1983" w:author="Ivanova" w:date="2017-09-23T12:53:00Z">
              <w:r w:rsidRPr="00252202" w:rsidDel="008F3C45">
                <w:rPr>
                  <w:rFonts w:ascii="Times New Roman" w:eastAsia="Times New Roman" w:hAnsi="Times New Roman" w:cs="Times New Roman"/>
                  <w:color w:val="000000"/>
                  <w:sz w:val="24"/>
                  <w:szCs w:val="24"/>
                  <w:lang w:val="bg-BG" w:eastAsia="bg-BG"/>
                </w:rPr>
                <w:delText>Домашно компостиране</w:delText>
              </w:r>
            </w:del>
          </w:p>
        </w:tc>
        <w:tc>
          <w:tcPr>
            <w:tcW w:w="957" w:type="pct"/>
            <w:shd w:val="clear" w:color="000000" w:fill="FFFFFF"/>
            <w:vAlign w:val="center"/>
            <w:hideMark/>
          </w:tcPr>
          <w:p w14:paraId="02B4493C" w14:textId="4B7A6D04" w:rsidR="00785A6A" w:rsidRPr="00252202" w:rsidDel="008F3C45" w:rsidRDefault="00785A6A" w:rsidP="00785A6A">
            <w:pPr>
              <w:spacing w:after="0" w:line="240" w:lineRule="auto"/>
              <w:jc w:val="right"/>
              <w:rPr>
                <w:del w:id="1984" w:author="Ivanova" w:date="2017-09-23T12:53:00Z"/>
                <w:rFonts w:ascii="Times New Roman" w:eastAsia="Times New Roman" w:hAnsi="Times New Roman" w:cs="Times New Roman"/>
                <w:color w:val="000000"/>
                <w:sz w:val="24"/>
                <w:szCs w:val="24"/>
                <w:lang w:val="bg-BG" w:eastAsia="bg-BG"/>
              </w:rPr>
            </w:pPr>
            <w:del w:id="1985"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596A46E8" w14:textId="32B51B6E" w:rsidR="00785A6A" w:rsidRPr="00785A6A" w:rsidDel="008F3C45" w:rsidRDefault="00785A6A" w:rsidP="00785A6A">
            <w:pPr>
              <w:spacing w:after="0" w:line="240" w:lineRule="auto"/>
              <w:jc w:val="center"/>
              <w:rPr>
                <w:del w:id="1986" w:author="Ivanova" w:date="2017-09-23T12:53:00Z"/>
                <w:rFonts w:ascii="Times New Roman" w:hAnsi="Times New Roman" w:cs="Times New Roman"/>
                <w:color w:val="000000"/>
                <w:sz w:val="24"/>
                <w:szCs w:val="24"/>
              </w:rPr>
            </w:pPr>
            <w:del w:id="1987" w:author="Ivanova" w:date="2017-09-23T12:53:00Z">
              <w:r w:rsidRPr="00785A6A" w:rsidDel="008F3C45">
                <w:rPr>
                  <w:rFonts w:ascii="Times New Roman" w:hAnsi="Times New Roman" w:cs="Times New Roman"/>
                  <w:color w:val="000000"/>
                  <w:sz w:val="24"/>
                  <w:szCs w:val="24"/>
                </w:rPr>
                <w:delText>0,00</w:delText>
              </w:r>
            </w:del>
          </w:p>
        </w:tc>
        <w:tc>
          <w:tcPr>
            <w:tcW w:w="474" w:type="pct"/>
            <w:shd w:val="clear" w:color="auto" w:fill="auto"/>
            <w:noWrap/>
            <w:vAlign w:val="center"/>
            <w:hideMark/>
          </w:tcPr>
          <w:p w14:paraId="5D2F1064" w14:textId="68EA10CB" w:rsidR="00785A6A" w:rsidRPr="00785A6A" w:rsidDel="008F3C45" w:rsidRDefault="00785A6A" w:rsidP="00785A6A">
            <w:pPr>
              <w:spacing w:after="0" w:line="240" w:lineRule="auto"/>
              <w:jc w:val="center"/>
              <w:rPr>
                <w:del w:id="1988" w:author="Ivanova" w:date="2017-09-23T12:53:00Z"/>
                <w:rFonts w:ascii="Times New Roman" w:hAnsi="Times New Roman" w:cs="Times New Roman"/>
                <w:color w:val="000000"/>
                <w:sz w:val="24"/>
                <w:szCs w:val="24"/>
              </w:rPr>
            </w:pPr>
            <w:del w:id="1989" w:author="Ivanova" w:date="2017-09-23T12:53:00Z">
              <w:r w:rsidRPr="00785A6A" w:rsidDel="008F3C45">
                <w:rPr>
                  <w:rFonts w:ascii="Times New Roman" w:hAnsi="Times New Roman" w:cs="Times New Roman"/>
                  <w:color w:val="000000"/>
                  <w:sz w:val="24"/>
                  <w:szCs w:val="24"/>
                </w:rPr>
                <w:delText>0,00</w:delText>
              </w:r>
            </w:del>
          </w:p>
        </w:tc>
        <w:tc>
          <w:tcPr>
            <w:tcW w:w="473" w:type="pct"/>
            <w:shd w:val="clear" w:color="auto" w:fill="auto"/>
            <w:noWrap/>
            <w:vAlign w:val="center"/>
            <w:hideMark/>
          </w:tcPr>
          <w:p w14:paraId="7194C290" w14:textId="769320AC" w:rsidR="00785A6A" w:rsidRPr="00785A6A" w:rsidDel="008F3C45" w:rsidRDefault="00785A6A" w:rsidP="00785A6A">
            <w:pPr>
              <w:spacing w:after="0" w:line="240" w:lineRule="auto"/>
              <w:jc w:val="center"/>
              <w:rPr>
                <w:del w:id="1990" w:author="Ivanova" w:date="2017-09-23T12:53:00Z"/>
                <w:rFonts w:ascii="Times New Roman" w:hAnsi="Times New Roman" w:cs="Times New Roman"/>
                <w:color w:val="000000"/>
                <w:sz w:val="24"/>
                <w:szCs w:val="24"/>
              </w:rPr>
            </w:pPr>
            <w:del w:id="1991" w:author="Ivanova" w:date="2017-09-23T12:53:00Z">
              <w:r w:rsidRPr="00785A6A" w:rsidDel="008F3C45">
                <w:rPr>
                  <w:rFonts w:ascii="Times New Roman" w:hAnsi="Times New Roman" w:cs="Times New Roman"/>
                  <w:color w:val="000000"/>
                  <w:sz w:val="24"/>
                  <w:szCs w:val="24"/>
                </w:rPr>
                <w:delText>0,00</w:delText>
              </w:r>
            </w:del>
          </w:p>
        </w:tc>
        <w:tc>
          <w:tcPr>
            <w:tcW w:w="478" w:type="pct"/>
            <w:shd w:val="clear" w:color="auto" w:fill="auto"/>
            <w:noWrap/>
            <w:vAlign w:val="center"/>
            <w:hideMark/>
          </w:tcPr>
          <w:p w14:paraId="72F90047" w14:textId="05595A07" w:rsidR="00785A6A" w:rsidRPr="00785A6A" w:rsidDel="008F3C45" w:rsidRDefault="00785A6A" w:rsidP="00785A6A">
            <w:pPr>
              <w:spacing w:after="0" w:line="240" w:lineRule="auto"/>
              <w:jc w:val="center"/>
              <w:rPr>
                <w:del w:id="1992" w:author="Ivanova" w:date="2017-09-23T12:53:00Z"/>
                <w:rFonts w:ascii="Times New Roman" w:hAnsi="Times New Roman" w:cs="Times New Roman"/>
                <w:color w:val="000000"/>
                <w:sz w:val="24"/>
                <w:szCs w:val="24"/>
              </w:rPr>
            </w:pPr>
            <w:del w:id="1993" w:author="Ivanova" w:date="2017-09-23T12:53:00Z">
              <w:r w:rsidRPr="00785A6A" w:rsidDel="008F3C45">
                <w:rPr>
                  <w:rFonts w:ascii="Times New Roman" w:hAnsi="Times New Roman" w:cs="Times New Roman"/>
                  <w:color w:val="000000"/>
                  <w:sz w:val="24"/>
                  <w:szCs w:val="24"/>
                </w:rPr>
                <w:delText>0,00</w:delText>
              </w:r>
            </w:del>
          </w:p>
        </w:tc>
        <w:tc>
          <w:tcPr>
            <w:tcW w:w="434" w:type="pct"/>
            <w:shd w:val="clear" w:color="auto" w:fill="auto"/>
            <w:noWrap/>
            <w:vAlign w:val="center"/>
            <w:hideMark/>
          </w:tcPr>
          <w:p w14:paraId="558C8845" w14:textId="4AAFF548" w:rsidR="00785A6A" w:rsidRPr="00785A6A" w:rsidDel="008F3C45" w:rsidRDefault="00785A6A" w:rsidP="00785A6A">
            <w:pPr>
              <w:spacing w:after="0" w:line="240" w:lineRule="auto"/>
              <w:jc w:val="center"/>
              <w:rPr>
                <w:del w:id="1994" w:author="Ivanova" w:date="2017-09-23T12:53:00Z"/>
                <w:rFonts w:ascii="Times New Roman" w:hAnsi="Times New Roman" w:cs="Times New Roman"/>
                <w:color w:val="000000"/>
                <w:sz w:val="24"/>
                <w:szCs w:val="24"/>
              </w:rPr>
            </w:pPr>
            <w:del w:id="1995" w:author="Ivanova" w:date="2017-09-23T12:53:00Z">
              <w:r w:rsidRPr="00785A6A" w:rsidDel="008F3C45">
                <w:rPr>
                  <w:rFonts w:ascii="Times New Roman" w:hAnsi="Times New Roman" w:cs="Times New Roman"/>
                  <w:color w:val="000000"/>
                  <w:sz w:val="24"/>
                  <w:szCs w:val="24"/>
                </w:rPr>
                <w:delText>0,00</w:delText>
              </w:r>
            </w:del>
          </w:p>
        </w:tc>
      </w:tr>
      <w:tr w:rsidR="00785A6A" w:rsidRPr="00252202" w:rsidDel="008F3C45" w14:paraId="170AC3A2" w14:textId="38D6D45B" w:rsidTr="00785A6A">
        <w:trPr>
          <w:trHeight w:val="552"/>
          <w:jc w:val="center"/>
          <w:del w:id="1996" w:author="Ivanova" w:date="2017-09-23T12:53:00Z"/>
        </w:trPr>
        <w:tc>
          <w:tcPr>
            <w:tcW w:w="275" w:type="pct"/>
            <w:shd w:val="clear" w:color="000000" w:fill="DDD9C4"/>
            <w:noWrap/>
            <w:vAlign w:val="center"/>
            <w:hideMark/>
          </w:tcPr>
          <w:p w14:paraId="4AD3676A" w14:textId="4B0C676E" w:rsidR="00785A6A" w:rsidRPr="00252202" w:rsidDel="008F3C45" w:rsidRDefault="00785A6A" w:rsidP="00785A6A">
            <w:pPr>
              <w:spacing w:after="0" w:line="240" w:lineRule="auto"/>
              <w:rPr>
                <w:del w:id="1997" w:author="Ivanova" w:date="2017-09-23T12:53:00Z"/>
                <w:rFonts w:ascii="Times New Roman" w:eastAsia="Times New Roman" w:hAnsi="Times New Roman" w:cs="Times New Roman"/>
                <w:color w:val="000000"/>
                <w:sz w:val="24"/>
                <w:szCs w:val="24"/>
                <w:lang w:val="bg-BG" w:eastAsia="bg-BG"/>
              </w:rPr>
            </w:pPr>
            <w:del w:id="1998" w:author="Ivanova" w:date="2017-09-23T12:53:00Z">
              <w:r w:rsidRPr="00252202" w:rsidDel="008F3C45">
                <w:rPr>
                  <w:rFonts w:ascii="Times New Roman" w:eastAsia="Times New Roman" w:hAnsi="Times New Roman" w:cs="Times New Roman"/>
                  <w:color w:val="000000"/>
                  <w:sz w:val="24"/>
                  <w:szCs w:val="24"/>
                  <w:lang w:val="bg-BG" w:eastAsia="bg-BG"/>
                </w:rPr>
                <w:delText>31.</w:delText>
              </w:r>
            </w:del>
          </w:p>
        </w:tc>
        <w:tc>
          <w:tcPr>
            <w:tcW w:w="1433" w:type="pct"/>
            <w:shd w:val="clear" w:color="000000" w:fill="DDD9C4"/>
            <w:vAlign w:val="center"/>
            <w:hideMark/>
          </w:tcPr>
          <w:p w14:paraId="2B332673" w14:textId="35E8C97E" w:rsidR="00785A6A" w:rsidRPr="00252202" w:rsidDel="008F3C45" w:rsidRDefault="00785A6A" w:rsidP="00785A6A">
            <w:pPr>
              <w:spacing w:after="0" w:line="240" w:lineRule="auto"/>
              <w:rPr>
                <w:del w:id="1999" w:author="Ivanova" w:date="2017-09-23T12:53:00Z"/>
                <w:rFonts w:ascii="Times New Roman" w:eastAsia="Times New Roman" w:hAnsi="Times New Roman" w:cs="Times New Roman"/>
                <w:color w:val="000000"/>
                <w:sz w:val="24"/>
                <w:szCs w:val="24"/>
                <w:lang w:val="bg-BG" w:eastAsia="bg-BG"/>
              </w:rPr>
            </w:pPr>
            <w:del w:id="2000" w:author="Ivanova" w:date="2017-09-23T12:53:00Z">
              <w:r w:rsidRPr="00252202" w:rsidDel="008F3C45">
                <w:rPr>
                  <w:rFonts w:ascii="Times New Roman" w:eastAsia="Times New Roman" w:hAnsi="Times New Roman" w:cs="Times New Roman"/>
                  <w:color w:val="000000"/>
                  <w:sz w:val="24"/>
                  <w:szCs w:val="24"/>
                  <w:lang w:val="bg-BG" w:eastAsia="bg-BG"/>
                </w:rPr>
                <w:delText>Разделно събрани зелени и биоразградими отпадъци (общо)</w:delText>
              </w:r>
            </w:del>
          </w:p>
        </w:tc>
        <w:tc>
          <w:tcPr>
            <w:tcW w:w="957" w:type="pct"/>
            <w:shd w:val="clear" w:color="000000" w:fill="FFFFFF"/>
            <w:vAlign w:val="center"/>
            <w:hideMark/>
          </w:tcPr>
          <w:p w14:paraId="6456D48E" w14:textId="3DE47F20" w:rsidR="00785A6A" w:rsidRPr="00252202" w:rsidDel="008F3C45" w:rsidRDefault="00785A6A" w:rsidP="00785A6A">
            <w:pPr>
              <w:spacing w:after="0" w:line="240" w:lineRule="auto"/>
              <w:jc w:val="right"/>
              <w:rPr>
                <w:del w:id="2001" w:author="Ivanova" w:date="2017-09-23T12:53:00Z"/>
                <w:rFonts w:ascii="Times New Roman" w:eastAsia="Times New Roman" w:hAnsi="Times New Roman" w:cs="Times New Roman"/>
                <w:color w:val="000000"/>
                <w:sz w:val="24"/>
                <w:szCs w:val="24"/>
                <w:lang w:val="bg-BG" w:eastAsia="bg-BG"/>
              </w:rPr>
            </w:pPr>
            <w:del w:id="2002"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72253010" w14:textId="01EDC7DE" w:rsidR="00785A6A" w:rsidRPr="00785A6A" w:rsidDel="008F3C45" w:rsidRDefault="00785A6A" w:rsidP="00785A6A">
            <w:pPr>
              <w:spacing w:after="0" w:line="240" w:lineRule="auto"/>
              <w:jc w:val="center"/>
              <w:rPr>
                <w:del w:id="2003" w:author="Ivanova" w:date="2017-09-23T12:53:00Z"/>
                <w:rFonts w:ascii="Times New Roman" w:hAnsi="Times New Roman" w:cs="Times New Roman"/>
                <w:color w:val="000000"/>
                <w:sz w:val="24"/>
                <w:szCs w:val="24"/>
              </w:rPr>
            </w:pPr>
            <w:del w:id="2004" w:author="Ivanova" w:date="2017-09-23T12:53:00Z">
              <w:r w:rsidRPr="00785A6A" w:rsidDel="008F3C45">
                <w:rPr>
                  <w:rFonts w:ascii="Times New Roman" w:hAnsi="Times New Roman" w:cs="Times New Roman"/>
                  <w:color w:val="000000"/>
                  <w:sz w:val="24"/>
                  <w:szCs w:val="24"/>
                </w:rPr>
                <w:delText>0,00</w:delText>
              </w:r>
            </w:del>
          </w:p>
        </w:tc>
        <w:tc>
          <w:tcPr>
            <w:tcW w:w="474" w:type="pct"/>
            <w:shd w:val="clear" w:color="auto" w:fill="auto"/>
            <w:noWrap/>
            <w:vAlign w:val="center"/>
            <w:hideMark/>
          </w:tcPr>
          <w:p w14:paraId="17B1C5E8" w14:textId="1A194FF1" w:rsidR="00785A6A" w:rsidRPr="00785A6A" w:rsidDel="008F3C45" w:rsidRDefault="00785A6A" w:rsidP="00785A6A">
            <w:pPr>
              <w:spacing w:after="0" w:line="240" w:lineRule="auto"/>
              <w:jc w:val="center"/>
              <w:rPr>
                <w:del w:id="2005" w:author="Ivanova" w:date="2017-09-23T12:53:00Z"/>
                <w:rFonts w:ascii="Times New Roman" w:hAnsi="Times New Roman" w:cs="Times New Roman"/>
                <w:color w:val="000000"/>
                <w:sz w:val="24"/>
                <w:szCs w:val="24"/>
              </w:rPr>
            </w:pPr>
            <w:del w:id="2006" w:author="Ivanova" w:date="2017-09-23T12:53:00Z">
              <w:r w:rsidRPr="00785A6A" w:rsidDel="008F3C45">
                <w:rPr>
                  <w:rFonts w:ascii="Times New Roman" w:hAnsi="Times New Roman" w:cs="Times New Roman"/>
                  <w:color w:val="000000"/>
                  <w:sz w:val="24"/>
                  <w:szCs w:val="24"/>
                </w:rPr>
                <w:delText>0,00</w:delText>
              </w:r>
            </w:del>
          </w:p>
        </w:tc>
        <w:tc>
          <w:tcPr>
            <w:tcW w:w="473" w:type="pct"/>
            <w:shd w:val="clear" w:color="auto" w:fill="auto"/>
            <w:noWrap/>
            <w:vAlign w:val="center"/>
            <w:hideMark/>
          </w:tcPr>
          <w:p w14:paraId="1A0224EF" w14:textId="581C7E2F" w:rsidR="00785A6A" w:rsidRPr="00785A6A" w:rsidDel="008F3C45" w:rsidRDefault="00785A6A" w:rsidP="00785A6A">
            <w:pPr>
              <w:spacing w:after="0" w:line="240" w:lineRule="auto"/>
              <w:jc w:val="center"/>
              <w:rPr>
                <w:del w:id="2007" w:author="Ivanova" w:date="2017-09-23T12:53:00Z"/>
                <w:rFonts w:ascii="Times New Roman" w:hAnsi="Times New Roman" w:cs="Times New Roman"/>
                <w:color w:val="000000"/>
                <w:sz w:val="24"/>
                <w:szCs w:val="24"/>
              </w:rPr>
            </w:pPr>
            <w:del w:id="2008" w:author="Ivanova" w:date="2017-09-23T12:53:00Z">
              <w:r w:rsidRPr="00785A6A" w:rsidDel="008F3C45">
                <w:rPr>
                  <w:rFonts w:ascii="Times New Roman" w:hAnsi="Times New Roman" w:cs="Times New Roman"/>
                  <w:color w:val="000000"/>
                  <w:sz w:val="24"/>
                  <w:szCs w:val="24"/>
                </w:rPr>
                <w:delText>0,00</w:delText>
              </w:r>
            </w:del>
          </w:p>
        </w:tc>
        <w:tc>
          <w:tcPr>
            <w:tcW w:w="478" w:type="pct"/>
            <w:shd w:val="clear" w:color="auto" w:fill="auto"/>
            <w:noWrap/>
            <w:vAlign w:val="center"/>
            <w:hideMark/>
          </w:tcPr>
          <w:p w14:paraId="5F4F9B85" w14:textId="5821B34E" w:rsidR="00785A6A" w:rsidRPr="00785A6A" w:rsidDel="008F3C45" w:rsidRDefault="00785A6A" w:rsidP="00785A6A">
            <w:pPr>
              <w:spacing w:after="0" w:line="240" w:lineRule="auto"/>
              <w:jc w:val="center"/>
              <w:rPr>
                <w:del w:id="2009" w:author="Ivanova" w:date="2017-09-23T12:53:00Z"/>
                <w:rFonts w:ascii="Times New Roman" w:hAnsi="Times New Roman" w:cs="Times New Roman"/>
                <w:color w:val="000000"/>
                <w:sz w:val="24"/>
                <w:szCs w:val="24"/>
              </w:rPr>
            </w:pPr>
            <w:del w:id="2010" w:author="Ivanova" w:date="2017-09-23T12:53:00Z">
              <w:r w:rsidRPr="00785A6A" w:rsidDel="008F3C45">
                <w:rPr>
                  <w:rFonts w:ascii="Times New Roman" w:hAnsi="Times New Roman" w:cs="Times New Roman"/>
                  <w:color w:val="000000"/>
                  <w:sz w:val="24"/>
                  <w:szCs w:val="24"/>
                </w:rPr>
                <w:delText>29,74</w:delText>
              </w:r>
            </w:del>
          </w:p>
        </w:tc>
        <w:tc>
          <w:tcPr>
            <w:tcW w:w="434" w:type="pct"/>
            <w:shd w:val="clear" w:color="auto" w:fill="auto"/>
            <w:noWrap/>
            <w:vAlign w:val="center"/>
            <w:hideMark/>
          </w:tcPr>
          <w:p w14:paraId="0C0E2E16" w14:textId="1FE89633" w:rsidR="00785A6A" w:rsidRPr="00785A6A" w:rsidDel="008F3C45" w:rsidRDefault="00785A6A" w:rsidP="00785A6A">
            <w:pPr>
              <w:spacing w:after="0" w:line="240" w:lineRule="auto"/>
              <w:jc w:val="center"/>
              <w:rPr>
                <w:del w:id="2011" w:author="Ivanova" w:date="2017-09-23T12:53:00Z"/>
                <w:rFonts w:ascii="Times New Roman" w:hAnsi="Times New Roman" w:cs="Times New Roman"/>
                <w:color w:val="000000"/>
                <w:sz w:val="24"/>
                <w:szCs w:val="24"/>
              </w:rPr>
            </w:pPr>
            <w:del w:id="2012" w:author="Ivanova" w:date="2017-09-23T12:53:00Z">
              <w:r w:rsidRPr="00785A6A" w:rsidDel="008F3C45">
                <w:rPr>
                  <w:rFonts w:ascii="Times New Roman" w:hAnsi="Times New Roman" w:cs="Times New Roman"/>
                  <w:color w:val="000000"/>
                  <w:sz w:val="24"/>
                  <w:szCs w:val="24"/>
                </w:rPr>
                <w:delText>296,19</w:delText>
              </w:r>
            </w:del>
          </w:p>
        </w:tc>
      </w:tr>
      <w:tr w:rsidR="00785A6A" w:rsidRPr="00252202" w:rsidDel="008F3C45" w14:paraId="29EC691B" w14:textId="4A52DB73" w:rsidTr="00785A6A">
        <w:trPr>
          <w:trHeight w:val="828"/>
          <w:jc w:val="center"/>
          <w:del w:id="2013" w:author="Ivanova" w:date="2017-09-23T12:53:00Z"/>
        </w:trPr>
        <w:tc>
          <w:tcPr>
            <w:tcW w:w="275" w:type="pct"/>
            <w:shd w:val="clear" w:color="000000" w:fill="DDD9C4"/>
            <w:noWrap/>
            <w:vAlign w:val="center"/>
            <w:hideMark/>
          </w:tcPr>
          <w:p w14:paraId="12FFD5D3" w14:textId="249D78E2" w:rsidR="00785A6A" w:rsidRPr="00252202" w:rsidDel="008F3C45" w:rsidRDefault="00785A6A" w:rsidP="00785A6A">
            <w:pPr>
              <w:spacing w:after="0" w:line="240" w:lineRule="auto"/>
              <w:rPr>
                <w:del w:id="2014" w:author="Ivanova" w:date="2017-09-23T12:53:00Z"/>
                <w:rFonts w:ascii="Times New Roman" w:eastAsia="Times New Roman" w:hAnsi="Times New Roman" w:cs="Times New Roman"/>
                <w:color w:val="000000"/>
                <w:sz w:val="24"/>
                <w:szCs w:val="24"/>
                <w:lang w:val="bg-BG" w:eastAsia="bg-BG"/>
              </w:rPr>
            </w:pPr>
            <w:del w:id="2015" w:author="Ivanova" w:date="2017-09-23T12:53:00Z">
              <w:r w:rsidRPr="00252202" w:rsidDel="008F3C45">
                <w:rPr>
                  <w:rFonts w:ascii="Times New Roman" w:eastAsia="Times New Roman" w:hAnsi="Times New Roman" w:cs="Times New Roman"/>
                  <w:color w:val="000000"/>
                  <w:sz w:val="24"/>
                  <w:szCs w:val="24"/>
                  <w:lang w:val="bg-BG" w:eastAsia="bg-BG"/>
                </w:rPr>
                <w:delText>31.1</w:delText>
              </w:r>
            </w:del>
          </w:p>
        </w:tc>
        <w:tc>
          <w:tcPr>
            <w:tcW w:w="1433" w:type="pct"/>
            <w:shd w:val="clear" w:color="000000" w:fill="DDD9C4"/>
            <w:vAlign w:val="center"/>
            <w:hideMark/>
          </w:tcPr>
          <w:p w14:paraId="7BBACD6D" w14:textId="48333710" w:rsidR="00785A6A" w:rsidRPr="00252202" w:rsidDel="008F3C45" w:rsidRDefault="00785A6A" w:rsidP="00785A6A">
            <w:pPr>
              <w:spacing w:after="0" w:line="240" w:lineRule="auto"/>
              <w:rPr>
                <w:del w:id="2016" w:author="Ivanova" w:date="2017-09-23T12:53:00Z"/>
                <w:rFonts w:ascii="Times New Roman" w:eastAsia="Times New Roman" w:hAnsi="Times New Roman" w:cs="Times New Roman"/>
                <w:color w:val="000000"/>
                <w:sz w:val="24"/>
                <w:szCs w:val="24"/>
                <w:lang w:val="bg-BG" w:eastAsia="bg-BG"/>
              </w:rPr>
            </w:pPr>
            <w:del w:id="2017" w:author="Ivanova" w:date="2017-09-23T12:53:00Z">
              <w:r w:rsidRPr="00252202" w:rsidDel="008F3C45">
                <w:rPr>
                  <w:rFonts w:ascii="Times New Roman" w:eastAsia="Times New Roman" w:hAnsi="Times New Roman" w:cs="Times New Roman"/>
                  <w:color w:val="000000"/>
                  <w:sz w:val="24"/>
                  <w:szCs w:val="24"/>
                  <w:lang w:val="bg-BG" w:eastAsia="bg-BG"/>
                </w:rPr>
                <w:delText>Разделно събрани зелени и биоразградими отпадъци от паркове и градини</w:delText>
              </w:r>
            </w:del>
          </w:p>
        </w:tc>
        <w:tc>
          <w:tcPr>
            <w:tcW w:w="957" w:type="pct"/>
            <w:shd w:val="clear" w:color="000000" w:fill="FFFFFF"/>
            <w:vAlign w:val="center"/>
            <w:hideMark/>
          </w:tcPr>
          <w:p w14:paraId="4867BD44" w14:textId="3E4D1010" w:rsidR="00785A6A" w:rsidRPr="00252202" w:rsidDel="008F3C45" w:rsidRDefault="00785A6A" w:rsidP="00785A6A">
            <w:pPr>
              <w:spacing w:after="0" w:line="240" w:lineRule="auto"/>
              <w:jc w:val="right"/>
              <w:rPr>
                <w:del w:id="2018" w:author="Ivanova" w:date="2017-09-23T12:53:00Z"/>
                <w:rFonts w:ascii="Times New Roman" w:eastAsia="Times New Roman" w:hAnsi="Times New Roman" w:cs="Times New Roman"/>
                <w:color w:val="000000"/>
                <w:sz w:val="24"/>
                <w:szCs w:val="24"/>
                <w:lang w:val="bg-BG" w:eastAsia="bg-BG"/>
              </w:rPr>
            </w:pPr>
            <w:del w:id="2019"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4ED4BE7B" w14:textId="2D6E1AD1" w:rsidR="00785A6A" w:rsidRPr="00785A6A" w:rsidDel="008F3C45" w:rsidRDefault="00785A6A" w:rsidP="00785A6A">
            <w:pPr>
              <w:spacing w:after="0" w:line="240" w:lineRule="auto"/>
              <w:jc w:val="center"/>
              <w:rPr>
                <w:del w:id="2020" w:author="Ivanova" w:date="2017-09-23T12:53:00Z"/>
                <w:rFonts w:ascii="Times New Roman" w:hAnsi="Times New Roman" w:cs="Times New Roman"/>
                <w:color w:val="000000"/>
                <w:sz w:val="24"/>
                <w:szCs w:val="24"/>
              </w:rPr>
            </w:pPr>
            <w:del w:id="2021" w:author="Ivanova" w:date="2017-09-23T12:53:00Z">
              <w:r w:rsidRPr="00785A6A" w:rsidDel="008F3C45">
                <w:rPr>
                  <w:rFonts w:ascii="Times New Roman" w:hAnsi="Times New Roman" w:cs="Times New Roman"/>
                  <w:color w:val="000000"/>
                  <w:sz w:val="24"/>
                  <w:szCs w:val="24"/>
                </w:rPr>
                <w:delText>0,00</w:delText>
              </w:r>
            </w:del>
          </w:p>
        </w:tc>
        <w:tc>
          <w:tcPr>
            <w:tcW w:w="474" w:type="pct"/>
            <w:shd w:val="clear" w:color="auto" w:fill="auto"/>
            <w:noWrap/>
            <w:vAlign w:val="center"/>
            <w:hideMark/>
          </w:tcPr>
          <w:p w14:paraId="529C5A49" w14:textId="74079811" w:rsidR="00785A6A" w:rsidRPr="00785A6A" w:rsidDel="008F3C45" w:rsidRDefault="00785A6A" w:rsidP="00785A6A">
            <w:pPr>
              <w:spacing w:after="0" w:line="240" w:lineRule="auto"/>
              <w:jc w:val="center"/>
              <w:rPr>
                <w:del w:id="2022" w:author="Ivanova" w:date="2017-09-23T12:53:00Z"/>
                <w:rFonts w:ascii="Times New Roman" w:hAnsi="Times New Roman" w:cs="Times New Roman"/>
                <w:color w:val="000000"/>
                <w:sz w:val="24"/>
                <w:szCs w:val="24"/>
              </w:rPr>
            </w:pPr>
            <w:del w:id="2023" w:author="Ivanova" w:date="2017-09-23T12:53:00Z">
              <w:r w:rsidRPr="00785A6A" w:rsidDel="008F3C45">
                <w:rPr>
                  <w:rFonts w:ascii="Times New Roman" w:hAnsi="Times New Roman" w:cs="Times New Roman"/>
                  <w:color w:val="000000"/>
                  <w:sz w:val="24"/>
                  <w:szCs w:val="24"/>
                </w:rPr>
                <w:delText>0,00</w:delText>
              </w:r>
            </w:del>
          </w:p>
        </w:tc>
        <w:tc>
          <w:tcPr>
            <w:tcW w:w="473" w:type="pct"/>
            <w:shd w:val="clear" w:color="auto" w:fill="auto"/>
            <w:noWrap/>
            <w:vAlign w:val="center"/>
            <w:hideMark/>
          </w:tcPr>
          <w:p w14:paraId="5340880C" w14:textId="6261C3B4" w:rsidR="00785A6A" w:rsidRPr="00785A6A" w:rsidDel="008F3C45" w:rsidRDefault="00785A6A" w:rsidP="00785A6A">
            <w:pPr>
              <w:spacing w:after="0" w:line="240" w:lineRule="auto"/>
              <w:jc w:val="center"/>
              <w:rPr>
                <w:del w:id="2024" w:author="Ivanova" w:date="2017-09-23T12:53:00Z"/>
                <w:rFonts w:ascii="Times New Roman" w:hAnsi="Times New Roman" w:cs="Times New Roman"/>
                <w:color w:val="000000"/>
                <w:sz w:val="24"/>
                <w:szCs w:val="24"/>
              </w:rPr>
            </w:pPr>
            <w:del w:id="2025" w:author="Ivanova" w:date="2017-09-23T12:53:00Z">
              <w:r w:rsidRPr="00785A6A" w:rsidDel="008F3C45">
                <w:rPr>
                  <w:rFonts w:ascii="Times New Roman" w:hAnsi="Times New Roman" w:cs="Times New Roman"/>
                  <w:color w:val="000000"/>
                  <w:sz w:val="24"/>
                  <w:szCs w:val="24"/>
                </w:rPr>
                <w:delText>0,00</w:delText>
              </w:r>
            </w:del>
          </w:p>
        </w:tc>
        <w:tc>
          <w:tcPr>
            <w:tcW w:w="478" w:type="pct"/>
            <w:shd w:val="clear" w:color="auto" w:fill="auto"/>
            <w:noWrap/>
            <w:vAlign w:val="center"/>
            <w:hideMark/>
          </w:tcPr>
          <w:p w14:paraId="6DB012EB" w14:textId="5B9DB039" w:rsidR="00785A6A" w:rsidRPr="00785A6A" w:rsidDel="008F3C45" w:rsidRDefault="00785A6A" w:rsidP="00785A6A">
            <w:pPr>
              <w:spacing w:after="0" w:line="240" w:lineRule="auto"/>
              <w:jc w:val="center"/>
              <w:rPr>
                <w:del w:id="2026" w:author="Ivanova" w:date="2017-09-23T12:53:00Z"/>
                <w:rFonts w:ascii="Times New Roman" w:hAnsi="Times New Roman" w:cs="Times New Roman"/>
                <w:color w:val="000000"/>
                <w:sz w:val="24"/>
                <w:szCs w:val="24"/>
              </w:rPr>
            </w:pPr>
            <w:del w:id="2027" w:author="Ivanova" w:date="2017-09-23T12:53:00Z">
              <w:r w:rsidRPr="00785A6A" w:rsidDel="008F3C45">
                <w:rPr>
                  <w:rFonts w:ascii="Times New Roman" w:hAnsi="Times New Roman" w:cs="Times New Roman"/>
                  <w:color w:val="000000"/>
                  <w:sz w:val="24"/>
                  <w:szCs w:val="24"/>
                </w:rPr>
                <w:delText>14,40</w:delText>
              </w:r>
            </w:del>
          </w:p>
        </w:tc>
        <w:tc>
          <w:tcPr>
            <w:tcW w:w="434" w:type="pct"/>
            <w:shd w:val="clear" w:color="auto" w:fill="auto"/>
            <w:noWrap/>
            <w:vAlign w:val="center"/>
            <w:hideMark/>
          </w:tcPr>
          <w:p w14:paraId="16D2A40E" w14:textId="4B7E60C2" w:rsidR="00785A6A" w:rsidRPr="00785A6A" w:rsidDel="008F3C45" w:rsidRDefault="00785A6A" w:rsidP="00785A6A">
            <w:pPr>
              <w:spacing w:after="0" w:line="240" w:lineRule="auto"/>
              <w:jc w:val="center"/>
              <w:rPr>
                <w:del w:id="2028" w:author="Ivanova" w:date="2017-09-23T12:53:00Z"/>
                <w:rFonts w:ascii="Times New Roman" w:hAnsi="Times New Roman" w:cs="Times New Roman"/>
                <w:color w:val="000000"/>
                <w:sz w:val="24"/>
                <w:szCs w:val="24"/>
              </w:rPr>
            </w:pPr>
            <w:del w:id="2029" w:author="Ivanova" w:date="2017-09-23T12:53:00Z">
              <w:r w:rsidRPr="00785A6A" w:rsidDel="008F3C45">
                <w:rPr>
                  <w:rFonts w:ascii="Times New Roman" w:hAnsi="Times New Roman" w:cs="Times New Roman"/>
                  <w:color w:val="000000"/>
                  <w:sz w:val="24"/>
                  <w:szCs w:val="24"/>
                </w:rPr>
                <w:delText>144,00</w:delText>
              </w:r>
            </w:del>
          </w:p>
        </w:tc>
      </w:tr>
      <w:tr w:rsidR="00785A6A" w:rsidRPr="00252202" w:rsidDel="008F3C45" w14:paraId="1504C958" w14:textId="74286AC9" w:rsidTr="00785A6A">
        <w:trPr>
          <w:trHeight w:val="552"/>
          <w:jc w:val="center"/>
          <w:del w:id="2030" w:author="Ivanova" w:date="2017-09-23T12:53:00Z"/>
        </w:trPr>
        <w:tc>
          <w:tcPr>
            <w:tcW w:w="275" w:type="pct"/>
            <w:shd w:val="clear" w:color="000000" w:fill="DDD9C4"/>
            <w:noWrap/>
            <w:vAlign w:val="center"/>
            <w:hideMark/>
          </w:tcPr>
          <w:p w14:paraId="6D88F73D" w14:textId="67B9B6F9" w:rsidR="00785A6A" w:rsidRPr="00252202" w:rsidDel="008F3C45" w:rsidRDefault="00785A6A" w:rsidP="00785A6A">
            <w:pPr>
              <w:spacing w:after="0" w:line="240" w:lineRule="auto"/>
              <w:rPr>
                <w:del w:id="2031" w:author="Ivanova" w:date="2017-09-23T12:53:00Z"/>
                <w:rFonts w:ascii="Times New Roman" w:eastAsia="Times New Roman" w:hAnsi="Times New Roman" w:cs="Times New Roman"/>
                <w:color w:val="000000"/>
                <w:sz w:val="24"/>
                <w:szCs w:val="24"/>
                <w:lang w:val="bg-BG" w:eastAsia="bg-BG"/>
              </w:rPr>
            </w:pPr>
            <w:del w:id="2032" w:author="Ivanova" w:date="2017-09-23T12:53:00Z">
              <w:r w:rsidRPr="00252202" w:rsidDel="008F3C45">
                <w:rPr>
                  <w:rFonts w:ascii="Times New Roman" w:eastAsia="Times New Roman" w:hAnsi="Times New Roman" w:cs="Times New Roman"/>
                  <w:color w:val="000000"/>
                  <w:sz w:val="24"/>
                  <w:szCs w:val="24"/>
                  <w:lang w:val="bg-BG" w:eastAsia="bg-BG"/>
                </w:rPr>
                <w:delText>31.2</w:delText>
              </w:r>
            </w:del>
          </w:p>
        </w:tc>
        <w:tc>
          <w:tcPr>
            <w:tcW w:w="1433" w:type="pct"/>
            <w:shd w:val="clear" w:color="000000" w:fill="DDD9C4"/>
            <w:vAlign w:val="center"/>
            <w:hideMark/>
          </w:tcPr>
          <w:p w14:paraId="3A81D579" w14:textId="4664CA24" w:rsidR="00785A6A" w:rsidRPr="00252202" w:rsidDel="008F3C45" w:rsidRDefault="00785A6A" w:rsidP="00785A6A">
            <w:pPr>
              <w:spacing w:after="0" w:line="240" w:lineRule="auto"/>
              <w:rPr>
                <w:del w:id="2033" w:author="Ivanova" w:date="2017-09-23T12:53:00Z"/>
                <w:rFonts w:ascii="Times New Roman" w:eastAsia="Times New Roman" w:hAnsi="Times New Roman" w:cs="Times New Roman"/>
                <w:color w:val="000000"/>
                <w:sz w:val="24"/>
                <w:szCs w:val="24"/>
                <w:lang w:val="bg-BG" w:eastAsia="bg-BG"/>
              </w:rPr>
            </w:pPr>
            <w:del w:id="2034" w:author="Ivanova" w:date="2017-09-23T12:53:00Z">
              <w:r w:rsidRPr="00252202" w:rsidDel="008F3C45">
                <w:rPr>
                  <w:rFonts w:ascii="Times New Roman" w:eastAsia="Times New Roman" w:hAnsi="Times New Roman" w:cs="Times New Roman"/>
                  <w:color w:val="000000"/>
                  <w:sz w:val="24"/>
                  <w:szCs w:val="24"/>
                  <w:lang w:val="bg-BG" w:eastAsia="bg-BG"/>
                </w:rPr>
                <w:delText>Разделно събрани градински и дървесни отпадъци от домакинствата</w:delText>
              </w:r>
            </w:del>
          </w:p>
        </w:tc>
        <w:tc>
          <w:tcPr>
            <w:tcW w:w="957" w:type="pct"/>
            <w:shd w:val="clear" w:color="000000" w:fill="FFFFFF"/>
            <w:vAlign w:val="center"/>
            <w:hideMark/>
          </w:tcPr>
          <w:p w14:paraId="21E7559B" w14:textId="045F6B5C" w:rsidR="00785A6A" w:rsidRPr="00252202" w:rsidDel="008F3C45" w:rsidRDefault="00785A6A" w:rsidP="00785A6A">
            <w:pPr>
              <w:spacing w:after="0" w:line="240" w:lineRule="auto"/>
              <w:jc w:val="right"/>
              <w:rPr>
                <w:del w:id="2035" w:author="Ivanova" w:date="2017-09-23T12:53:00Z"/>
                <w:rFonts w:ascii="Times New Roman" w:eastAsia="Times New Roman" w:hAnsi="Times New Roman" w:cs="Times New Roman"/>
                <w:color w:val="000000"/>
                <w:sz w:val="24"/>
                <w:szCs w:val="24"/>
                <w:lang w:val="bg-BG" w:eastAsia="bg-BG"/>
              </w:rPr>
            </w:pPr>
            <w:del w:id="2036"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42CBDC32" w14:textId="5BA66184" w:rsidR="00785A6A" w:rsidRPr="00785A6A" w:rsidDel="008F3C45" w:rsidRDefault="00785A6A" w:rsidP="00785A6A">
            <w:pPr>
              <w:spacing w:after="0" w:line="240" w:lineRule="auto"/>
              <w:jc w:val="center"/>
              <w:rPr>
                <w:del w:id="2037" w:author="Ivanova" w:date="2017-09-23T12:53:00Z"/>
                <w:rFonts w:ascii="Times New Roman" w:hAnsi="Times New Roman" w:cs="Times New Roman"/>
                <w:color w:val="000000"/>
                <w:sz w:val="24"/>
                <w:szCs w:val="24"/>
              </w:rPr>
            </w:pPr>
            <w:del w:id="2038" w:author="Ivanova" w:date="2017-09-23T12:53:00Z">
              <w:r w:rsidRPr="00785A6A" w:rsidDel="008F3C45">
                <w:rPr>
                  <w:rFonts w:ascii="Times New Roman" w:hAnsi="Times New Roman" w:cs="Times New Roman"/>
                  <w:color w:val="000000"/>
                  <w:sz w:val="24"/>
                  <w:szCs w:val="24"/>
                </w:rPr>
                <w:delText>0,00</w:delText>
              </w:r>
            </w:del>
          </w:p>
        </w:tc>
        <w:tc>
          <w:tcPr>
            <w:tcW w:w="474" w:type="pct"/>
            <w:shd w:val="clear" w:color="auto" w:fill="auto"/>
            <w:noWrap/>
            <w:vAlign w:val="center"/>
            <w:hideMark/>
          </w:tcPr>
          <w:p w14:paraId="21CB4F8B" w14:textId="18F7EE88" w:rsidR="00785A6A" w:rsidRPr="00785A6A" w:rsidDel="008F3C45" w:rsidRDefault="00785A6A" w:rsidP="00785A6A">
            <w:pPr>
              <w:spacing w:after="0" w:line="240" w:lineRule="auto"/>
              <w:jc w:val="center"/>
              <w:rPr>
                <w:del w:id="2039" w:author="Ivanova" w:date="2017-09-23T12:53:00Z"/>
                <w:rFonts w:ascii="Times New Roman" w:hAnsi="Times New Roman" w:cs="Times New Roman"/>
                <w:color w:val="000000"/>
                <w:sz w:val="24"/>
                <w:szCs w:val="24"/>
              </w:rPr>
            </w:pPr>
            <w:del w:id="2040" w:author="Ivanova" w:date="2017-09-23T12:53:00Z">
              <w:r w:rsidRPr="00785A6A" w:rsidDel="008F3C45">
                <w:rPr>
                  <w:rFonts w:ascii="Times New Roman" w:hAnsi="Times New Roman" w:cs="Times New Roman"/>
                  <w:color w:val="000000"/>
                  <w:sz w:val="24"/>
                  <w:szCs w:val="24"/>
                </w:rPr>
                <w:delText>0,00</w:delText>
              </w:r>
            </w:del>
          </w:p>
        </w:tc>
        <w:tc>
          <w:tcPr>
            <w:tcW w:w="473" w:type="pct"/>
            <w:shd w:val="clear" w:color="auto" w:fill="auto"/>
            <w:noWrap/>
            <w:vAlign w:val="center"/>
            <w:hideMark/>
          </w:tcPr>
          <w:p w14:paraId="0FB7581F" w14:textId="7A868842" w:rsidR="00785A6A" w:rsidRPr="00785A6A" w:rsidDel="008F3C45" w:rsidRDefault="00785A6A" w:rsidP="00785A6A">
            <w:pPr>
              <w:spacing w:after="0" w:line="240" w:lineRule="auto"/>
              <w:jc w:val="center"/>
              <w:rPr>
                <w:del w:id="2041" w:author="Ivanova" w:date="2017-09-23T12:53:00Z"/>
                <w:rFonts w:ascii="Times New Roman" w:hAnsi="Times New Roman" w:cs="Times New Roman"/>
                <w:color w:val="000000"/>
                <w:sz w:val="24"/>
                <w:szCs w:val="24"/>
              </w:rPr>
            </w:pPr>
            <w:del w:id="2042" w:author="Ivanova" w:date="2017-09-23T12:53:00Z">
              <w:r w:rsidRPr="00785A6A" w:rsidDel="008F3C45">
                <w:rPr>
                  <w:rFonts w:ascii="Times New Roman" w:hAnsi="Times New Roman" w:cs="Times New Roman"/>
                  <w:color w:val="000000"/>
                  <w:sz w:val="24"/>
                  <w:szCs w:val="24"/>
                </w:rPr>
                <w:delText>0,00</w:delText>
              </w:r>
            </w:del>
          </w:p>
        </w:tc>
        <w:tc>
          <w:tcPr>
            <w:tcW w:w="478" w:type="pct"/>
            <w:shd w:val="clear" w:color="auto" w:fill="auto"/>
            <w:noWrap/>
            <w:vAlign w:val="center"/>
            <w:hideMark/>
          </w:tcPr>
          <w:p w14:paraId="07BC61D3" w14:textId="1626364D" w:rsidR="00785A6A" w:rsidRPr="00785A6A" w:rsidDel="008F3C45" w:rsidRDefault="00785A6A" w:rsidP="00785A6A">
            <w:pPr>
              <w:spacing w:after="0" w:line="240" w:lineRule="auto"/>
              <w:jc w:val="center"/>
              <w:rPr>
                <w:del w:id="2043" w:author="Ivanova" w:date="2017-09-23T12:53:00Z"/>
                <w:rFonts w:ascii="Times New Roman" w:hAnsi="Times New Roman" w:cs="Times New Roman"/>
                <w:color w:val="000000"/>
                <w:sz w:val="24"/>
                <w:szCs w:val="24"/>
              </w:rPr>
            </w:pPr>
            <w:del w:id="2044" w:author="Ivanova" w:date="2017-09-23T12:53:00Z">
              <w:r w:rsidRPr="00785A6A" w:rsidDel="008F3C45">
                <w:rPr>
                  <w:rFonts w:ascii="Times New Roman" w:hAnsi="Times New Roman" w:cs="Times New Roman"/>
                  <w:color w:val="000000"/>
                  <w:sz w:val="24"/>
                  <w:szCs w:val="24"/>
                </w:rPr>
                <w:delText>15,34</w:delText>
              </w:r>
            </w:del>
          </w:p>
        </w:tc>
        <w:tc>
          <w:tcPr>
            <w:tcW w:w="434" w:type="pct"/>
            <w:shd w:val="clear" w:color="auto" w:fill="auto"/>
            <w:noWrap/>
            <w:vAlign w:val="center"/>
            <w:hideMark/>
          </w:tcPr>
          <w:p w14:paraId="610196D8" w14:textId="52FDF838" w:rsidR="00785A6A" w:rsidRPr="00785A6A" w:rsidDel="008F3C45" w:rsidRDefault="00785A6A" w:rsidP="00785A6A">
            <w:pPr>
              <w:spacing w:after="0" w:line="240" w:lineRule="auto"/>
              <w:jc w:val="center"/>
              <w:rPr>
                <w:del w:id="2045" w:author="Ivanova" w:date="2017-09-23T12:53:00Z"/>
                <w:rFonts w:ascii="Times New Roman" w:hAnsi="Times New Roman" w:cs="Times New Roman"/>
                <w:color w:val="000000"/>
                <w:sz w:val="24"/>
                <w:szCs w:val="24"/>
              </w:rPr>
            </w:pPr>
            <w:del w:id="2046" w:author="Ivanova" w:date="2017-09-23T12:53:00Z">
              <w:r w:rsidRPr="00785A6A" w:rsidDel="008F3C45">
                <w:rPr>
                  <w:rFonts w:ascii="Times New Roman" w:hAnsi="Times New Roman" w:cs="Times New Roman"/>
                  <w:color w:val="000000"/>
                  <w:sz w:val="24"/>
                  <w:szCs w:val="24"/>
                </w:rPr>
                <w:delText>152,19</w:delText>
              </w:r>
            </w:del>
          </w:p>
        </w:tc>
      </w:tr>
      <w:tr w:rsidR="00785A6A" w:rsidRPr="00252202" w:rsidDel="008F3C45" w14:paraId="7478E228" w14:textId="41C10226" w:rsidTr="00785A6A">
        <w:trPr>
          <w:trHeight w:val="276"/>
          <w:jc w:val="center"/>
          <w:del w:id="2047" w:author="Ivanova" w:date="2017-09-23T12:53:00Z"/>
        </w:trPr>
        <w:tc>
          <w:tcPr>
            <w:tcW w:w="275" w:type="pct"/>
            <w:shd w:val="clear" w:color="000000" w:fill="DDD9C4"/>
            <w:noWrap/>
            <w:vAlign w:val="center"/>
            <w:hideMark/>
          </w:tcPr>
          <w:p w14:paraId="73ACE585" w14:textId="4D95972E" w:rsidR="00785A6A" w:rsidRPr="00252202" w:rsidDel="008F3C45" w:rsidRDefault="00785A6A" w:rsidP="00785A6A">
            <w:pPr>
              <w:spacing w:after="0" w:line="240" w:lineRule="auto"/>
              <w:rPr>
                <w:del w:id="2048" w:author="Ivanova" w:date="2017-09-23T12:53:00Z"/>
                <w:rFonts w:ascii="Times New Roman" w:eastAsia="Times New Roman" w:hAnsi="Times New Roman" w:cs="Times New Roman"/>
                <w:color w:val="000000"/>
                <w:sz w:val="24"/>
                <w:szCs w:val="24"/>
                <w:lang w:val="bg-BG" w:eastAsia="bg-BG"/>
              </w:rPr>
            </w:pPr>
            <w:del w:id="2049" w:author="Ivanova" w:date="2017-09-23T12:53:00Z">
              <w:r w:rsidRPr="00252202" w:rsidDel="008F3C45">
                <w:rPr>
                  <w:rFonts w:ascii="Times New Roman" w:eastAsia="Times New Roman" w:hAnsi="Times New Roman" w:cs="Times New Roman"/>
                  <w:color w:val="000000"/>
                  <w:sz w:val="24"/>
                  <w:szCs w:val="24"/>
                  <w:lang w:val="bg-BG" w:eastAsia="bg-BG"/>
                </w:rPr>
                <w:delText>31.3</w:delText>
              </w:r>
            </w:del>
          </w:p>
        </w:tc>
        <w:tc>
          <w:tcPr>
            <w:tcW w:w="1433" w:type="pct"/>
            <w:shd w:val="clear" w:color="000000" w:fill="DDD9C4"/>
            <w:vAlign w:val="center"/>
            <w:hideMark/>
          </w:tcPr>
          <w:p w14:paraId="4AEE1421" w14:textId="7ED5AAC8" w:rsidR="00785A6A" w:rsidRPr="00252202" w:rsidDel="008F3C45" w:rsidRDefault="00785A6A" w:rsidP="00785A6A">
            <w:pPr>
              <w:spacing w:after="0" w:line="240" w:lineRule="auto"/>
              <w:rPr>
                <w:del w:id="2050" w:author="Ivanova" w:date="2017-09-23T12:53:00Z"/>
                <w:rFonts w:ascii="Times New Roman" w:eastAsia="Times New Roman" w:hAnsi="Times New Roman" w:cs="Times New Roman"/>
                <w:color w:val="000000"/>
                <w:sz w:val="24"/>
                <w:szCs w:val="24"/>
                <w:lang w:val="bg-BG" w:eastAsia="bg-BG"/>
              </w:rPr>
            </w:pPr>
            <w:del w:id="2051" w:author="Ivanova" w:date="2017-09-23T12:53:00Z">
              <w:r w:rsidRPr="00252202" w:rsidDel="008F3C45">
                <w:rPr>
                  <w:rFonts w:ascii="Times New Roman" w:eastAsia="Times New Roman" w:hAnsi="Times New Roman" w:cs="Times New Roman"/>
                  <w:color w:val="000000"/>
                  <w:sz w:val="24"/>
                  <w:szCs w:val="24"/>
                  <w:lang w:val="bg-BG" w:eastAsia="bg-BG"/>
                </w:rPr>
                <w:delText>Разделно събрани хранителни отпадъци</w:delText>
              </w:r>
            </w:del>
          </w:p>
        </w:tc>
        <w:tc>
          <w:tcPr>
            <w:tcW w:w="957" w:type="pct"/>
            <w:shd w:val="clear" w:color="000000" w:fill="FFFFFF"/>
            <w:vAlign w:val="center"/>
            <w:hideMark/>
          </w:tcPr>
          <w:p w14:paraId="2A8716B9" w14:textId="521671FD" w:rsidR="00785A6A" w:rsidRPr="00252202" w:rsidDel="008F3C45" w:rsidRDefault="00785A6A" w:rsidP="00785A6A">
            <w:pPr>
              <w:spacing w:after="0" w:line="240" w:lineRule="auto"/>
              <w:jc w:val="right"/>
              <w:rPr>
                <w:del w:id="2052" w:author="Ivanova" w:date="2017-09-23T12:53:00Z"/>
                <w:rFonts w:ascii="Times New Roman" w:eastAsia="Times New Roman" w:hAnsi="Times New Roman" w:cs="Times New Roman"/>
                <w:color w:val="000000"/>
                <w:sz w:val="24"/>
                <w:szCs w:val="24"/>
                <w:lang w:val="bg-BG" w:eastAsia="bg-BG"/>
              </w:rPr>
            </w:pPr>
            <w:del w:id="2053"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476" w:type="pct"/>
            <w:shd w:val="clear" w:color="auto" w:fill="auto"/>
            <w:noWrap/>
            <w:vAlign w:val="center"/>
            <w:hideMark/>
          </w:tcPr>
          <w:p w14:paraId="1B7F7DCB" w14:textId="421FE4AF" w:rsidR="00785A6A" w:rsidRPr="00785A6A" w:rsidDel="008F3C45" w:rsidRDefault="00785A6A" w:rsidP="00785A6A">
            <w:pPr>
              <w:spacing w:after="0" w:line="240" w:lineRule="auto"/>
              <w:jc w:val="center"/>
              <w:rPr>
                <w:del w:id="2054" w:author="Ivanova" w:date="2017-09-23T12:53:00Z"/>
                <w:rFonts w:ascii="Times New Roman" w:hAnsi="Times New Roman" w:cs="Times New Roman"/>
                <w:color w:val="000000"/>
                <w:sz w:val="24"/>
                <w:szCs w:val="24"/>
              </w:rPr>
            </w:pPr>
            <w:del w:id="2055" w:author="Ivanova" w:date="2017-09-23T12:53:00Z">
              <w:r w:rsidRPr="00785A6A" w:rsidDel="008F3C45">
                <w:rPr>
                  <w:rFonts w:ascii="Times New Roman" w:hAnsi="Times New Roman" w:cs="Times New Roman"/>
                  <w:color w:val="000000"/>
                  <w:sz w:val="24"/>
                  <w:szCs w:val="24"/>
                </w:rPr>
                <w:delText>0,00</w:delText>
              </w:r>
            </w:del>
          </w:p>
        </w:tc>
        <w:tc>
          <w:tcPr>
            <w:tcW w:w="474" w:type="pct"/>
            <w:shd w:val="clear" w:color="auto" w:fill="auto"/>
            <w:noWrap/>
            <w:vAlign w:val="center"/>
            <w:hideMark/>
          </w:tcPr>
          <w:p w14:paraId="05098C46" w14:textId="5C94DC06" w:rsidR="00785A6A" w:rsidRPr="00785A6A" w:rsidDel="008F3C45" w:rsidRDefault="00785A6A" w:rsidP="00785A6A">
            <w:pPr>
              <w:spacing w:after="0" w:line="240" w:lineRule="auto"/>
              <w:jc w:val="center"/>
              <w:rPr>
                <w:del w:id="2056" w:author="Ivanova" w:date="2017-09-23T12:53:00Z"/>
                <w:rFonts w:ascii="Times New Roman" w:hAnsi="Times New Roman" w:cs="Times New Roman"/>
                <w:color w:val="000000"/>
                <w:sz w:val="24"/>
                <w:szCs w:val="24"/>
              </w:rPr>
            </w:pPr>
            <w:del w:id="2057" w:author="Ivanova" w:date="2017-09-23T12:53:00Z">
              <w:r w:rsidRPr="00785A6A" w:rsidDel="008F3C45">
                <w:rPr>
                  <w:rFonts w:ascii="Times New Roman" w:hAnsi="Times New Roman" w:cs="Times New Roman"/>
                  <w:color w:val="000000"/>
                  <w:sz w:val="24"/>
                  <w:szCs w:val="24"/>
                </w:rPr>
                <w:delText>0,00</w:delText>
              </w:r>
            </w:del>
          </w:p>
        </w:tc>
        <w:tc>
          <w:tcPr>
            <w:tcW w:w="473" w:type="pct"/>
            <w:shd w:val="clear" w:color="auto" w:fill="auto"/>
            <w:noWrap/>
            <w:vAlign w:val="center"/>
            <w:hideMark/>
          </w:tcPr>
          <w:p w14:paraId="5A56FD65" w14:textId="55C9B2D6" w:rsidR="00785A6A" w:rsidRPr="00785A6A" w:rsidDel="008F3C45" w:rsidRDefault="00785A6A" w:rsidP="00785A6A">
            <w:pPr>
              <w:spacing w:after="0" w:line="240" w:lineRule="auto"/>
              <w:jc w:val="center"/>
              <w:rPr>
                <w:del w:id="2058" w:author="Ivanova" w:date="2017-09-23T12:53:00Z"/>
                <w:rFonts w:ascii="Times New Roman" w:hAnsi="Times New Roman" w:cs="Times New Roman"/>
                <w:color w:val="000000"/>
                <w:sz w:val="24"/>
                <w:szCs w:val="24"/>
              </w:rPr>
            </w:pPr>
            <w:del w:id="2059" w:author="Ivanova" w:date="2017-09-23T12:53:00Z">
              <w:r w:rsidRPr="00785A6A" w:rsidDel="008F3C45">
                <w:rPr>
                  <w:rFonts w:ascii="Times New Roman" w:hAnsi="Times New Roman" w:cs="Times New Roman"/>
                  <w:color w:val="000000"/>
                  <w:sz w:val="24"/>
                  <w:szCs w:val="24"/>
                </w:rPr>
                <w:delText>0,00</w:delText>
              </w:r>
            </w:del>
          </w:p>
        </w:tc>
        <w:tc>
          <w:tcPr>
            <w:tcW w:w="478" w:type="pct"/>
            <w:shd w:val="clear" w:color="auto" w:fill="auto"/>
            <w:noWrap/>
            <w:vAlign w:val="center"/>
            <w:hideMark/>
          </w:tcPr>
          <w:p w14:paraId="5643ECB9" w14:textId="35DEA1B8" w:rsidR="00785A6A" w:rsidRPr="00785A6A" w:rsidDel="008F3C45" w:rsidRDefault="00785A6A" w:rsidP="00785A6A">
            <w:pPr>
              <w:spacing w:after="0" w:line="240" w:lineRule="auto"/>
              <w:jc w:val="center"/>
              <w:rPr>
                <w:del w:id="2060" w:author="Ivanova" w:date="2017-09-23T12:53:00Z"/>
                <w:rFonts w:ascii="Times New Roman" w:hAnsi="Times New Roman" w:cs="Times New Roman"/>
                <w:color w:val="000000"/>
                <w:sz w:val="24"/>
                <w:szCs w:val="24"/>
              </w:rPr>
            </w:pPr>
            <w:del w:id="2061" w:author="Ivanova" w:date="2017-09-23T12:53:00Z">
              <w:r w:rsidRPr="00785A6A" w:rsidDel="008F3C45">
                <w:rPr>
                  <w:rFonts w:ascii="Times New Roman" w:hAnsi="Times New Roman" w:cs="Times New Roman"/>
                  <w:color w:val="000000"/>
                  <w:sz w:val="24"/>
                  <w:szCs w:val="24"/>
                </w:rPr>
                <w:delText>0,00</w:delText>
              </w:r>
            </w:del>
          </w:p>
        </w:tc>
        <w:tc>
          <w:tcPr>
            <w:tcW w:w="434" w:type="pct"/>
            <w:shd w:val="clear" w:color="auto" w:fill="auto"/>
            <w:noWrap/>
            <w:vAlign w:val="center"/>
            <w:hideMark/>
          </w:tcPr>
          <w:p w14:paraId="06DD57AB" w14:textId="38EEF1DA" w:rsidR="00785A6A" w:rsidRPr="00785A6A" w:rsidDel="008F3C45" w:rsidRDefault="00785A6A" w:rsidP="00785A6A">
            <w:pPr>
              <w:spacing w:after="0" w:line="240" w:lineRule="auto"/>
              <w:jc w:val="center"/>
              <w:rPr>
                <w:del w:id="2062" w:author="Ivanova" w:date="2017-09-23T12:53:00Z"/>
                <w:rFonts w:ascii="Times New Roman" w:hAnsi="Times New Roman" w:cs="Times New Roman"/>
                <w:color w:val="000000"/>
                <w:sz w:val="24"/>
                <w:szCs w:val="24"/>
              </w:rPr>
            </w:pPr>
            <w:del w:id="2063" w:author="Ivanova" w:date="2017-09-23T12:53:00Z">
              <w:r w:rsidRPr="00785A6A" w:rsidDel="008F3C45">
                <w:rPr>
                  <w:rFonts w:ascii="Times New Roman" w:hAnsi="Times New Roman" w:cs="Times New Roman"/>
                  <w:color w:val="000000"/>
                  <w:sz w:val="24"/>
                  <w:szCs w:val="24"/>
                </w:rPr>
                <w:delText>0,00</w:delText>
              </w:r>
            </w:del>
          </w:p>
        </w:tc>
      </w:tr>
    </w:tbl>
    <w:p w14:paraId="2598F7FB" w14:textId="247C505C" w:rsidR="0013649E" w:rsidDel="008F3C45" w:rsidRDefault="0013649E" w:rsidP="00F23006">
      <w:pPr>
        <w:spacing w:after="0" w:line="360" w:lineRule="auto"/>
        <w:ind w:firstLine="709"/>
        <w:jc w:val="both"/>
        <w:rPr>
          <w:del w:id="2064" w:author="Ivanova" w:date="2017-09-23T12:53:00Z"/>
          <w:rFonts w:ascii="Times New Roman" w:hAnsi="Times New Roman" w:cs="Times New Roman"/>
          <w:i/>
          <w:sz w:val="12"/>
          <w:szCs w:val="24"/>
          <w:lang w:val="bg-BG"/>
        </w:rPr>
      </w:pPr>
    </w:p>
    <w:p w14:paraId="4320A19E" w14:textId="5023AA1E" w:rsidR="00785A6A" w:rsidDel="008F3C45" w:rsidRDefault="00785A6A" w:rsidP="00F23006">
      <w:pPr>
        <w:spacing w:after="0" w:line="360" w:lineRule="auto"/>
        <w:ind w:firstLine="709"/>
        <w:jc w:val="both"/>
        <w:rPr>
          <w:del w:id="2065" w:author="Ivanova" w:date="2017-09-23T12:53:00Z"/>
          <w:rFonts w:ascii="Times New Roman" w:hAnsi="Times New Roman" w:cs="Times New Roman"/>
          <w:i/>
          <w:sz w:val="12"/>
          <w:szCs w:val="24"/>
          <w:lang w:val="bg-BG"/>
        </w:rPr>
      </w:pPr>
    </w:p>
    <w:tbl>
      <w:tblPr>
        <w:tblW w:w="555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3346"/>
        <w:gridCol w:w="653"/>
        <w:gridCol w:w="1100"/>
        <w:gridCol w:w="1100"/>
        <w:gridCol w:w="1100"/>
        <w:gridCol w:w="1100"/>
        <w:gridCol w:w="1100"/>
      </w:tblGrid>
      <w:tr w:rsidR="00785A6A" w:rsidRPr="00785A6A" w:rsidDel="008F3C45" w14:paraId="3D38FE33" w14:textId="1888A3B9" w:rsidTr="00785A6A">
        <w:trPr>
          <w:trHeight w:val="1050"/>
          <w:del w:id="2066" w:author="Ivanova" w:date="2017-09-23T12:53:00Z"/>
        </w:trPr>
        <w:tc>
          <w:tcPr>
            <w:tcW w:w="278" w:type="pct"/>
            <w:shd w:val="clear" w:color="000000" w:fill="DDD9C4"/>
            <w:noWrap/>
            <w:vAlign w:val="center"/>
            <w:hideMark/>
          </w:tcPr>
          <w:p w14:paraId="38A5E4C7" w14:textId="034232CB" w:rsidR="00785A6A" w:rsidRPr="00785A6A" w:rsidDel="008F3C45" w:rsidRDefault="00785A6A" w:rsidP="00785A6A">
            <w:pPr>
              <w:spacing w:after="0" w:line="240" w:lineRule="auto"/>
              <w:rPr>
                <w:del w:id="2067" w:author="Ivanova" w:date="2017-09-23T12:53:00Z"/>
                <w:rFonts w:ascii="Times New Roman" w:eastAsia="Times New Roman" w:hAnsi="Times New Roman" w:cs="Times New Roman"/>
                <w:sz w:val="24"/>
                <w:szCs w:val="24"/>
                <w:lang w:val="bg-BG" w:eastAsia="bg-BG"/>
              </w:rPr>
            </w:pPr>
            <w:del w:id="2068" w:author="Ivanova" w:date="2017-09-23T12:53:00Z">
              <w:r w:rsidRPr="00785A6A" w:rsidDel="008F3C45">
                <w:rPr>
                  <w:rFonts w:ascii="Times New Roman" w:eastAsia="Times New Roman" w:hAnsi="Times New Roman" w:cs="Times New Roman"/>
                  <w:sz w:val="24"/>
                  <w:szCs w:val="24"/>
                  <w:lang w:val="bg-BG" w:eastAsia="bg-BG"/>
                </w:rPr>
                <w:delText>32.</w:delText>
              </w:r>
            </w:del>
          </w:p>
        </w:tc>
        <w:tc>
          <w:tcPr>
            <w:tcW w:w="1663" w:type="pct"/>
            <w:shd w:val="clear" w:color="000000" w:fill="DDD9C4"/>
            <w:vAlign w:val="center"/>
            <w:hideMark/>
          </w:tcPr>
          <w:p w14:paraId="4F4689DF" w14:textId="1DA34CD2" w:rsidR="00785A6A" w:rsidRPr="00785A6A" w:rsidDel="008F3C45" w:rsidRDefault="00785A6A" w:rsidP="00785A6A">
            <w:pPr>
              <w:spacing w:after="0" w:line="240" w:lineRule="auto"/>
              <w:rPr>
                <w:del w:id="2069" w:author="Ivanova" w:date="2017-09-23T12:53:00Z"/>
                <w:rFonts w:ascii="Times New Roman" w:eastAsia="Times New Roman" w:hAnsi="Times New Roman" w:cs="Times New Roman"/>
                <w:sz w:val="24"/>
                <w:szCs w:val="24"/>
                <w:lang w:val="bg-BG" w:eastAsia="bg-BG"/>
              </w:rPr>
            </w:pPr>
            <w:del w:id="2070" w:author="Ivanova" w:date="2017-09-23T12:53:00Z">
              <w:r w:rsidRPr="00785A6A" w:rsidDel="008F3C45">
                <w:rPr>
                  <w:rFonts w:ascii="Times New Roman" w:eastAsia="Times New Roman" w:hAnsi="Times New Roman" w:cs="Times New Roman"/>
                  <w:sz w:val="24"/>
                  <w:szCs w:val="24"/>
                  <w:lang w:val="bg-BG" w:eastAsia="bg-BG"/>
                </w:rPr>
                <w:delText xml:space="preserve">Предадени  на оползотворяване/обезвреждане  битови отпадъци </w:delText>
              </w:r>
            </w:del>
          </w:p>
        </w:tc>
        <w:tc>
          <w:tcPr>
            <w:tcW w:w="325" w:type="pct"/>
            <w:shd w:val="clear" w:color="000000" w:fill="FFFFFF"/>
            <w:vAlign w:val="center"/>
            <w:hideMark/>
          </w:tcPr>
          <w:p w14:paraId="60241936" w14:textId="234EB3BF" w:rsidR="00785A6A" w:rsidRPr="00785A6A" w:rsidDel="008F3C45" w:rsidRDefault="00785A6A" w:rsidP="00785A6A">
            <w:pPr>
              <w:spacing w:after="0" w:line="240" w:lineRule="auto"/>
              <w:jc w:val="right"/>
              <w:rPr>
                <w:del w:id="2071" w:author="Ivanova" w:date="2017-09-23T12:53:00Z"/>
                <w:rFonts w:ascii="Times New Roman" w:eastAsia="Times New Roman" w:hAnsi="Times New Roman" w:cs="Times New Roman"/>
                <w:sz w:val="24"/>
                <w:szCs w:val="24"/>
                <w:lang w:val="bg-BG" w:eastAsia="bg-BG"/>
              </w:rPr>
            </w:pPr>
            <w:del w:id="2072"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547" w:type="pct"/>
            <w:shd w:val="clear" w:color="auto" w:fill="auto"/>
            <w:noWrap/>
            <w:vAlign w:val="center"/>
            <w:hideMark/>
          </w:tcPr>
          <w:p w14:paraId="63E8075A" w14:textId="1D526361" w:rsidR="00785A6A" w:rsidRPr="00785A6A" w:rsidDel="008F3C45" w:rsidRDefault="00785A6A" w:rsidP="00785A6A">
            <w:pPr>
              <w:spacing w:after="0" w:line="240" w:lineRule="auto"/>
              <w:jc w:val="right"/>
              <w:rPr>
                <w:del w:id="2073" w:author="Ivanova" w:date="2017-09-23T12:53:00Z"/>
                <w:rFonts w:ascii="Times New Roman" w:eastAsia="Times New Roman" w:hAnsi="Times New Roman" w:cs="Times New Roman"/>
                <w:color w:val="000000"/>
                <w:sz w:val="24"/>
                <w:szCs w:val="24"/>
                <w:lang w:val="bg-BG" w:eastAsia="bg-BG"/>
              </w:rPr>
            </w:pPr>
            <w:del w:id="2074" w:author="Ivanova" w:date="2017-09-23T12:53:00Z">
              <w:r w:rsidRPr="00785A6A" w:rsidDel="008F3C45">
                <w:rPr>
                  <w:rFonts w:ascii="Times New Roman" w:eastAsia="Times New Roman" w:hAnsi="Times New Roman" w:cs="Times New Roman"/>
                  <w:color w:val="000000"/>
                  <w:sz w:val="24"/>
                  <w:szCs w:val="24"/>
                  <w:lang w:val="bg-BG" w:eastAsia="bg-BG"/>
                </w:rPr>
                <w:delText>15 691,21</w:delText>
              </w:r>
            </w:del>
          </w:p>
        </w:tc>
        <w:tc>
          <w:tcPr>
            <w:tcW w:w="547" w:type="pct"/>
            <w:shd w:val="clear" w:color="auto" w:fill="auto"/>
            <w:noWrap/>
            <w:vAlign w:val="center"/>
            <w:hideMark/>
          </w:tcPr>
          <w:p w14:paraId="576F069F" w14:textId="7CBB5487" w:rsidR="00785A6A" w:rsidRPr="00785A6A" w:rsidDel="008F3C45" w:rsidRDefault="00785A6A" w:rsidP="00785A6A">
            <w:pPr>
              <w:spacing w:after="0" w:line="240" w:lineRule="auto"/>
              <w:jc w:val="right"/>
              <w:rPr>
                <w:del w:id="2075" w:author="Ivanova" w:date="2017-09-23T12:53:00Z"/>
                <w:rFonts w:ascii="Times New Roman" w:eastAsia="Times New Roman" w:hAnsi="Times New Roman" w:cs="Times New Roman"/>
                <w:color w:val="000000"/>
                <w:sz w:val="24"/>
                <w:szCs w:val="24"/>
                <w:lang w:val="bg-BG" w:eastAsia="bg-BG"/>
              </w:rPr>
            </w:pPr>
            <w:del w:id="2076" w:author="Ivanova" w:date="2017-09-23T12:53:00Z">
              <w:r w:rsidRPr="00785A6A" w:rsidDel="008F3C45">
                <w:rPr>
                  <w:rFonts w:ascii="Times New Roman" w:eastAsia="Times New Roman" w:hAnsi="Times New Roman" w:cs="Times New Roman"/>
                  <w:color w:val="000000"/>
                  <w:sz w:val="24"/>
                  <w:szCs w:val="24"/>
                  <w:lang w:val="bg-BG" w:eastAsia="bg-BG"/>
                </w:rPr>
                <w:delText>15 746,97</w:delText>
              </w:r>
            </w:del>
          </w:p>
        </w:tc>
        <w:tc>
          <w:tcPr>
            <w:tcW w:w="547" w:type="pct"/>
            <w:shd w:val="clear" w:color="auto" w:fill="auto"/>
            <w:noWrap/>
            <w:vAlign w:val="center"/>
            <w:hideMark/>
          </w:tcPr>
          <w:p w14:paraId="595DF66D" w14:textId="39A6CC82" w:rsidR="00785A6A" w:rsidRPr="00785A6A" w:rsidDel="008F3C45" w:rsidRDefault="00785A6A" w:rsidP="00785A6A">
            <w:pPr>
              <w:spacing w:after="0" w:line="240" w:lineRule="auto"/>
              <w:jc w:val="right"/>
              <w:rPr>
                <w:del w:id="2077" w:author="Ivanova" w:date="2017-09-23T12:53:00Z"/>
                <w:rFonts w:ascii="Times New Roman" w:eastAsia="Times New Roman" w:hAnsi="Times New Roman" w:cs="Times New Roman"/>
                <w:color w:val="000000"/>
                <w:sz w:val="24"/>
                <w:szCs w:val="24"/>
                <w:lang w:val="bg-BG" w:eastAsia="bg-BG"/>
              </w:rPr>
            </w:pPr>
            <w:del w:id="2078" w:author="Ivanova" w:date="2017-09-23T12:53:00Z">
              <w:r w:rsidRPr="00785A6A" w:rsidDel="008F3C45">
                <w:rPr>
                  <w:rFonts w:ascii="Times New Roman" w:eastAsia="Times New Roman" w:hAnsi="Times New Roman" w:cs="Times New Roman"/>
                  <w:color w:val="000000"/>
                  <w:sz w:val="24"/>
                  <w:szCs w:val="24"/>
                  <w:lang w:val="bg-BG" w:eastAsia="bg-BG"/>
                </w:rPr>
                <w:delText>15 751,31</w:delText>
              </w:r>
            </w:del>
          </w:p>
        </w:tc>
        <w:tc>
          <w:tcPr>
            <w:tcW w:w="547" w:type="pct"/>
            <w:shd w:val="clear" w:color="auto" w:fill="auto"/>
            <w:noWrap/>
            <w:vAlign w:val="center"/>
            <w:hideMark/>
          </w:tcPr>
          <w:p w14:paraId="04C38653" w14:textId="4F006EAB" w:rsidR="00785A6A" w:rsidRPr="00785A6A" w:rsidDel="008F3C45" w:rsidRDefault="00785A6A" w:rsidP="00785A6A">
            <w:pPr>
              <w:spacing w:after="0" w:line="240" w:lineRule="auto"/>
              <w:jc w:val="right"/>
              <w:rPr>
                <w:del w:id="2079" w:author="Ivanova" w:date="2017-09-23T12:53:00Z"/>
                <w:rFonts w:ascii="Times New Roman" w:eastAsia="Times New Roman" w:hAnsi="Times New Roman" w:cs="Times New Roman"/>
                <w:color w:val="000000"/>
                <w:sz w:val="24"/>
                <w:szCs w:val="24"/>
                <w:lang w:val="bg-BG" w:eastAsia="bg-BG"/>
              </w:rPr>
            </w:pPr>
            <w:del w:id="2080" w:author="Ivanova" w:date="2017-09-23T12:53:00Z">
              <w:r w:rsidRPr="00785A6A" w:rsidDel="008F3C45">
                <w:rPr>
                  <w:rFonts w:ascii="Times New Roman" w:eastAsia="Times New Roman" w:hAnsi="Times New Roman" w:cs="Times New Roman"/>
                  <w:color w:val="000000"/>
                  <w:sz w:val="24"/>
                  <w:szCs w:val="24"/>
                  <w:lang w:val="bg-BG" w:eastAsia="bg-BG"/>
                </w:rPr>
                <w:delText>15 766,93</w:delText>
              </w:r>
            </w:del>
          </w:p>
        </w:tc>
        <w:tc>
          <w:tcPr>
            <w:tcW w:w="547" w:type="pct"/>
            <w:shd w:val="clear" w:color="auto" w:fill="auto"/>
            <w:noWrap/>
            <w:vAlign w:val="center"/>
            <w:hideMark/>
          </w:tcPr>
          <w:p w14:paraId="5C04BFA5" w14:textId="5EA26EFC" w:rsidR="00785A6A" w:rsidRPr="00785A6A" w:rsidDel="008F3C45" w:rsidRDefault="00785A6A" w:rsidP="00785A6A">
            <w:pPr>
              <w:spacing w:after="0" w:line="240" w:lineRule="auto"/>
              <w:jc w:val="right"/>
              <w:rPr>
                <w:del w:id="2081" w:author="Ivanova" w:date="2017-09-23T12:53:00Z"/>
                <w:rFonts w:ascii="Times New Roman" w:eastAsia="Times New Roman" w:hAnsi="Times New Roman" w:cs="Times New Roman"/>
                <w:color w:val="000000"/>
                <w:sz w:val="24"/>
                <w:szCs w:val="24"/>
                <w:lang w:val="bg-BG" w:eastAsia="bg-BG"/>
              </w:rPr>
            </w:pPr>
            <w:del w:id="2082" w:author="Ivanova" w:date="2017-09-23T12:53:00Z">
              <w:r w:rsidRPr="00785A6A" w:rsidDel="008F3C45">
                <w:rPr>
                  <w:rFonts w:ascii="Times New Roman" w:eastAsia="Times New Roman" w:hAnsi="Times New Roman" w:cs="Times New Roman"/>
                  <w:color w:val="000000"/>
                  <w:sz w:val="24"/>
                  <w:szCs w:val="24"/>
                  <w:lang w:val="bg-BG" w:eastAsia="bg-BG"/>
                </w:rPr>
                <w:delText>15 788,24</w:delText>
              </w:r>
            </w:del>
          </w:p>
        </w:tc>
      </w:tr>
      <w:tr w:rsidR="00785A6A" w:rsidRPr="00785A6A" w:rsidDel="008F3C45" w14:paraId="7C0DA765" w14:textId="644D0912" w:rsidTr="00785A6A">
        <w:trPr>
          <w:trHeight w:val="1050"/>
          <w:del w:id="2083" w:author="Ivanova" w:date="2017-09-23T12:53:00Z"/>
        </w:trPr>
        <w:tc>
          <w:tcPr>
            <w:tcW w:w="278" w:type="pct"/>
            <w:shd w:val="clear" w:color="000000" w:fill="DDD9C4"/>
            <w:noWrap/>
            <w:vAlign w:val="center"/>
            <w:hideMark/>
          </w:tcPr>
          <w:p w14:paraId="4E7CBB86" w14:textId="3BB388C5" w:rsidR="00785A6A" w:rsidRPr="00785A6A" w:rsidDel="008F3C45" w:rsidRDefault="00785A6A" w:rsidP="00785A6A">
            <w:pPr>
              <w:spacing w:after="0" w:line="240" w:lineRule="auto"/>
              <w:rPr>
                <w:del w:id="2084" w:author="Ivanova" w:date="2017-09-23T12:53:00Z"/>
                <w:rFonts w:ascii="Times New Roman" w:eastAsia="Times New Roman" w:hAnsi="Times New Roman" w:cs="Times New Roman"/>
                <w:sz w:val="24"/>
                <w:szCs w:val="24"/>
                <w:lang w:val="bg-BG" w:eastAsia="bg-BG"/>
              </w:rPr>
            </w:pPr>
            <w:del w:id="2085" w:author="Ivanova" w:date="2017-09-23T12:53:00Z">
              <w:r w:rsidRPr="00785A6A" w:rsidDel="008F3C45">
                <w:rPr>
                  <w:rFonts w:ascii="Times New Roman" w:eastAsia="Times New Roman" w:hAnsi="Times New Roman" w:cs="Times New Roman"/>
                  <w:sz w:val="24"/>
                  <w:szCs w:val="24"/>
                  <w:lang w:val="bg-BG" w:eastAsia="bg-BG"/>
                </w:rPr>
                <w:delText>32.1</w:delText>
              </w:r>
            </w:del>
          </w:p>
        </w:tc>
        <w:tc>
          <w:tcPr>
            <w:tcW w:w="1663" w:type="pct"/>
            <w:shd w:val="clear" w:color="000000" w:fill="DDD9C4"/>
            <w:vAlign w:val="center"/>
            <w:hideMark/>
          </w:tcPr>
          <w:p w14:paraId="2232EB15" w14:textId="7192C0BC" w:rsidR="00785A6A" w:rsidRPr="00785A6A" w:rsidDel="008F3C45" w:rsidRDefault="00785A6A" w:rsidP="00785A6A">
            <w:pPr>
              <w:spacing w:after="0" w:line="240" w:lineRule="auto"/>
              <w:rPr>
                <w:del w:id="2086" w:author="Ivanova" w:date="2017-09-23T12:53:00Z"/>
                <w:rFonts w:ascii="Times New Roman" w:eastAsia="Times New Roman" w:hAnsi="Times New Roman" w:cs="Times New Roman"/>
                <w:sz w:val="24"/>
                <w:szCs w:val="24"/>
                <w:lang w:val="bg-BG" w:eastAsia="bg-BG"/>
              </w:rPr>
            </w:pPr>
            <w:del w:id="2087" w:author="Ivanova" w:date="2017-09-23T12:53:00Z">
              <w:r w:rsidRPr="00785A6A" w:rsidDel="008F3C45">
                <w:rPr>
                  <w:rFonts w:ascii="Times New Roman" w:eastAsia="Times New Roman" w:hAnsi="Times New Roman" w:cs="Times New Roman"/>
                  <w:sz w:val="24"/>
                  <w:szCs w:val="24"/>
                  <w:lang w:val="bg-BG" w:eastAsia="bg-BG"/>
                </w:rPr>
                <w:delText>Разделно събрани отпадъци, предадени за компостиране</w:delText>
              </w:r>
            </w:del>
          </w:p>
        </w:tc>
        <w:tc>
          <w:tcPr>
            <w:tcW w:w="325" w:type="pct"/>
            <w:shd w:val="clear" w:color="000000" w:fill="FFFFFF"/>
            <w:vAlign w:val="center"/>
            <w:hideMark/>
          </w:tcPr>
          <w:p w14:paraId="16715195" w14:textId="4F075E75" w:rsidR="00785A6A" w:rsidRPr="00785A6A" w:rsidDel="008F3C45" w:rsidRDefault="00785A6A" w:rsidP="00785A6A">
            <w:pPr>
              <w:spacing w:after="0" w:line="240" w:lineRule="auto"/>
              <w:jc w:val="right"/>
              <w:rPr>
                <w:del w:id="2088" w:author="Ivanova" w:date="2017-09-23T12:53:00Z"/>
                <w:rFonts w:ascii="Times New Roman" w:eastAsia="Times New Roman" w:hAnsi="Times New Roman" w:cs="Times New Roman"/>
                <w:sz w:val="24"/>
                <w:szCs w:val="24"/>
                <w:lang w:val="bg-BG" w:eastAsia="bg-BG"/>
              </w:rPr>
            </w:pPr>
            <w:del w:id="2089"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547" w:type="pct"/>
            <w:shd w:val="clear" w:color="auto" w:fill="auto"/>
            <w:noWrap/>
            <w:vAlign w:val="center"/>
            <w:hideMark/>
          </w:tcPr>
          <w:p w14:paraId="14538983" w14:textId="68BF7CA7" w:rsidR="00785A6A" w:rsidRPr="00785A6A" w:rsidDel="008F3C45" w:rsidRDefault="00785A6A" w:rsidP="00785A6A">
            <w:pPr>
              <w:spacing w:after="0" w:line="240" w:lineRule="auto"/>
              <w:jc w:val="right"/>
              <w:rPr>
                <w:del w:id="2090" w:author="Ivanova" w:date="2017-09-23T12:53:00Z"/>
                <w:rFonts w:ascii="Times New Roman" w:eastAsia="Times New Roman" w:hAnsi="Times New Roman" w:cs="Times New Roman"/>
                <w:color w:val="000000"/>
                <w:sz w:val="24"/>
                <w:szCs w:val="24"/>
                <w:lang w:val="bg-BG" w:eastAsia="bg-BG"/>
              </w:rPr>
            </w:pPr>
            <w:del w:id="2091"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63CF2BE6" w14:textId="151DFDD2" w:rsidR="00785A6A" w:rsidRPr="00785A6A" w:rsidDel="008F3C45" w:rsidRDefault="00785A6A" w:rsidP="00785A6A">
            <w:pPr>
              <w:spacing w:after="0" w:line="240" w:lineRule="auto"/>
              <w:jc w:val="right"/>
              <w:rPr>
                <w:del w:id="2092" w:author="Ivanova" w:date="2017-09-23T12:53:00Z"/>
                <w:rFonts w:ascii="Times New Roman" w:eastAsia="Times New Roman" w:hAnsi="Times New Roman" w:cs="Times New Roman"/>
                <w:color w:val="000000"/>
                <w:sz w:val="24"/>
                <w:szCs w:val="24"/>
                <w:lang w:val="bg-BG" w:eastAsia="bg-BG"/>
              </w:rPr>
            </w:pPr>
            <w:del w:id="2093"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1DD3F112" w14:textId="3A9F0B06" w:rsidR="00785A6A" w:rsidRPr="00785A6A" w:rsidDel="008F3C45" w:rsidRDefault="00785A6A" w:rsidP="00785A6A">
            <w:pPr>
              <w:spacing w:after="0" w:line="240" w:lineRule="auto"/>
              <w:jc w:val="right"/>
              <w:rPr>
                <w:del w:id="2094" w:author="Ivanova" w:date="2017-09-23T12:53:00Z"/>
                <w:rFonts w:ascii="Times New Roman" w:eastAsia="Times New Roman" w:hAnsi="Times New Roman" w:cs="Times New Roman"/>
                <w:color w:val="000000"/>
                <w:sz w:val="24"/>
                <w:szCs w:val="24"/>
                <w:lang w:val="bg-BG" w:eastAsia="bg-BG"/>
              </w:rPr>
            </w:pPr>
            <w:del w:id="2095"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66D40333" w14:textId="0276C5B1" w:rsidR="00785A6A" w:rsidRPr="00785A6A" w:rsidDel="008F3C45" w:rsidRDefault="00785A6A" w:rsidP="00785A6A">
            <w:pPr>
              <w:spacing w:after="0" w:line="240" w:lineRule="auto"/>
              <w:jc w:val="right"/>
              <w:rPr>
                <w:del w:id="2096" w:author="Ivanova" w:date="2017-09-23T12:53:00Z"/>
                <w:rFonts w:ascii="Times New Roman" w:eastAsia="Times New Roman" w:hAnsi="Times New Roman" w:cs="Times New Roman"/>
                <w:color w:val="000000"/>
                <w:sz w:val="24"/>
                <w:szCs w:val="24"/>
                <w:lang w:val="bg-BG" w:eastAsia="bg-BG"/>
              </w:rPr>
            </w:pPr>
            <w:del w:id="2097" w:author="Ivanova" w:date="2017-09-23T12:53:00Z">
              <w:r w:rsidRPr="00785A6A" w:rsidDel="008F3C45">
                <w:rPr>
                  <w:rFonts w:ascii="Times New Roman" w:eastAsia="Times New Roman" w:hAnsi="Times New Roman" w:cs="Times New Roman"/>
                  <w:color w:val="000000"/>
                  <w:sz w:val="24"/>
                  <w:szCs w:val="24"/>
                  <w:lang w:val="bg-BG" w:eastAsia="bg-BG"/>
                </w:rPr>
                <w:delText>203,23</w:delText>
              </w:r>
            </w:del>
          </w:p>
        </w:tc>
        <w:tc>
          <w:tcPr>
            <w:tcW w:w="547" w:type="pct"/>
            <w:shd w:val="clear" w:color="auto" w:fill="auto"/>
            <w:noWrap/>
            <w:vAlign w:val="center"/>
            <w:hideMark/>
          </w:tcPr>
          <w:p w14:paraId="6E8B9630" w14:textId="218AC8FB" w:rsidR="00785A6A" w:rsidRPr="00785A6A" w:rsidDel="008F3C45" w:rsidRDefault="00785A6A" w:rsidP="00785A6A">
            <w:pPr>
              <w:spacing w:after="0" w:line="240" w:lineRule="auto"/>
              <w:jc w:val="right"/>
              <w:rPr>
                <w:del w:id="2098" w:author="Ivanova" w:date="2017-09-23T12:53:00Z"/>
                <w:rFonts w:ascii="Times New Roman" w:eastAsia="Times New Roman" w:hAnsi="Times New Roman" w:cs="Times New Roman"/>
                <w:color w:val="000000"/>
                <w:sz w:val="24"/>
                <w:szCs w:val="24"/>
                <w:lang w:val="bg-BG" w:eastAsia="bg-BG"/>
              </w:rPr>
            </w:pPr>
            <w:del w:id="2099" w:author="Ivanova" w:date="2017-09-23T12:53:00Z">
              <w:r w:rsidRPr="00785A6A" w:rsidDel="008F3C45">
                <w:rPr>
                  <w:rFonts w:ascii="Times New Roman" w:eastAsia="Times New Roman" w:hAnsi="Times New Roman" w:cs="Times New Roman"/>
                  <w:color w:val="000000"/>
                  <w:sz w:val="24"/>
                  <w:szCs w:val="24"/>
                  <w:lang w:val="bg-BG" w:eastAsia="bg-BG"/>
                </w:rPr>
                <w:delText>2 035,91</w:delText>
              </w:r>
            </w:del>
          </w:p>
        </w:tc>
      </w:tr>
      <w:tr w:rsidR="00785A6A" w:rsidRPr="00785A6A" w:rsidDel="008F3C45" w14:paraId="2DBE058D" w14:textId="30CF1924" w:rsidTr="00785A6A">
        <w:trPr>
          <w:trHeight w:val="1050"/>
          <w:del w:id="2100" w:author="Ivanova" w:date="2017-09-23T12:53:00Z"/>
        </w:trPr>
        <w:tc>
          <w:tcPr>
            <w:tcW w:w="278" w:type="pct"/>
            <w:shd w:val="clear" w:color="000000" w:fill="DDD9C4"/>
            <w:noWrap/>
            <w:vAlign w:val="center"/>
            <w:hideMark/>
          </w:tcPr>
          <w:p w14:paraId="32DBC68D" w14:textId="7A61D7BE" w:rsidR="00785A6A" w:rsidRPr="00785A6A" w:rsidDel="008F3C45" w:rsidRDefault="00785A6A" w:rsidP="00785A6A">
            <w:pPr>
              <w:spacing w:after="0" w:line="240" w:lineRule="auto"/>
              <w:rPr>
                <w:del w:id="2101" w:author="Ivanova" w:date="2017-09-23T12:53:00Z"/>
                <w:rFonts w:ascii="Times New Roman" w:eastAsia="Times New Roman" w:hAnsi="Times New Roman" w:cs="Times New Roman"/>
                <w:sz w:val="24"/>
                <w:szCs w:val="24"/>
                <w:lang w:val="bg-BG" w:eastAsia="bg-BG"/>
              </w:rPr>
            </w:pPr>
            <w:del w:id="2102" w:author="Ivanova" w:date="2017-09-23T12:53:00Z">
              <w:r w:rsidRPr="00785A6A" w:rsidDel="008F3C45">
                <w:rPr>
                  <w:rFonts w:ascii="Times New Roman" w:eastAsia="Times New Roman" w:hAnsi="Times New Roman" w:cs="Times New Roman"/>
                  <w:sz w:val="24"/>
                  <w:szCs w:val="24"/>
                  <w:lang w:val="bg-BG" w:eastAsia="bg-BG"/>
                </w:rPr>
                <w:lastRenderedPageBreak/>
                <w:delText>32.2</w:delText>
              </w:r>
            </w:del>
          </w:p>
        </w:tc>
        <w:tc>
          <w:tcPr>
            <w:tcW w:w="1663" w:type="pct"/>
            <w:shd w:val="clear" w:color="000000" w:fill="DDD9C4"/>
            <w:vAlign w:val="center"/>
            <w:hideMark/>
          </w:tcPr>
          <w:p w14:paraId="345CE89D" w14:textId="169E9CEC" w:rsidR="00785A6A" w:rsidRPr="00785A6A" w:rsidDel="008F3C45" w:rsidRDefault="00785A6A" w:rsidP="00785A6A">
            <w:pPr>
              <w:spacing w:after="0" w:line="240" w:lineRule="auto"/>
              <w:rPr>
                <w:del w:id="2103" w:author="Ivanova" w:date="2017-09-23T12:53:00Z"/>
                <w:rFonts w:ascii="Times New Roman" w:eastAsia="Times New Roman" w:hAnsi="Times New Roman" w:cs="Times New Roman"/>
                <w:sz w:val="24"/>
                <w:szCs w:val="24"/>
                <w:lang w:val="bg-BG" w:eastAsia="bg-BG"/>
              </w:rPr>
            </w:pPr>
            <w:del w:id="2104" w:author="Ivanova" w:date="2017-09-23T12:53:00Z">
              <w:r w:rsidRPr="00785A6A" w:rsidDel="008F3C45">
                <w:rPr>
                  <w:rFonts w:ascii="Times New Roman" w:eastAsia="Times New Roman" w:hAnsi="Times New Roman" w:cs="Times New Roman"/>
                  <w:sz w:val="24"/>
                  <w:szCs w:val="24"/>
                  <w:lang w:val="bg-BG" w:eastAsia="bg-BG"/>
                </w:rPr>
                <w:delText>Разделно събрани от ОпО отпадъци от опаковки, предадени за рециклиране</w:delText>
              </w:r>
            </w:del>
          </w:p>
        </w:tc>
        <w:tc>
          <w:tcPr>
            <w:tcW w:w="325" w:type="pct"/>
            <w:shd w:val="clear" w:color="000000" w:fill="FFFFFF"/>
            <w:vAlign w:val="center"/>
            <w:hideMark/>
          </w:tcPr>
          <w:p w14:paraId="6B549D42" w14:textId="7BBC3224" w:rsidR="00785A6A" w:rsidRPr="00785A6A" w:rsidDel="008F3C45" w:rsidRDefault="00785A6A" w:rsidP="00785A6A">
            <w:pPr>
              <w:spacing w:after="0" w:line="240" w:lineRule="auto"/>
              <w:jc w:val="right"/>
              <w:rPr>
                <w:del w:id="2105" w:author="Ivanova" w:date="2017-09-23T12:53:00Z"/>
                <w:rFonts w:ascii="Times New Roman" w:eastAsia="Times New Roman" w:hAnsi="Times New Roman" w:cs="Times New Roman"/>
                <w:sz w:val="24"/>
                <w:szCs w:val="24"/>
                <w:lang w:val="bg-BG" w:eastAsia="bg-BG"/>
              </w:rPr>
            </w:pPr>
            <w:del w:id="2106"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547" w:type="pct"/>
            <w:shd w:val="clear" w:color="auto" w:fill="auto"/>
            <w:noWrap/>
            <w:vAlign w:val="center"/>
            <w:hideMark/>
          </w:tcPr>
          <w:p w14:paraId="2821DF18" w14:textId="7DDC8F0D" w:rsidR="00785A6A" w:rsidRPr="00785A6A" w:rsidDel="008F3C45" w:rsidRDefault="00785A6A" w:rsidP="00785A6A">
            <w:pPr>
              <w:spacing w:after="0" w:line="240" w:lineRule="auto"/>
              <w:jc w:val="right"/>
              <w:rPr>
                <w:del w:id="2107" w:author="Ivanova" w:date="2017-09-23T12:53:00Z"/>
                <w:rFonts w:ascii="Times New Roman" w:eastAsia="Times New Roman" w:hAnsi="Times New Roman" w:cs="Times New Roman"/>
                <w:color w:val="000000"/>
                <w:sz w:val="24"/>
                <w:szCs w:val="24"/>
                <w:lang w:val="bg-BG" w:eastAsia="bg-BG"/>
              </w:rPr>
            </w:pPr>
            <w:del w:id="2108" w:author="Ivanova" w:date="2017-09-23T12:53:00Z">
              <w:r w:rsidRPr="00785A6A" w:rsidDel="008F3C45">
                <w:rPr>
                  <w:rFonts w:ascii="Times New Roman" w:eastAsia="Times New Roman" w:hAnsi="Times New Roman" w:cs="Times New Roman"/>
                  <w:color w:val="000000"/>
                  <w:sz w:val="24"/>
                  <w:szCs w:val="24"/>
                  <w:lang w:val="bg-BG" w:eastAsia="bg-BG"/>
                </w:rPr>
                <w:delText>33,14</w:delText>
              </w:r>
            </w:del>
          </w:p>
        </w:tc>
        <w:tc>
          <w:tcPr>
            <w:tcW w:w="547" w:type="pct"/>
            <w:shd w:val="clear" w:color="auto" w:fill="auto"/>
            <w:noWrap/>
            <w:vAlign w:val="center"/>
            <w:hideMark/>
          </w:tcPr>
          <w:p w14:paraId="367867C6" w14:textId="1168EF38" w:rsidR="00785A6A" w:rsidRPr="00785A6A" w:rsidDel="008F3C45" w:rsidRDefault="00785A6A" w:rsidP="00785A6A">
            <w:pPr>
              <w:spacing w:after="0" w:line="240" w:lineRule="auto"/>
              <w:jc w:val="right"/>
              <w:rPr>
                <w:del w:id="2109" w:author="Ivanova" w:date="2017-09-23T12:53:00Z"/>
                <w:rFonts w:ascii="Times New Roman" w:eastAsia="Times New Roman" w:hAnsi="Times New Roman" w:cs="Times New Roman"/>
                <w:color w:val="000000"/>
                <w:sz w:val="24"/>
                <w:szCs w:val="24"/>
                <w:lang w:val="bg-BG" w:eastAsia="bg-BG"/>
              </w:rPr>
            </w:pPr>
            <w:del w:id="2110" w:author="Ivanova" w:date="2017-09-23T12:53:00Z">
              <w:r w:rsidRPr="00785A6A" w:rsidDel="008F3C45">
                <w:rPr>
                  <w:rFonts w:ascii="Times New Roman" w:eastAsia="Times New Roman" w:hAnsi="Times New Roman" w:cs="Times New Roman"/>
                  <w:color w:val="000000"/>
                  <w:sz w:val="24"/>
                  <w:szCs w:val="24"/>
                  <w:lang w:val="bg-BG" w:eastAsia="bg-BG"/>
                </w:rPr>
                <w:delText>17,11</w:delText>
              </w:r>
            </w:del>
          </w:p>
        </w:tc>
        <w:tc>
          <w:tcPr>
            <w:tcW w:w="547" w:type="pct"/>
            <w:shd w:val="clear" w:color="auto" w:fill="auto"/>
            <w:noWrap/>
            <w:vAlign w:val="center"/>
            <w:hideMark/>
          </w:tcPr>
          <w:p w14:paraId="4431D86B" w14:textId="01ADF6D0" w:rsidR="00785A6A" w:rsidRPr="00785A6A" w:rsidDel="008F3C45" w:rsidRDefault="00785A6A" w:rsidP="00785A6A">
            <w:pPr>
              <w:spacing w:after="0" w:line="240" w:lineRule="auto"/>
              <w:jc w:val="right"/>
              <w:rPr>
                <w:del w:id="2111" w:author="Ivanova" w:date="2017-09-23T12:53:00Z"/>
                <w:rFonts w:ascii="Times New Roman" w:eastAsia="Times New Roman" w:hAnsi="Times New Roman" w:cs="Times New Roman"/>
                <w:color w:val="000000"/>
                <w:sz w:val="24"/>
                <w:szCs w:val="24"/>
                <w:lang w:val="bg-BG" w:eastAsia="bg-BG"/>
              </w:rPr>
            </w:pPr>
            <w:del w:id="2112" w:author="Ivanova" w:date="2017-09-23T12:53:00Z">
              <w:r w:rsidRPr="00785A6A" w:rsidDel="008F3C45">
                <w:rPr>
                  <w:rFonts w:ascii="Times New Roman" w:eastAsia="Times New Roman" w:hAnsi="Times New Roman" w:cs="Times New Roman"/>
                  <w:color w:val="000000"/>
                  <w:sz w:val="24"/>
                  <w:szCs w:val="24"/>
                  <w:lang w:val="bg-BG" w:eastAsia="bg-BG"/>
                </w:rPr>
                <w:delText>1 725,09</w:delText>
              </w:r>
            </w:del>
          </w:p>
        </w:tc>
        <w:tc>
          <w:tcPr>
            <w:tcW w:w="547" w:type="pct"/>
            <w:shd w:val="clear" w:color="auto" w:fill="auto"/>
            <w:noWrap/>
            <w:vAlign w:val="center"/>
            <w:hideMark/>
          </w:tcPr>
          <w:p w14:paraId="47485145" w14:textId="09E23746" w:rsidR="00785A6A" w:rsidRPr="00785A6A" w:rsidDel="008F3C45" w:rsidRDefault="00785A6A" w:rsidP="00785A6A">
            <w:pPr>
              <w:spacing w:after="0" w:line="240" w:lineRule="auto"/>
              <w:jc w:val="right"/>
              <w:rPr>
                <w:del w:id="2113" w:author="Ivanova" w:date="2017-09-23T12:53:00Z"/>
                <w:rFonts w:ascii="Times New Roman" w:eastAsia="Times New Roman" w:hAnsi="Times New Roman" w:cs="Times New Roman"/>
                <w:color w:val="000000"/>
                <w:sz w:val="24"/>
                <w:szCs w:val="24"/>
                <w:lang w:val="bg-BG" w:eastAsia="bg-BG"/>
              </w:rPr>
            </w:pPr>
            <w:del w:id="2114" w:author="Ivanova" w:date="2017-09-23T12:53:00Z">
              <w:r w:rsidRPr="00785A6A" w:rsidDel="008F3C45">
                <w:rPr>
                  <w:rFonts w:ascii="Times New Roman" w:eastAsia="Times New Roman" w:hAnsi="Times New Roman" w:cs="Times New Roman"/>
                  <w:color w:val="000000"/>
                  <w:sz w:val="24"/>
                  <w:szCs w:val="24"/>
                  <w:lang w:val="bg-BG" w:eastAsia="bg-BG"/>
                </w:rPr>
                <w:delText>1 757,95</w:delText>
              </w:r>
            </w:del>
          </w:p>
        </w:tc>
        <w:tc>
          <w:tcPr>
            <w:tcW w:w="547" w:type="pct"/>
            <w:shd w:val="clear" w:color="auto" w:fill="auto"/>
            <w:noWrap/>
            <w:vAlign w:val="center"/>
            <w:hideMark/>
          </w:tcPr>
          <w:p w14:paraId="3C629A16" w14:textId="466F2444" w:rsidR="00785A6A" w:rsidRPr="00785A6A" w:rsidDel="008F3C45" w:rsidRDefault="00785A6A" w:rsidP="00785A6A">
            <w:pPr>
              <w:spacing w:after="0" w:line="240" w:lineRule="auto"/>
              <w:jc w:val="right"/>
              <w:rPr>
                <w:del w:id="2115" w:author="Ivanova" w:date="2017-09-23T12:53:00Z"/>
                <w:rFonts w:ascii="Times New Roman" w:eastAsia="Times New Roman" w:hAnsi="Times New Roman" w:cs="Times New Roman"/>
                <w:color w:val="000000"/>
                <w:sz w:val="24"/>
                <w:szCs w:val="24"/>
                <w:lang w:val="bg-BG" w:eastAsia="bg-BG"/>
              </w:rPr>
            </w:pPr>
            <w:del w:id="2116" w:author="Ivanova" w:date="2017-09-23T12:53:00Z">
              <w:r w:rsidRPr="00785A6A" w:rsidDel="008F3C45">
                <w:rPr>
                  <w:rFonts w:ascii="Times New Roman" w:eastAsia="Times New Roman" w:hAnsi="Times New Roman" w:cs="Times New Roman"/>
                  <w:color w:val="000000"/>
                  <w:sz w:val="24"/>
                  <w:szCs w:val="24"/>
                  <w:lang w:val="bg-BG" w:eastAsia="bg-BG"/>
                </w:rPr>
                <w:delText>1 760,24</w:delText>
              </w:r>
            </w:del>
          </w:p>
        </w:tc>
      </w:tr>
      <w:tr w:rsidR="00785A6A" w:rsidRPr="00785A6A" w:rsidDel="008F3C45" w14:paraId="4AF98EBD" w14:textId="41F684EC" w:rsidTr="00785A6A">
        <w:trPr>
          <w:trHeight w:val="1050"/>
          <w:del w:id="2117" w:author="Ivanova" w:date="2017-09-23T12:53:00Z"/>
        </w:trPr>
        <w:tc>
          <w:tcPr>
            <w:tcW w:w="278" w:type="pct"/>
            <w:shd w:val="clear" w:color="000000" w:fill="DDD9C4"/>
            <w:noWrap/>
            <w:vAlign w:val="center"/>
            <w:hideMark/>
          </w:tcPr>
          <w:p w14:paraId="6DE7B79B" w14:textId="14043978" w:rsidR="00785A6A" w:rsidRPr="00785A6A" w:rsidDel="008F3C45" w:rsidRDefault="00785A6A" w:rsidP="00785A6A">
            <w:pPr>
              <w:spacing w:after="0" w:line="240" w:lineRule="auto"/>
              <w:rPr>
                <w:del w:id="2118" w:author="Ivanova" w:date="2017-09-23T12:53:00Z"/>
                <w:rFonts w:ascii="Times New Roman" w:eastAsia="Times New Roman" w:hAnsi="Times New Roman" w:cs="Times New Roman"/>
                <w:sz w:val="24"/>
                <w:szCs w:val="24"/>
                <w:lang w:val="bg-BG" w:eastAsia="bg-BG"/>
              </w:rPr>
            </w:pPr>
            <w:del w:id="2119" w:author="Ivanova" w:date="2017-09-23T12:53:00Z">
              <w:r w:rsidRPr="00785A6A" w:rsidDel="008F3C45">
                <w:rPr>
                  <w:rFonts w:ascii="Times New Roman" w:eastAsia="Times New Roman" w:hAnsi="Times New Roman" w:cs="Times New Roman"/>
                  <w:sz w:val="24"/>
                  <w:szCs w:val="24"/>
                  <w:lang w:val="bg-BG" w:eastAsia="bg-BG"/>
                </w:rPr>
                <w:delText>32.3</w:delText>
              </w:r>
            </w:del>
          </w:p>
        </w:tc>
        <w:tc>
          <w:tcPr>
            <w:tcW w:w="1663" w:type="pct"/>
            <w:shd w:val="clear" w:color="000000" w:fill="DDD9C4"/>
            <w:vAlign w:val="center"/>
            <w:hideMark/>
          </w:tcPr>
          <w:p w14:paraId="6D7B96CA" w14:textId="636BEBFB" w:rsidR="00785A6A" w:rsidRPr="00785A6A" w:rsidDel="008F3C45" w:rsidRDefault="00785A6A" w:rsidP="00785A6A">
            <w:pPr>
              <w:spacing w:after="0" w:line="240" w:lineRule="auto"/>
              <w:rPr>
                <w:del w:id="2120" w:author="Ivanova" w:date="2017-09-23T12:53:00Z"/>
                <w:rFonts w:ascii="Times New Roman" w:eastAsia="Times New Roman" w:hAnsi="Times New Roman" w:cs="Times New Roman"/>
                <w:sz w:val="24"/>
                <w:szCs w:val="24"/>
                <w:lang w:val="bg-BG" w:eastAsia="bg-BG"/>
              </w:rPr>
            </w:pPr>
            <w:del w:id="2121" w:author="Ivanova" w:date="2017-09-23T12:53:00Z">
              <w:r w:rsidRPr="00785A6A" w:rsidDel="008F3C45">
                <w:rPr>
                  <w:rFonts w:ascii="Times New Roman" w:eastAsia="Times New Roman" w:hAnsi="Times New Roman" w:cs="Times New Roman"/>
                  <w:sz w:val="24"/>
                  <w:szCs w:val="24"/>
                  <w:lang w:val="bg-BG" w:eastAsia="bg-BG"/>
                </w:rPr>
                <w:delText>Разделно събрани  отпадъци от пунктове за вторични суровини</w:delText>
              </w:r>
            </w:del>
          </w:p>
        </w:tc>
        <w:tc>
          <w:tcPr>
            <w:tcW w:w="325" w:type="pct"/>
            <w:shd w:val="clear" w:color="000000" w:fill="FFFFFF"/>
            <w:vAlign w:val="center"/>
            <w:hideMark/>
          </w:tcPr>
          <w:p w14:paraId="3954A95C" w14:textId="746DC3CD" w:rsidR="00785A6A" w:rsidRPr="00785A6A" w:rsidDel="008F3C45" w:rsidRDefault="00785A6A" w:rsidP="00785A6A">
            <w:pPr>
              <w:spacing w:after="0" w:line="240" w:lineRule="auto"/>
              <w:jc w:val="right"/>
              <w:rPr>
                <w:del w:id="2122" w:author="Ivanova" w:date="2017-09-23T12:53:00Z"/>
                <w:rFonts w:ascii="Times New Roman" w:eastAsia="Times New Roman" w:hAnsi="Times New Roman" w:cs="Times New Roman"/>
                <w:sz w:val="24"/>
                <w:szCs w:val="24"/>
                <w:lang w:val="bg-BG" w:eastAsia="bg-BG"/>
              </w:rPr>
            </w:pPr>
            <w:del w:id="2123"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547" w:type="pct"/>
            <w:shd w:val="clear" w:color="auto" w:fill="auto"/>
            <w:noWrap/>
            <w:vAlign w:val="center"/>
            <w:hideMark/>
          </w:tcPr>
          <w:p w14:paraId="7FF21080" w14:textId="31FD7CF2" w:rsidR="00785A6A" w:rsidRPr="00785A6A" w:rsidDel="008F3C45" w:rsidRDefault="00785A6A" w:rsidP="00785A6A">
            <w:pPr>
              <w:spacing w:after="0" w:line="240" w:lineRule="auto"/>
              <w:jc w:val="right"/>
              <w:rPr>
                <w:del w:id="2124" w:author="Ivanova" w:date="2017-09-23T12:53:00Z"/>
                <w:rFonts w:ascii="Times New Roman" w:eastAsia="Times New Roman" w:hAnsi="Times New Roman" w:cs="Times New Roman"/>
                <w:color w:val="000000"/>
                <w:sz w:val="24"/>
                <w:szCs w:val="24"/>
                <w:lang w:val="bg-BG" w:eastAsia="bg-BG"/>
              </w:rPr>
            </w:pPr>
            <w:del w:id="2125"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046FF5CA" w14:textId="64AF11ED" w:rsidR="00785A6A" w:rsidRPr="00785A6A" w:rsidDel="008F3C45" w:rsidRDefault="00785A6A" w:rsidP="00785A6A">
            <w:pPr>
              <w:spacing w:after="0" w:line="240" w:lineRule="auto"/>
              <w:jc w:val="right"/>
              <w:rPr>
                <w:del w:id="2126" w:author="Ivanova" w:date="2017-09-23T12:53:00Z"/>
                <w:rFonts w:ascii="Times New Roman" w:eastAsia="Times New Roman" w:hAnsi="Times New Roman" w:cs="Times New Roman"/>
                <w:color w:val="000000"/>
                <w:sz w:val="24"/>
                <w:szCs w:val="24"/>
                <w:lang w:val="bg-BG" w:eastAsia="bg-BG"/>
              </w:rPr>
            </w:pPr>
            <w:del w:id="2127"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56350074" w14:textId="2B4F8BEA" w:rsidR="00785A6A" w:rsidRPr="00785A6A" w:rsidDel="008F3C45" w:rsidRDefault="00785A6A" w:rsidP="00785A6A">
            <w:pPr>
              <w:spacing w:after="0" w:line="240" w:lineRule="auto"/>
              <w:jc w:val="right"/>
              <w:rPr>
                <w:del w:id="2128" w:author="Ivanova" w:date="2017-09-23T12:53:00Z"/>
                <w:rFonts w:ascii="Times New Roman" w:eastAsia="Times New Roman" w:hAnsi="Times New Roman" w:cs="Times New Roman"/>
                <w:color w:val="000000"/>
                <w:sz w:val="24"/>
                <w:szCs w:val="24"/>
                <w:lang w:val="bg-BG" w:eastAsia="bg-BG"/>
              </w:rPr>
            </w:pPr>
            <w:del w:id="2129"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4A5F3336" w14:textId="25B7492E" w:rsidR="00785A6A" w:rsidRPr="00785A6A" w:rsidDel="008F3C45" w:rsidRDefault="00785A6A" w:rsidP="00785A6A">
            <w:pPr>
              <w:spacing w:after="0" w:line="240" w:lineRule="auto"/>
              <w:jc w:val="right"/>
              <w:rPr>
                <w:del w:id="2130" w:author="Ivanova" w:date="2017-09-23T12:53:00Z"/>
                <w:rFonts w:ascii="Times New Roman" w:eastAsia="Times New Roman" w:hAnsi="Times New Roman" w:cs="Times New Roman"/>
                <w:color w:val="000000"/>
                <w:sz w:val="24"/>
                <w:szCs w:val="24"/>
                <w:lang w:val="bg-BG" w:eastAsia="bg-BG"/>
              </w:rPr>
            </w:pPr>
            <w:del w:id="2131"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413C8CFD" w14:textId="037F33E5" w:rsidR="00785A6A" w:rsidRPr="00785A6A" w:rsidDel="008F3C45" w:rsidRDefault="00785A6A" w:rsidP="00785A6A">
            <w:pPr>
              <w:spacing w:after="0" w:line="240" w:lineRule="auto"/>
              <w:jc w:val="right"/>
              <w:rPr>
                <w:del w:id="2132" w:author="Ivanova" w:date="2017-09-23T12:53:00Z"/>
                <w:rFonts w:ascii="Times New Roman" w:eastAsia="Times New Roman" w:hAnsi="Times New Roman" w:cs="Times New Roman"/>
                <w:color w:val="000000"/>
                <w:sz w:val="24"/>
                <w:szCs w:val="24"/>
                <w:lang w:val="bg-BG" w:eastAsia="bg-BG"/>
              </w:rPr>
            </w:pPr>
            <w:del w:id="2133"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r>
      <w:tr w:rsidR="00785A6A" w:rsidRPr="00785A6A" w:rsidDel="008F3C45" w14:paraId="22350583" w14:textId="1AE0475C" w:rsidTr="00785A6A">
        <w:trPr>
          <w:trHeight w:val="1050"/>
          <w:del w:id="2134" w:author="Ivanova" w:date="2017-09-23T12:53:00Z"/>
        </w:trPr>
        <w:tc>
          <w:tcPr>
            <w:tcW w:w="278" w:type="pct"/>
            <w:shd w:val="clear" w:color="000000" w:fill="DDD9C4"/>
            <w:noWrap/>
            <w:vAlign w:val="center"/>
            <w:hideMark/>
          </w:tcPr>
          <w:p w14:paraId="62E5D7C7" w14:textId="29563C6F" w:rsidR="00785A6A" w:rsidRPr="00785A6A" w:rsidDel="008F3C45" w:rsidRDefault="00785A6A" w:rsidP="00785A6A">
            <w:pPr>
              <w:spacing w:after="0" w:line="240" w:lineRule="auto"/>
              <w:rPr>
                <w:del w:id="2135" w:author="Ivanova" w:date="2017-09-23T12:53:00Z"/>
                <w:rFonts w:ascii="Times New Roman" w:eastAsia="Times New Roman" w:hAnsi="Times New Roman" w:cs="Times New Roman"/>
                <w:sz w:val="24"/>
                <w:szCs w:val="24"/>
                <w:lang w:val="bg-BG" w:eastAsia="bg-BG"/>
              </w:rPr>
            </w:pPr>
            <w:del w:id="2136" w:author="Ivanova" w:date="2017-09-23T12:53:00Z">
              <w:r w:rsidRPr="00785A6A" w:rsidDel="008F3C45">
                <w:rPr>
                  <w:rFonts w:ascii="Times New Roman" w:eastAsia="Times New Roman" w:hAnsi="Times New Roman" w:cs="Times New Roman"/>
                  <w:sz w:val="24"/>
                  <w:szCs w:val="24"/>
                  <w:lang w:val="bg-BG" w:eastAsia="bg-BG"/>
                </w:rPr>
                <w:delText>32.4</w:delText>
              </w:r>
            </w:del>
          </w:p>
        </w:tc>
        <w:tc>
          <w:tcPr>
            <w:tcW w:w="1663" w:type="pct"/>
            <w:shd w:val="clear" w:color="000000" w:fill="DDD9C4"/>
            <w:vAlign w:val="center"/>
            <w:hideMark/>
          </w:tcPr>
          <w:p w14:paraId="2693D572" w14:textId="6C593AF9" w:rsidR="00785A6A" w:rsidRPr="00785A6A" w:rsidDel="008F3C45" w:rsidRDefault="00785A6A" w:rsidP="00785A6A">
            <w:pPr>
              <w:spacing w:after="0" w:line="240" w:lineRule="auto"/>
              <w:rPr>
                <w:del w:id="2137" w:author="Ivanova" w:date="2017-09-23T12:53:00Z"/>
                <w:rFonts w:ascii="Times New Roman" w:eastAsia="Times New Roman" w:hAnsi="Times New Roman" w:cs="Times New Roman"/>
                <w:sz w:val="24"/>
                <w:szCs w:val="24"/>
                <w:lang w:val="bg-BG" w:eastAsia="bg-BG"/>
              </w:rPr>
            </w:pPr>
            <w:del w:id="2138" w:author="Ivanova" w:date="2017-09-23T12:53:00Z">
              <w:r w:rsidRPr="00785A6A" w:rsidDel="008F3C45">
                <w:rPr>
                  <w:rFonts w:ascii="Times New Roman" w:eastAsia="Times New Roman" w:hAnsi="Times New Roman" w:cs="Times New Roman"/>
                  <w:sz w:val="24"/>
                  <w:szCs w:val="24"/>
                  <w:lang w:val="bg-BG" w:eastAsia="bg-BG"/>
                </w:rPr>
                <w:delText>Смесени битови отпадъци, предадени за предварително третиране, от които:</w:delText>
              </w:r>
            </w:del>
          </w:p>
        </w:tc>
        <w:tc>
          <w:tcPr>
            <w:tcW w:w="325" w:type="pct"/>
            <w:shd w:val="clear" w:color="000000" w:fill="FFFFFF"/>
            <w:vAlign w:val="center"/>
            <w:hideMark/>
          </w:tcPr>
          <w:p w14:paraId="10703C53" w14:textId="62791079" w:rsidR="00785A6A" w:rsidRPr="00785A6A" w:rsidDel="008F3C45" w:rsidRDefault="00785A6A" w:rsidP="00785A6A">
            <w:pPr>
              <w:spacing w:after="0" w:line="240" w:lineRule="auto"/>
              <w:jc w:val="right"/>
              <w:rPr>
                <w:del w:id="2139" w:author="Ivanova" w:date="2017-09-23T12:53:00Z"/>
                <w:rFonts w:ascii="Times New Roman" w:eastAsia="Times New Roman" w:hAnsi="Times New Roman" w:cs="Times New Roman"/>
                <w:sz w:val="24"/>
                <w:szCs w:val="24"/>
                <w:lang w:val="bg-BG" w:eastAsia="bg-BG"/>
              </w:rPr>
            </w:pPr>
            <w:del w:id="2140"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547" w:type="pct"/>
            <w:shd w:val="clear" w:color="auto" w:fill="auto"/>
            <w:noWrap/>
            <w:vAlign w:val="center"/>
            <w:hideMark/>
          </w:tcPr>
          <w:p w14:paraId="3CC701B0" w14:textId="5979E1D3" w:rsidR="00785A6A" w:rsidRPr="00785A6A" w:rsidDel="008F3C45" w:rsidRDefault="00785A6A" w:rsidP="00785A6A">
            <w:pPr>
              <w:spacing w:after="0" w:line="240" w:lineRule="auto"/>
              <w:jc w:val="right"/>
              <w:rPr>
                <w:del w:id="2141" w:author="Ivanova" w:date="2017-09-23T12:53:00Z"/>
                <w:rFonts w:ascii="Times New Roman" w:eastAsia="Times New Roman" w:hAnsi="Times New Roman" w:cs="Times New Roman"/>
                <w:color w:val="000000"/>
                <w:sz w:val="24"/>
                <w:szCs w:val="24"/>
                <w:lang w:val="bg-BG" w:eastAsia="bg-BG"/>
              </w:rPr>
            </w:pPr>
            <w:del w:id="2142"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399885FE" w14:textId="33D93CC3" w:rsidR="00785A6A" w:rsidRPr="00785A6A" w:rsidDel="008F3C45" w:rsidRDefault="00785A6A" w:rsidP="00785A6A">
            <w:pPr>
              <w:spacing w:after="0" w:line="240" w:lineRule="auto"/>
              <w:jc w:val="right"/>
              <w:rPr>
                <w:del w:id="2143" w:author="Ivanova" w:date="2017-09-23T12:53:00Z"/>
                <w:rFonts w:ascii="Times New Roman" w:eastAsia="Times New Roman" w:hAnsi="Times New Roman" w:cs="Times New Roman"/>
                <w:color w:val="000000"/>
                <w:sz w:val="24"/>
                <w:szCs w:val="24"/>
                <w:lang w:val="bg-BG" w:eastAsia="bg-BG"/>
              </w:rPr>
            </w:pPr>
            <w:del w:id="2144"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2B593EEF" w14:textId="2FFCC7E7" w:rsidR="00785A6A" w:rsidRPr="00785A6A" w:rsidDel="008F3C45" w:rsidRDefault="00785A6A" w:rsidP="00785A6A">
            <w:pPr>
              <w:spacing w:after="0" w:line="240" w:lineRule="auto"/>
              <w:jc w:val="right"/>
              <w:rPr>
                <w:del w:id="2145" w:author="Ivanova" w:date="2017-09-23T12:53:00Z"/>
                <w:rFonts w:ascii="Times New Roman" w:eastAsia="Times New Roman" w:hAnsi="Times New Roman" w:cs="Times New Roman"/>
                <w:color w:val="000000"/>
                <w:sz w:val="24"/>
                <w:szCs w:val="24"/>
                <w:lang w:val="bg-BG" w:eastAsia="bg-BG"/>
              </w:rPr>
            </w:pPr>
            <w:del w:id="2146"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19D0329D" w14:textId="0F8DB233" w:rsidR="00785A6A" w:rsidRPr="00785A6A" w:rsidDel="008F3C45" w:rsidRDefault="00785A6A" w:rsidP="00785A6A">
            <w:pPr>
              <w:spacing w:after="0" w:line="240" w:lineRule="auto"/>
              <w:jc w:val="right"/>
              <w:rPr>
                <w:del w:id="2147" w:author="Ivanova" w:date="2017-09-23T12:53:00Z"/>
                <w:rFonts w:ascii="Times New Roman" w:eastAsia="Times New Roman" w:hAnsi="Times New Roman" w:cs="Times New Roman"/>
                <w:color w:val="000000"/>
                <w:sz w:val="24"/>
                <w:szCs w:val="24"/>
                <w:lang w:val="bg-BG" w:eastAsia="bg-BG"/>
              </w:rPr>
            </w:pPr>
            <w:del w:id="2148" w:author="Ivanova" w:date="2017-09-23T12:53:00Z">
              <w:r w:rsidRPr="00785A6A" w:rsidDel="008F3C45">
                <w:rPr>
                  <w:rFonts w:ascii="Times New Roman" w:eastAsia="Times New Roman" w:hAnsi="Times New Roman" w:cs="Times New Roman"/>
                  <w:color w:val="000000"/>
                  <w:sz w:val="24"/>
                  <w:szCs w:val="24"/>
                  <w:lang w:val="bg-BG" w:eastAsia="bg-BG"/>
                </w:rPr>
                <w:delText>1 380,57</w:delText>
              </w:r>
            </w:del>
          </w:p>
        </w:tc>
        <w:tc>
          <w:tcPr>
            <w:tcW w:w="547" w:type="pct"/>
            <w:shd w:val="clear" w:color="auto" w:fill="auto"/>
            <w:noWrap/>
            <w:vAlign w:val="center"/>
            <w:hideMark/>
          </w:tcPr>
          <w:p w14:paraId="63327811" w14:textId="49FA1ABB" w:rsidR="00785A6A" w:rsidRPr="00785A6A" w:rsidDel="008F3C45" w:rsidRDefault="00785A6A" w:rsidP="00785A6A">
            <w:pPr>
              <w:spacing w:after="0" w:line="240" w:lineRule="auto"/>
              <w:jc w:val="right"/>
              <w:rPr>
                <w:del w:id="2149" w:author="Ivanova" w:date="2017-09-23T12:53:00Z"/>
                <w:rFonts w:ascii="Times New Roman" w:eastAsia="Times New Roman" w:hAnsi="Times New Roman" w:cs="Times New Roman"/>
                <w:color w:val="000000"/>
                <w:sz w:val="24"/>
                <w:szCs w:val="24"/>
                <w:lang w:val="bg-BG" w:eastAsia="bg-BG"/>
              </w:rPr>
            </w:pPr>
            <w:del w:id="2150" w:author="Ivanova" w:date="2017-09-23T12:53:00Z">
              <w:r w:rsidRPr="00785A6A" w:rsidDel="008F3C45">
                <w:rPr>
                  <w:rFonts w:ascii="Times New Roman" w:eastAsia="Times New Roman" w:hAnsi="Times New Roman" w:cs="Times New Roman"/>
                  <w:color w:val="000000"/>
                  <w:sz w:val="24"/>
                  <w:szCs w:val="24"/>
                  <w:lang w:val="bg-BG" w:eastAsia="bg-BG"/>
                </w:rPr>
                <w:delText>11 992,08</w:delText>
              </w:r>
            </w:del>
          </w:p>
        </w:tc>
      </w:tr>
      <w:tr w:rsidR="00785A6A" w:rsidRPr="00785A6A" w:rsidDel="008F3C45" w14:paraId="2BD89C3F" w14:textId="26388E2F" w:rsidTr="00785A6A">
        <w:trPr>
          <w:trHeight w:val="276"/>
          <w:del w:id="2151" w:author="Ivanova" w:date="2017-09-23T12:53:00Z"/>
        </w:trPr>
        <w:tc>
          <w:tcPr>
            <w:tcW w:w="278" w:type="pct"/>
            <w:shd w:val="clear" w:color="000000" w:fill="DDD9C4"/>
            <w:noWrap/>
            <w:vAlign w:val="center"/>
            <w:hideMark/>
          </w:tcPr>
          <w:p w14:paraId="67212431" w14:textId="291E5C94" w:rsidR="00785A6A" w:rsidRPr="00785A6A" w:rsidDel="008F3C45" w:rsidRDefault="00785A6A" w:rsidP="00785A6A">
            <w:pPr>
              <w:spacing w:after="0" w:line="240" w:lineRule="auto"/>
              <w:rPr>
                <w:del w:id="2152" w:author="Ivanova" w:date="2017-09-23T12:53:00Z"/>
                <w:rFonts w:ascii="Times New Roman" w:eastAsia="Times New Roman" w:hAnsi="Times New Roman" w:cs="Times New Roman"/>
                <w:sz w:val="24"/>
                <w:szCs w:val="24"/>
                <w:lang w:val="bg-BG" w:eastAsia="bg-BG"/>
              </w:rPr>
            </w:pPr>
            <w:del w:id="2153" w:author="Ivanova" w:date="2017-09-23T12:53:00Z">
              <w:r w:rsidRPr="00785A6A" w:rsidDel="008F3C45">
                <w:rPr>
                  <w:rFonts w:ascii="Times New Roman" w:eastAsia="Times New Roman" w:hAnsi="Times New Roman" w:cs="Times New Roman"/>
                  <w:sz w:val="24"/>
                  <w:szCs w:val="24"/>
                  <w:lang w:val="bg-BG" w:eastAsia="bg-BG"/>
                </w:rPr>
                <w:delText>32.5</w:delText>
              </w:r>
            </w:del>
          </w:p>
        </w:tc>
        <w:tc>
          <w:tcPr>
            <w:tcW w:w="1663" w:type="pct"/>
            <w:shd w:val="clear" w:color="000000" w:fill="DDD9C4"/>
            <w:vAlign w:val="center"/>
            <w:hideMark/>
          </w:tcPr>
          <w:p w14:paraId="7D764F14" w14:textId="0CD27089" w:rsidR="00785A6A" w:rsidRPr="00785A6A" w:rsidDel="008F3C45" w:rsidRDefault="00785A6A" w:rsidP="00785A6A">
            <w:pPr>
              <w:spacing w:after="0" w:line="240" w:lineRule="auto"/>
              <w:jc w:val="right"/>
              <w:rPr>
                <w:del w:id="2154" w:author="Ivanova" w:date="2017-09-23T12:53:00Z"/>
                <w:rFonts w:ascii="Times New Roman" w:eastAsia="Times New Roman" w:hAnsi="Times New Roman" w:cs="Times New Roman"/>
                <w:sz w:val="24"/>
                <w:szCs w:val="24"/>
                <w:lang w:val="bg-BG" w:eastAsia="bg-BG"/>
              </w:rPr>
            </w:pPr>
            <w:del w:id="2155" w:author="Ivanova" w:date="2017-09-23T12:53:00Z">
              <w:r w:rsidRPr="00785A6A" w:rsidDel="008F3C45">
                <w:rPr>
                  <w:rFonts w:ascii="Times New Roman" w:eastAsia="Times New Roman" w:hAnsi="Times New Roman" w:cs="Times New Roman"/>
                  <w:sz w:val="24"/>
                  <w:szCs w:val="24"/>
                  <w:lang w:val="bg-BG" w:eastAsia="bg-BG"/>
                </w:rPr>
                <w:delText xml:space="preserve">Сепарирани рециклируеми материали </w:delText>
              </w:r>
            </w:del>
          </w:p>
        </w:tc>
        <w:tc>
          <w:tcPr>
            <w:tcW w:w="325" w:type="pct"/>
            <w:shd w:val="clear" w:color="000000" w:fill="FFFFFF"/>
            <w:vAlign w:val="center"/>
            <w:hideMark/>
          </w:tcPr>
          <w:p w14:paraId="3EC4A5F5" w14:textId="0622BD52" w:rsidR="00785A6A" w:rsidRPr="00785A6A" w:rsidDel="008F3C45" w:rsidRDefault="00785A6A" w:rsidP="00785A6A">
            <w:pPr>
              <w:spacing w:after="0" w:line="240" w:lineRule="auto"/>
              <w:jc w:val="right"/>
              <w:rPr>
                <w:del w:id="2156" w:author="Ivanova" w:date="2017-09-23T12:53:00Z"/>
                <w:rFonts w:ascii="Times New Roman" w:eastAsia="Times New Roman" w:hAnsi="Times New Roman" w:cs="Times New Roman"/>
                <w:sz w:val="24"/>
                <w:szCs w:val="24"/>
                <w:lang w:val="bg-BG" w:eastAsia="bg-BG"/>
              </w:rPr>
            </w:pPr>
            <w:del w:id="2157"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547" w:type="pct"/>
            <w:shd w:val="clear" w:color="auto" w:fill="auto"/>
            <w:noWrap/>
            <w:vAlign w:val="center"/>
            <w:hideMark/>
          </w:tcPr>
          <w:p w14:paraId="191F6CDE" w14:textId="7DC59D7F" w:rsidR="00785A6A" w:rsidRPr="00785A6A" w:rsidDel="008F3C45" w:rsidRDefault="00785A6A" w:rsidP="00785A6A">
            <w:pPr>
              <w:spacing w:after="0" w:line="240" w:lineRule="auto"/>
              <w:jc w:val="right"/>
              <w:rPr>
                <w:del w:id="2158" w:author="Ivanova" w:date="2017-09-23T12:53:00Z"/>
                <w:rFonts w:ascii="Times New Roman" w:eastAsia="Times New Roman" w:hAnsi="Times New Roman" w:cs="Times New Roman"/>
                <w:color w:val="000000"/>
                <w:sz w:val="24"/>
                <w:szCs w:val="24"/>
                <w:lang w:val="bg-BG" w:eastAsia="bg-BG"/>
              </w:rPr>
            </w:pPr>
            <w:del w:id="2159"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65A0315A" w14:textId="2137FF82" w:rsidR="00785A6A" w:rsidRPr="00785A6A" w:rsidDel="008F3C45" w:rsidRDefault="00785A6A" w:rsidP="00785A6A">
            <w:pPr>
              <w:spacing w:after="0" w:line="240" w:lineRule="auto"/>
              <w:jc w:val="right"/>
              <w:rPr>
                <w:del w:id="2160" w:author="Ivanova" w:date="2017-09-23T12:53:00Z"/>
                <w:rFonts w:ascii="Times New Roman" w:eastAsia="Times New Roman" w:hAnsi="Times New Roman" w:cs="Times New Roman"/>
                <w:color w:val="000000"/>
                <w:sz w:val="24"/>
                <w:szCs w:val="24"/>
                <w:lang w:val="bg-BG" w:eastAsia="bg-BG"/>
              </w:rPr>
            </w:pPr>
            <w:del w:id="2161"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4D922615" w14:textId="7C51E721" w:rsidR="00785A6A" w:rsidRPr="00785A6A" w:rsidDel="008F3C45" w:rsidRDefault="00785A6A" w:rsidP="00785A6A">
            <w:pPr>
              <w:spacing w:after="0" w:line="240" w:lineRule="auto"/>
              <w:jc w:val="right"/>
              <w:rPr>
                <w:del w:id="2162" w:author="Ivanova" w:date="2017-09-23T12:53:00Z"/>
                <w:rFonts w:ascii="Times New Roman" w:eastAsia="Times New Roman" w:hAnsi="Times New Roman" w:cs="Times New Roman"/>
                <w:color w:val="000000"/>
                <w:sz w:val="24"/>
                <w:szCs w:val="24"/>
                <w:lang w:val="bg-BG" w:eastAsia="bg-BG"/>
              </w:rPr>
            </w:pPr>
            <w:del w:id="2163"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7ACBCC0B" w14:textId="6D1CD313" w:rsidR="00785A6A" w:rsidRPr="00785A6A" w:rsidDel="008F3C45" w:rsidRDefault="00785A6A" w:rsidP="00785A6A">
            <w:pPr>
              <w:spacing w:after="0" w:line="240" w:lineRule="auto"/>
              <w:jc w:val="right"/>
              <w:rPr>
                <w:del w:id="2164" w:author="Ivanova" w:date="2017-09-23T12:53:00Z"/>
                <w:rFonts w:ascii="Times New Roman" w:eastAsia="Times New Roman" w:hAnsi="Times New Roman" w:cs="Times New Roman"/>
                <w:color w:val="000000"/>
                <w:sz w:val="24"/>
                <w:szCs w:val="24"/>
                <w:lang w:val="bg-BG" w:eastAsia="bg-BG"/>
              </w:rPr>
            </w:pPr>
            <w:del w:id="2165" w:author="Ivanova" w:date="2017-09-23T12:53:00Z">
              <w:r w:rsidRPr="00785A6A" w:rsidDel="008F3C45">
                <w:rPr>
                  <w:rFonts w:ascii="Times New Roman" w:eastAsia="Times New Roman" w:hAnsi="Times New Roman" w:cs="Times New Roman"/>
                  <w:color w:val="000000"/>
                  <w:sz w:val="24"/>
                  <w:szCs w:val="24"/>
                  <w:lang w:val="bg-BG" w:eastAsia="bg-BG"/>
                </w:rPr>
                <w:delText>151,79</w:delText>
              </w:r>
            </w:del>
          </w:p>
        </w:tc>
        <w:tc>
          <w:tcPr>
            <w:tcW w:w="547" w:type="pct"/>
            <w:shd w:val="clear" w:color="auto" w:fill="auto"/>
            <w:noWrap/>
            <w:vAlign w:val="center"/>
            <w:hideMark/>
          </w:tcPr>
          <w:p w14:paraId="775FA8B8" w14:textId="05DA63EF" w:rsidR="00785A6A" w:rsidRPr="00785A6A" w:rsidDel="008F3C45" w:rsidRDefault="00785A6A" w:rsidP="00785A6A">
            <w:pPr>
              <w:spacing w:after="0" w:line="240" w:lineRule="auto"/>
              <w:jc w:val="right"/>
              <w:rPr>
                <w:del w:id="2166" w:author="Ivanova" w:date="2017-09-23T12:53:00Z"/>
                <w:rFonts w:ascii="Times New Roman" w:eastAsia="Times New Roman" w:hAnsi="Times New Roman" w:cs="Times New Roman"/>
                <w:color w:val="000000"/>
                <w:sz w:val="24"/>
                <w:szCs w:val="24"/>
                <w:lang w:val="bg-BG" w:eastAsia="bg-BG"/>
              </w:rPr>
            </w:pPr>
            <w:del w:id="2167" w:author="Ivanova" w:date="2017-09-23T12:53:00Z">
              <w:r w:rsidRPr="00785A6A" w:rsidDel="008F3C45">
                <w:rPr>
                  <w:rFonts w:ascii="Times New Roman" w:eastAsia="Times New Roman" w:hAnsi="Times New Roman" w:cs="Times New Roman"/>
                  <w:color w:val="000000"/>
                  <w:sz w:val="24"/>
                  <w:szCs w:val="24"/>
                  <w:lang w:val="bg-BG" w:eastAsia="bg-BG"/>
                </w:rPr>
                <w:delText>1 519,83</w:delText>
              </w:r>
            </w:del>
          </w:p>
        </w:tc>
      </w:tr>
      <w:tr w:rsidR="00785A6A" w:rsidRPr="00785A6A" w:rsidDel="008F3C45" w14:paraId="736A7216" w14:textId="71D39CC8" w:rsidTr="00785A6A">
        <w:trPr>
          <w:trHeight w:val="552"/>
          <w:del w:id="2168" w:author="Ivanova" w:date="2017-09-23T12:53:00Z"/>
        </w:trPr>
        <w:tc>
          <w:tcPr>
            <w:tcW w:w="278" w:type="pct"/>
            <w:shd w:val="clear" w:color="000000" w:fill="DDD9C4"/>
            <w:noWrap/>
            <w:vAlign w:val="center"/>
            <w:hideMark/>
          </w:tcPr>
          <w:p w14:paraId="2FEEEB0A" w14:textId="17F871C8" w:rsidR="00785A6A" w:rsidRPr="00785A6A" w:rsidDel="008F3C45" w:rsidRDefault="00785A6A" w:rsidP="00785A6A">
            <w:pPr>
              <w:spacing w:after="0" w:line="240" w:lineRule="auto"/>
              <w:rPr>
                <w:del w:id="2169" w:author="Ivanova" w:date="2017-09-23T12:53:00Z"/>
                <w:rFonts w:ascii="Times New Roman" w:eastAsia="Times New Roman" w:hAnsi="Times New Roman" w:cs="Times New Roman"/>
                <w:sz w:val="24"/>
                <w:szCs w:val="24"/>
                <w:lang w:val="bg-BG" w:eastAsia="bg-BG"/>
              </w:rPr>
            </w:pPr>
            <w:del w:id="2170" w:author="Ivanova" w:date="2017-09-23T12:53:00Z">
              <w:r w:rsidRPr="00785A6A" w:rsidDel="008F3C45">
                <w:rPr>
                  <w:rFonts w:ascii="Times New Roman" w:eastAsia="Times New Roman" w:hAnsi="Times New Roman" w:cs="Times New Roman"/>
                  <w:sz w:val="24"/>
                  <w:szCs w:val="24"/>
                  <w:lang w:val="bg-BG" w:eastAsia="bg-BG"/>
                </w:rPr>
                <w:delText>32.6</w:delText>
              </w:r>
            </w:del>
          </w:p>
        </w:tc>
        <w:tc>
          <w:tcPr>
            <w:tcW w:w="1663" w:type="pct"/>
            <w:shd w:val="clear" w:color="000000" w:fill="DDD9C4"/>
            <w:vAlign w:val="center"/>
            <w:hideMark/>
          </w:tcPr>
          <w:p w14:paraId="7BBBA36A" w14:textId="3131BF34" w:rsidR="00785A6A" w:rsidRPr="00785A6A" w:rsidDel="008F3C45" w:rsidRDefault="00785A6A" w:rsidP="00785A6A">
            <w:pPr>
              <w:spacing w:after="0" w:line="240" w:lineRule="auto"/>
              <w:jc w:val="right"/>
              <w:rPr>
                <w:del w:id="2171" w:author="Ivanova" w:date="2017-09-23T12:53:00Z"/>
                <w:rFonts w:ascii="Times New Roman" w:eastAsia="Times New Roman" w:hAnsi="Times New Roman" w:cs="Times New Roman"/>
                <w:sz w:val="24"/>
                <w:szCs w:val="24"/>
                <w:lang w:val="bg-BG" w:eastAsia="bg-BG"/>
              </w:rPr>
            </w:pPr>
            <w:del w:id="2172" w:author="Ivanova" w:date="2017-09-23T12:53:00Z">
              <w:r w:rsidRPr="00785A6A" w:rsidDel="008F3C45">
                <w:rPr>
                  <w:rFonts w:ascii="Times New Roman" w:eastAsia="Times New Roman" w:hAnsi="Times New Roman" w:cs="Times New Roman"/>
                  <w:sz w:val="24"/>
                  <w:szCs w:val="24"/>
                  <w:lang w:val="bg-BG" w:eastAsia="bg-BG"/>
                </w:rPr>
                <w:delText>Сепарирани горими материали за оползотворяване</w:delText>
              </w:r>
            </w:del>
          </w:p>
        </w:tc>
        <w:tc>
          <w:tcPr>
            <w:tcW w:w="325" w:type="pct"/>
            <w:shd w:val="clear" w:color="000000" w:fill="FFFFFF"/>
            <w:vAlign w:val="center"/>
            <w:hideMark/>
          </w:tcPr>
          <w:p w14:paraId="68790FF8" w14:textId="5EF3C9B0" w:rsidR="00785A6A" w:rsidRPr="00785A6A" w:rsidDel="008F3C45" w:rsidRDefault="00785A6A" w:rsidP="00785A6A">
            <w:pPr>
              <w:spacing w:after="0" w:line="240" w:lineRule="auto"/>
              <w:jc w:val="right"/>
              <w:rPr>
                <w:del w:id="2173" w:author="Ivanova" w:date="2017-09-23T12:53:00Z"/>
                <w:rFonts w:ascii="Times New Roman" w:eastAsia="Times New Roman" w:hAnsi="Times New Roman" w:cs="Times New Roman"/>
                <w:sz w:val="24"/>
                <w:szCs w:val="24"/>
                <w:lang w:val="bg-BG" w:eastAsia="bg-BG"/>
              </w:rPr>
            </w:pPr>
            <w:del w:id="2174"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547" w:type="pct"/>
            <w:shd w:val="clear" w:color="auto" w:fill="auto"/>
            <w:noWrap/>
            <w:vAlign w:val="center"/>
            <w:hideMark/>
          </w:tcPr>
          <w:p w14:paraId="07667DAE" w14:textId="498D4658" w:rsidR="00785A6A" w:rsidRPr="00785A6A" w:rsidDel="008F3C45" w:rsidRDefault="00785A6A" w:rsidP="00785A6A">
            <w:pPr>
              <w:spacing w:after="0" w:line="240" w:lineRule="auto"/>
              <w:jc w:val="right"/>
              <w:rPr>
                <w:del w:id="2175" w:author="Ivanova" w:date="2017-09-23T12:53:00Z"/>
                <w:rFonts w:ascii="Times New Roman" w:eastAsia="Times New Roman" w:hAnsi="Times New Roman" w:cs="Times New Roman"/>
                <w:color w:val="000000"/>
                <w:sz w:val="24"/>
                <w:szCs w:val="24"/>
                <w:lang w:val="bg-BG" w:eastAsia="bg-BG"/>
              </w:rPr>
            </w:pPr>
            <w:del w:id="2176"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01F034DC" w14:textId="4BD07CE7" w:rsidR="00785A6A" w:rsidRPr="00785A6A" w:rsidDel="008F3C45" w:rsidRDefault="00785A6A" w:rsidP="00785A6A">
            <w:pPr>
              <w:spacing w:after="0" w:line="240" w:lineRule="auto"/>
              <w:jc w:val="right"/>
              <w:rPr>
                <w:del w:id="2177" w:author="Ivanova" w:date="2017-09-23T12:53:00Z"/>
                <w:rFonts w:ascii="Times New Roman" w:eastAsia="Times New Roman" w:hAnsi="Times New Roman" w:cs="Times New Roman"/>
                <w:color w:val="000000"/>
                <w:sz w:val="24"/>
                <w:szCs w:val="24"/>
                <w:lang w:val="bg-BG" w:eastAsia="bg-BG"/>
              </w:rPr>
            </w:pPr>
            <w:del w:id="2178"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77289BAF" w14:textId="18548914" w:rsidR="00785A6A" w:rsidRPr="00785A6A" w:rsidDel="008F3C45" w:rsidRDefault="00785A6A" w:rsidP="00785A6A">
            <w:pPr>
              <w:spacing w:after="0" w:line="240" w:lineRule="auto"/>
              <w:jc w:val="right"/>
              <w:rPr>
                <w:del w:id="2179" w:author="Ivanova" w:date="2017-09-23T12:53:00Z"/>
                <w:rFonts w:ascii="Times New Roman" w:eastAsia="Times New Roman" w:hAnsi="Times New Roman" w:cs="Times New Roman"/>
                <w:color w:val="000000"/>
                <w:sz w:val="24"/>
                <w:szCs w:val="24"/>
                <w:lang w:val="bg-BG" w:eastAsia="bg-BG"/>
              </w:rPr>
            </w:pPr>
            <w:del w:id="2180"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6BE97884" w14:textId="7E1B91F6" w:rsidR="00785A6A" w:rsidRPr="00785A6A" w:rsidDel="008F3C45" w:rsidRDefault="00785A6A" w:rsidP="00785A6A">
            <w:pPr>
              <w:spacing w:after="0" w:line="240" w:lineRule="auto"/>
              <w:jc w:val="right"/>
              <w:rPr>
                <w:del w:id="2181" w:author="Ivanova" w:date="2017-09-23T12:53:00Z"/>
                <w:rFonts w:ascii="Times New Roman" w:eastAsia="Times New Roman" w:hAnsi="Times New Roman" w:cs="Times New Roman"/>
                <w:color w:val="000000"/>
                <w:sz w:val="24"/>
                <w:szCs w:val="24"/>
                <w:lang w:val="bg-BG" w:eastAsia="bg-BG"/>
              </w:rPr>
            </w:pPr>
            <w:del w:id="2182" w:author="Ivanova" w:date="2017-09-23T12:53:00Z">
              <w:r w:rsidRPr="00785A6A" w:rsidDel="008F3C45">
                <w:rPr>
                  <w:rFonts w:ascii="Times New Roman" w:eastAsia="Times New Roman" w:hAnsi="Times New Roman" w:cs="Times New Roman"/>
                  <w:color w:val="000000"/>
                  <w:sz w:val="24"/>
                  <w:szCs w:val="24"/>
                  <w:lang w:val="bg-BG" w:eastAsia="bg-BG"/>
                </w:rPr>
                <w:delText>470,50</w:delText>
              </w:r>
            </w:del>
          </w:p>
        </w:tc>
        <w:tc>
          <w:tcPr>
            <w:tcW w:w="547" w:type="pct"/>
            <w:shd w:val="clear" w:color="auto" w:fill="auto"/>
            <w:noWrap/>
            <w:vAlign w:val="center"/>
            <w:hideMark/>
          </w:tcPr>
          <w:p w14:paraId="76C15F1A" w14:textId="02BB986F" w:rsidR="00785A6A" w:rsidRPr="00785A6A" w:rsidDel="008F3C45" w:rsidRDefault="00785A6A" w:rsidP="00785A6A">
            <w:pPr>
              <w:spacing w:after="0" w:line="240" w:lineRule="auto"/>
              <w:jc w:val="right"/>
              <w:rPr>
                <w:del w:id="2183" w:author="Ivanova" w:date="2017-09-23T12:53:00Z"/>
                <w:rFonts w:ascii="Times New Roman" w:eastAsia="Times New Roman" w:hAnsi="Times New Roman" w:cs="Times New Roman"/>
                <w:color w:val="000000"/>
                <w:sz w:val="24"/>
                <w:szCs w:val="24"/>
                <w:lang w:val="bg-BG" w:eastAsia="bg-BG"/>
              </w:rPr>
            </w:pPr>
            <w:del w:id="2184" w:author="Ivanova" w:date="2017-09-23T12:53:00Z">
              <w:r w:rsidRPr="00785A6A" w:rsidDel="008F3C45">
                <w:rPr>
                  <w:rFonts w:ascii="Times New Roman" w:eastAsia="Times New Roman" w:hAnsi="Times New Roman" w:cs="Times New Roman"/>
                  <w:color w:val="000000"/>
                  <w:sz w:val="24"/>
                  <w:szCs w:val="24"/>
                  <w:lang w:val="bg-BG" w:eastAsia="bg-BG"/>
                </w:rPr>
                <w:delText>3 471,13</w:delText>
              </w:r>
            </w:del>
          </w:p>
        </w:tc>
      </w:tr>
      <w:tr w:rsidR="00785A6A" w:rsidRPr="00785A6A" w:rsidDel="008F3C45" w14:paraId="3273345B" w14:textId="5413ACC0" w:rsidTr="00785A6A">
        <w:trPr>
          <w:trHeight w:val="276"/>
          <w:del w:id="2185" w:author="Ivanova" w:date="2017-09-23T12:53:00Z"/>
        </w:trPr>
        <w:tc>
          <w:tcPr>
            <w:tcW w:w="278" w:type="pct"/>
            <w:shd w:val="clear" w:color="000000" w:fill="DDD9C4"/>
            <w:noWrap/>
            <w:vAlign w:val="center"/>
            <w:hideMark/>
          </w:tcPr>
          <w:p w14:paraId="55A7A9C1" w14:textId="5E32A948" w:rsidR="00785A6A" w:rsidRPr="00785A6A" w:rsidDel="008F3C45" w:rsidRDefault="00785A6A" w:rsidP="00785A6A">
            <w:pPr>
              <w:spacing w:after="0" w:line="240" w:lineRule="auto"/>
              <w:rPr>
                <w:del w:id="2186" w:author="Ivanova" w:date="2017-09-23T12:53:00Z"/>
                <w:rFonts w:ascii="Times New Roman" w:eastAsia="Times New Roman" w:hAnsi="Times New Roman" w:cs="Times New Roman"/>
                <w:sz w:val="24"/>
                <w:szCs w:val="24"/>
                <w:lang w:val="bg-BG" w:eastAsia="bg-BG"/>
              </w:rPr>
            </w:pPr>
            <w:del w:id="2187" w:author="Ivanova" w:date="2017-09-23T12:53:00Z">
              <w:r w:rsidRPr="00785A6A" w:rsidDel="008F3C45">
                <w:rPr>
                  <w:rFonts w:ascii="Times New Roman" w:eastAsia="Times New Roman" w:hAnsi="Times New Roman" w:cs="Times New Roman"/>
                  <w:sz w:val="24"/>
                  <w:szCs w:val="24"/>
                  <w:lang w:val="bg-BG" w:eastAsia="bg-BG"/>
                </w:rPr>
                <w:delText>32.7</w:delText>
              </w:r>
            </w:del>
          </w:p>
        </w:tc>
        <w:tc>
          <w:tcPr>
            <w:tcW w:w="1663" w:type="pct"/>
            <w:shd w:val="clear" w:color="000000" w:fill="DDD9C4"/>
            <w:vAlign w:val="center"/>
            <w:hideMark/>
          </w:tcPr>
          <w:p w14:paraId="1C284362" w14:textId="58950D0A" w:rsidR="00785A6A" w:rsidRPr="00785A6A" w:rsidDel="008F3C45" w:rsidRDefault="00785A6A" w:rsidP="00785A6A">
            <w:pPr>
              <w:spacing w:after="0" w:line="240" w:lineRule="auto"/>
              <w:jc w:val="right"/>
              <w:rPr>
                <w:del w:id="2188" w:author="Ivanova" w:date="2017-09-23T12:53:00Z"/>
                <w:rFonts w:ascii="Times New Roman" w:eastAsia="Times New Roman" w:hAnsi="Times New Roman" w:cs="Times New Roman"/>
                <w:sz w:val="24"/>
                <w:szCs w:val="24"/>
                <w:lang w:val="bg-BG" w:eastAsia="bg-BG"/>
              </w:rPr>
            </w:pPr>
            <w:del w:id="2189" w:author="Ivanova" w:date="2017-09-23T12:53:00Z">
              <w:r w:rsidRPr="00785A6A" w:rsidDel="008F3C45">
                <w:rPr>
                  <w:rFonts w:ascii="Times New Roman" w:eastAsia="Times New Roman" w:hAnsi="Times New Roman" w:cs="Times New Roman"/>
                  <w:sz w:val="24"/>
                  <w:szCs w:val="24"/>
                  <w:lang w:val="bg-BG" w:eastAsia="bg-BG"/>
                </w:rPr>
                <w:delText>Загуби в резултат на третиране</w:delText>
              </w:r>
            </w:del>
          </w:p>
        </w:tc>
        <w:tc>
          <w:tcPr>
            <w:tcW w:w="325" w:type="pct"/>
            <w:shd w:val="clear" w:color="000000" w:fill="FFFFFF"/>
            <w:vAlign w:val="center"/>
            <w:hideMark/>
          </w:tcPr>
          <w:p w14:paraId="4FADBA27" w14:textId="10638B89" w:rsidR="00785A6A" w:rsidRPr="00785A6A" w:rsidDel="008F3C45" w:rsidRDefault="00785A6A" w:rsidP="00785A6A">
            <w:pPr>
              <w:spacing w:after="0" w:line="240" w:lineRule="auto"/>
              <w:jc w:val="right"/>
              <w:rPr>
                <w:del w:id="2190" w:author="Ivanova" w:date="2017-09-23T12:53:00Z"/>
                <w:rFonts w:ascii="Times New Roman" w:eastAsia="Times New Roman" w:hAnsi="Times New Roman" w:cs="Times New Roman"/>
                <w:sz w:val="24"/>
                <w:szCs w:val="24"/>
                <w:lang w:val="bg-BG" w:eastAsia="bg-BG"/>
              </w:rPr>
            </w:pPr>
            <w:del w:id="2191"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547" w:type="pct"/>
            <w:shd w:val="clear" w:color="auto" w:fill="auto"/>
            <w:noWrap/>
            <w:vAlign w:val="center"/>
            <w:hideMark/>
          </w:tcPr>
          <w:p w14:paraId="56CB42CF" w14:textId="55ECADCE" w:rsidR="00785A6A" w:rsidRPr="00785A6A" w:rsidDel="008F3C45" w:rsidRDefault="00785A6A" w:rsidP="00785A6A">
            <w:pPr>
              <w:spacing w:after="0" w:line="240" w:lineRule="auto"/>
              <w:jc w:val="right"/>
              <w:rPr>
                <w:del w:id="2192" w:author="Ivanova" w:date="2017-09-23T12:53:00Z"/>
                <w:rFonts w:ascii="Times New Roman" w:eastAsia="Times New Roman" w:hAnsi="Times New Roman" w:cs="Times New Roman"/>
                <w:color w:val="000000"/>
                <w:sz w:val="24"/>
                <w:szCs w:val="24"/>
                <w:lang w:val="bg-BG" w:eastAsia="bg-BG"/>
              </w:rPr>
            </w:pPr>
            <w:del w:id="2193"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4ECED478" w14:textId="73D4AA06" w:rsidR="00785A6A" w:rsidRPr="00785A6A" w:rsidDel="008F3C45" w:rsidRDefault="00785A6A" w:rsidP="00785A6A">
            <w:pPr>
              <w:spacing w:after="0" w:line="240" w:lineRule="auto"/>
              <w:jc w:val="right"/>
              <w:rPr>
                <w:del w:id="2194" w:author="Ivanova" w:date="2017-09-23T12:53:00Z"/>
                <w:rFonts w:ascii="Times New Roman" w:eastAsia="Times New Roman" w:hAnsi="Times New Roman" w:cs="Times New Roman"/>
                <w:color w:val="000000"/>
                <w:sz w:val="24"/>
                <w:szCs w:val="24"/>
                <w:lang w:val="bg-BG" w:eastAsia="bg-BG"/>
              </w:rPr>
            </w:pPr>
            <w:del w:id="2195"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6FB9CE31" w14:textId="408BA17D" w:rsidR="00785A6A" w:rsidRPr="00785A6A" w:rsidDel="008F3C45" w:rsidRDefault="00785A6A" w:rsidP="00785A6A">
            <w:pPr>
              <w:spacing w:after="0" w:line="240" w:lineRule="auto"/>
              <w:jc w:val="right"/>
              <w:rPr>
                <w:del w:id="2196" w:author="Ivanova" w:date="2017-09-23T12:53:00Z"/>
                <w:rFonts w:ascii="Times New Roman" w:eastAsia="Times New Roman" w:hAnsi="Times New Roman" w:cs="Times New Roman"/>
                <w:color w:val="000000"/>
                <w:sz w:val="24"/>
                <w:szCs w:val="24"/>
                <w:lang w:val="bg-BG" w:eastAsia="bg-BG"/>
              </w:rPr>
            </w:pPr>
            <w:del w:id="2197" w:author="Ivanova" w:date="2017-09-23T12:53:00Z">
              <w:r w:rsidRPr="00785A6A" w:rsidDel="008F3C45">
                <w:rPr>
                  <w:rFonts w:ascii="Times New Roman" w:eastAsia="Times New Roman" w:hAnsi="Times New Roman" w:cs="Times New Roman"/>
                  <w:color w:val="000000"/>
                  <w:sz w:val="24"/>
                  <w:szCs w:val="24"/>
                  <w:lang w:val="bg-BG" w:eastAsia="bg-BG"/>
                </w:rPr>
                <w:delText>0,00</w:delText>
              </w:r>
            </w:del>
          </w:p>
        </w:tc>
        <w:tc>
          <w:tcPr>
            <w:tcW w:w="547" w:type="pct"/>
            <w:shd w:val="clear" w:color="auto" w:fill="auto"/>
            <w:noWrap/>
            <w:vAlign w:val="center"/>
            <w:hideMark/>
          </w:tcPr>
          <w:p w14:paraId="46281C65" w14:textId="47BF153F" w:rsidR="00785A6A" w:rsidRPr="00785A6A" w:rsidDel="008F3C45" w:rsidRDefault="00785A6A" w:rsidP="00785A6A">
            <w:pPr>
              <w:spacing w:after="0" w:line="240" w:lineRule="auto"/>
              <w:jc w:val="right"/>
              <w:rPr>
                <w:del w:id="2198" w:author="Ivanova" w:date="2017-09-23T12:53:00Z"/>
                <w:rFonts w:ascii="Times New Roman" w:eastAsia="Times New Roman" w:hAnsi="Times New Roman" w:cs="Times New Roman"/>
                <w:color w:val="000000"/>
                <w:sz w:val="24"/>
                <w:szCs w:val="24"/>
                <w:lang w:val="bg-BG" w:eastAsia="bg-BG"/>
              </w:rPr>
            </w:pPr>
            <w:del w:id="2199" w:author="Ivanova" w:date="2017-09-23T12:53:00Z">
              <w:r w:rsidRPr="00785A6A" w:rsidDel="008F3C45">
                <w:rPr>
                  <w:rFonts w:ascii="Times New Roman" w:eastAsia="Times New Roman" w:hAnsi="Times New Roman" w:cs="Times New Roman"/>
                  <w:color w:val="000000"/>
                  <w:sz w:val="24"/>
                  <w:szCs w:val="24"/>
                  <w:lang w:val="bg-BG" w:eastAsia="bg-BG"/>
                </w:rPr>
                <w:delText>176,06</w:delText>
              </w:r>
            </w:del>
          </w:p>
        </w:tc>
        <w:tc>
          <w:tcPr>
            <w:tcW w:w="547" w:type="pct"/>
            <w:shd w:val="clear" w:color="auto" w:fill="auto"/>
            <w:noWrap/>
            <w:vAlign w:val="center"/>
            <w:hideMark/>
          </w:tcPr>
          <w:p w14:paraId="0BD62C6E" w14:textId="089EEDC1" w:rsidR="00785A6A" w:rsidRPr="00785A6A" w:rsidDel="008F3C45" w:rsidRDefault="00785A6A" w:rsidP="00785A6A">
            <w:pPr>
              <w:spacing w:after="0" w:line="240" w:lineRule="auto"/>
              <w:jc w:val="right"/>
              <w:rPr>
                <w:del w:id="2200" w:author="Ivanova" w:date="2017-09-23T12:53:00Z"/>
                <w:rFonts w:ascii="Times New Roman" w:eastAsia="Times New Roman" w:hAnsi="Times New Roman" w:cs="Times New Roman"/>
                <w:color w:val="000000"/>
                <w:sz w:val="24"/>
                <w:szCs w:val="24"/>
                <w:lang w:val="bg-BG" w:eastAsia="bg-BG"/>
              </w:rPr>
            </w:pPr>
            <w:del w:id="2201" w:author="Ivanova" w:date="2017-09-23T12:53:00Z">
              <w:r w:rsidRPr="00785A6A" w:rsidDel="008F3C45">
                <w:rPr>
                  <w:rFonts w:ascii="Times New Roman" w:eastAsia="Times New Roman" w:hAnsi="Times New Roman" w:cs="Times New Roman"/>
                  <w:color w:val="000000"/>
                  <w:sz w:val="24"/>
                  <w:szCs w:val="24"/>
                  <w:lang w:val="bg-BG" w:eastAsia="bg-BG"/>
                </w:rPr>
                <w:delText>1 538,25</w:delText>
              </w:r>
            </w:del>
          </w:p>
        </w:tc>
      </w:tr>
      <w:tr w:rsidR="00785A6A" w:rsidRPr="00785A6A" w:rsidDel="008F3C45" w14:paraId="3F2116F0" w14:textId="482170A8" w:rsidTr="00785A6A">
        <w:trPr>
          <w:trHeight w:val="660"/>
          <w:del w:id="2202" w:author="Ivanova" w:date="2017-09-23T12:53:00Z"/>
        </w:trPr>
        <w:tc>
          <w:tcPr>
            <w:tcW w:w="278" w:type="pct"/>
            <w:shd w:val="clear" w:color="000000" w:fill="DDD9C4"/>
            <w:noWrap/>
            <w:vAlign w:val="center"/>
            <w:hideMark/>
          </w:tcPr>
          <w:p w14:paraId="08AC49F9" w14:textId="11D71EF7" w:rsidR="00785A6A" w:rsidRPr="00785A6A" w:rsidDel="008F3C45" w:rsidRDefault="00785A6A" w:rsidP="00785A6A">
            <w:pPr>
              <w:spacing w:after="0" w:line="240" w:lineRule="auto"/>
              <w:rPr>
                <w:del w:id="2203" w:author="Ivanova" w:date="2017-09-23T12:53:00Z"/>
                <w:rFonts w:ascii="Times New Roman" w:eastAsia="Times New Roman" w:hAnsi="Times New Roman" w:cs="Times New Roman"/>
                <w:sz w:val="24"/>
                <w:szCs w:val="24"/>
                <w:lang w:val="bg-BG" w:eastAsia="bg-BG"/>
              </w:rPr>
            </w:pPr>
            <w:del w:id="2204" w:author="Ivanova" w:date="2017-09-23T12:53:00Z">
              <w:r w:rsidRPr="00785A6A" w:rsidDel="008F3C45">
                <w:rPr>
                  <w:rFonts w:ascii="Times New Roman" w:eastAsia="Times New Roman" w:hAnsi="Times New Roman" w:cs="Times New Roman"/>
                  <w:sz w:val="24"/>
                  <w:szCs w:val="24"/>
                  <w:lang w:val="bg-BG" w:eastAsia="bg-BG"/>
                </w:rPr>
                <w:delText>33.</w:delText>
              </w:r>
            </w:del>
          </w:p>
        </w:tc>
        <w:tc>
          <w:tcPr>
            <w:tcW w:w="1663" w:type="pct"/>
            <w:shd w:val="clear" w:color="000000" w:fill="DDD9C4"/>
            <w:vAlign w:val="center"/>
            <w:hideMark/>
          </w:tcPr>
          <w:p w14:paraId="549E90CD" w14:textId="04CB9BB6" w:rsidR="00785A6A" w:rsidRPr="00785A6A" w:rsidDel="008F3C45" w:rsidRDefault="00785A6A" w:rsidP="00785A6A">
            <w:pPr>
              <w:spacing w:after="0" w:line="240" w:lineRule="auto"/>
              <w:rPr>
                <w:del w:id="2205" w:author="Ivanova" w:date="2017-09-23T12:53:00Z"/>
                <w:rFonts w:ascii="Times New Roman" w:eastAsia="Times New Roman" w:hAnsi="Times New Roman" w:cs="Times New Roman"/>
                <w:sz w:val="24"/>
                <w:szCs w:val="24"/>
                <w:lang w:val="bg-BG" w:eastAsia="bg-BG"/>
              </w:rPr>
            </w:pPr>
            <w:del w:id="2206" w:author="Ivanova" w:date="2017-09-23T12:53:00Z">
              <w:r w:rsidRPr="00785A6A" w:rsidDel="008F3C45">
                <w:rPr>
                  <w:rFonts w:ascii="Times New Roman" w:eastAsia="Times New Roman" w:hAnsi="Times New Roman" w:cs="Times New Roman"/>
                  <w:sz w:val="24"/>
                  <w:szCs w:val="24"/>
                  <w:lang w:val="bg-BG" w:eastAsia="bg-BG"/>
                </w:rPr>
                <w:delText>Битови отпадъци - общо за депониране</w:delText>
              </w:r>
            </w:del>
          </w:p>
        </w:tc>
        <w:tc>
          <w:tcPr>
            <w:tcW w:w="325" w:type="pct"/>
            <w:shd w:val="clear" w:color="000000" w:fill="FFFFFF"/>
            <w:vAlign w:val="center"/>
            <w:hideMark/>
          </w:tcPr>
          <w:p w14:paraId="6225DCEA" w14:textId="4DB17194" w:rsidR="00785A6A" w:rsidRPr="00785A6A" w:rsidDel="008F3C45" w:rsidRDefault="00785A6A" w:rsidP="00785A6A">
            <w:pPr>
              <w:spacing w:after="0" w:line="240" w:lineRule="auto"/>
              <w:jc w:val="right"/>
              <w:rPr>
                <w:del w:id="2207" w:author="Ivanova" w:date="2017-09-23T12:53:00Z"/>
                <w:rFonts w:ascii="Times New Roman" w:eastAsia="Times New Roman" w:hAnsi="Times New Roman" w:cs="Times New Roman"/>
                <w:sz w:val="24"/>
                <w:szCs w:val="24"/>
                <w:lang w:val="bg-BG" w:eastAsia="bg-BG"/>
              </w:rPr>
            </w:pPr>
            <w:del w:id="2208" w:author="Ivanova" w:date="2017-09-23T12:53:00Z">
              <w:r w:rsidRPr="003F717B" w:rsidDel="008F3C45">
                <w:rPr>
                  <w:rFonts w:ascii="Times New Roman" w:eastAsia="Times New Roman" w:hAnsi="Times New Roman" w:cs="Times New Roman"/>
                  <w:color w:val="000000"/>
                  <w:sz w:val="24"/>
                  <w:szCs w:val="24"/>
                  <w:lang w:eastAsia="bg-BG"/>
                </w:rPr>
                <w:delText>t</w:delText>
              </w:r>
              <w:r w:rsidRPr="003F717B" w:rsidDel="008F3C45">
                <w:rPr>
                  <w:rFonts w:ascii="Times New Roman" w:eastAsia="Times New Roman" w:hAnsi="Times New Roman" w:cs="Times New Roman"/>
                  <w:color w:val="000000"/>
                  <w:sz w:val="24"/>
                  <w:szCs w:val="24"/>
                  <w:lang w:val="bg-BG" w:eastAsia="bg-BG"/>
                </w:rPr>
                <w:delText>/год</w:delText>
              </w:r>
            </w:del>
          </w:p>
        </w:tc>
        <w:tc>
          <w:tcPr>
            <w:tcW w:w="547" w:type="pct"/>
            <w:shd w:val="clear" w:color="auto" w:fill="auto"/>
            <w:noWrap/>
            <w:vAlign w:val="center"/>
            <w:hideMark/>
          </w:tcPr>
          <w:p w14:paraId="6198F20B" w14:textId="2B5F2697" w:rsidR="00785A6A" w:rsidRPr="00785A6A" w:rsidDel="008F3C45" w:rsidRDefault="00785A6A" w:rsidP="00785A6A">
            <w:pPr>
              <w:spacing w:after="0" w:line="240" w:lineRule="auto"/>
              <w:jc w:val="right"/>
              <w:rPr>
                <w:del w:id="2209" w:author="Ivanova" w:date="2017-09-23T12:53:00Z"/>
                <w:rFonts w:ascii="Times New Roman" w:eastAsia="Times New Roman" w:hAnsi="Times New Roman" w:cs="Times New Roman"/>
                <w:color w:val="000000"/>
                <w:sz w:val="24"/>
                <w:szCs w:val="24"/>
                <w:lang w:val="bg-BG" w:eastAsia="bg-BG"/>
              </w:rPr>
            </w:pPr>
            <w:del w:id="2210" w:author="Ivanova" w:date="2017-09-23T12:53:00Z">
              <w:r w:rsidRPr="00785A6A" w:rsidDel="008F3C45">
                <w:rPr>
                  <w:rFonts w:ascii="Times New Roman" w:eastAsia="Times New Roman" w:hAnsi="Times New Roman" w:cs="Times New Roman"/>
                  <w:color w:val="000000"/>
                  <w:sz w:val="24"/>
                  <w:szCs w:val="24"/>
                  <w:lang w:val="bg-BG" w:eastAsia="bg-BG"/>
                </w:rPr>
                <w:delText>15 658,07</w:delText>
              </w:r>
            </w:del>
          </w:p>
        </w:tc>
        <w:tc>
          <w:tcPr>
            <w:tcW w:w="547" w:type="pct"/>
            <w:shd w:val="clear" w:color="auto" w:fill="auto"/>
            <w:noWrap/>
            <w:vAlign w:val="center"/>
            <w:hideMark/>
          </w:tcPr>
          <w:p w14:paraId="438A858F" w14:textId="7C5830F0" w:rsidR="00785A6A" w:rsidRPr="00785A6A" w:rsidDel="008F3C45" w:rsidRDefault="00785A6A" w:rsidP="00785A6A">
            <w:pPr>
              <w:spacing w:after="0" w:line="240" w:lineRule="auto"/>
              <w:jc w:val="right"/>
              <w:rPr>
                <w:del w:id="2211" w:author="Ivanova" w:date="2017-09-23T12:53:00Z"/>
                <w:rFonts w:ascii="Times New Roman" w:eastAsia="Times New Roman" w:hAnsi="Times New Roman" w:cs="Times New Roman"/>
                <w:color w:val="000000"/>
                <w:sz w:val="24"/>
                <w:szCs w:val="24"/>
                <w:lang w:val="bg-BG" w:eastAsia="bg-BG"/>
              </w:rPr>
            </w:pPr>
            <w:del w:id="2212" w:author="Ivanova" w:date="2017-09-23T12:53:00Z">
              <w:r w:rsidRPr="00785A6A" w:rsidDel="008F3C45">
                <w:rPr>
                  <w:rFonts w:ascii="Times New Roman" w:eastAsia="Times New Roman" w:hAnsi="Times New Roman" w:cs="Times New Roman"/>
                  <w:color w:val="000000"/>
                  <w:sz w:val="24"/>
                  <w:szCs w:val="24"/>
                  <w:lang w:val="bg-BG" w:eastAsia="bg-BG"/>
                </w:rPr>
                <w:delText>15 729,86</w:delText>
              </w:r>
            </w:del>
          </w:p>
        </w:tc>
        <w:tc>
          <w:tcPr>
            <w:tcW w:w="547" w:type="pct"/>
            <w:shd w:val="clear" w:color="auto" w:fill="auto"/>
            <w:noWrap/>
            <w:vAlign w:val="center"/>
            <w:hideMark/>
          </w:tcPr>
          <w:p w14:paraId="34329891" w14:textId="5E5A6F55" w:rsidR="00785A6A" w:rsidRPr="00785A6A" w:rsidDel="008F3C45" w:rsidRDefault="00785A6A" w:rsidP="00785A6A">
            <w:pPr>
              <w:spacing w:after="0" w:line="240" w:lineRule="auto"/>
              <w:jc w:val="right"/>
              <w:rPr>
                <w:del w:id="2213" w:author="Ivanova" w:date="2017-09-23T12:53:00Z"/>
                <w:rFonts w:ascii="Times New Roman" w:eastAsia="Times New Roman" w:hAnsi="Times New Roman" w:cs="Times New Roman"/>
                <w:color w:val="000000"/>
                <w:sz w:val="24"/>
                <w:szCs w:val="24"/>
                <w:lang w:val="bg-BG" w:eastAsia="bg-BG"/>
              </w:rPr>
            </w:pPr>
            <w:del w:id="2214" w:author="Ivanova" w:date="2017-09-23T12:53:00Z">
              <w:r w:rsidRPr="00785A6A" w:rsidDel="008F3C45">
                <w:rPr>
                  <w:rFonts w:ascii="Times New Roman" w:eastAsia="Times New Roman" w:hAnsi="Times New Roman" w:cs="Times New Roman"/>
                  <w:color w:val="000000"/>
                  <w:sz w:val="24"/>
                  <w:szCs w:val="24"/>
                  <w:lang w:val="bg-BG" w:eastAsia="bg-BG"/>
                </w:rPr>
                <w:delText>14 026,22</w:delText>
              </w:r>
            </w:del>
          </w:p>
        </w:tc>
        <w:tc>
          <w:tcPr>
            <w:tcW w:w="547" w:type="pct"/>
            <w:shd w:val="clear" w:color="auto" w:fill="auto"/>
            <w:noWrap/>
            <w:vAlign w:val="center"/>
            <w:hideMark/>
          </w:tcPr>
          <w:p w14:paraId="1413AF72" w14:textId="4E6DEB5E" w:rsidR="00785A6A" w:rsidRPr="00785A6A" w:rsidDel="008F3C45" w:rsidRDefault="00785A6A" w:rsidP="00785A6A">
            <w:pPr>
              <w:spacing w:after="0" w:line="240" w:lineRule="auto"/>
              <w:jc w:val="right"/>
              <w:rPr>
                <w:del w:id="2215" w:author="Ivanova" w:date="2017-09-23T12:53:00Z"/>
                <w:rFonts w:ascii="Times New Roman" w:eastAsia="Times New Roman" w:hAnsi="Times New Roman" w:cs="Times New Roman"/>
                <w:color w:val="000000"/>
                <w:sz w:val="24"/>
                <w:szCs w:val="24"/>
                <w:lang w:val="bg-BG" w:eastAsia="bg-BG"/>
              </w:rPr>
            </w:pPr>
            <w:del w:id="2216" w:author="Ivanova" w:date="2017-09-23T12:53:00Z">
              <w:r w:rsidRPr="00785A6A" w:rsidDel="008F3C45">
                <w:rPr>
                  <w:rFonts w:ascii="Times New Roman" w:eastAsia="Times New Roman" w:hAnsi="Times New Roman" w:cs="Times New Roman"/>
                  <w:color w:val="000000"/>
                  <w:sz w:val="24"/>
                  <w:szCs w:val="24"/>
                  <w:lang w:val="bg-BG" w:eastAsia="bg-BG"/>
                </w:rPr>
                <w:delText>13 007,39</w:delText>
              </w:r>
            </w:del>
          </w:p>
        </w:tc>
        <w:tc>
          <w:tcPr>
            <w:tcW w:w="547" w:type="pct"/>
            <w:shd w:val="clear" w:color="auto" w:fill="auto"/>
            <w:noWrap/>
            <w:vAlign w:val="center"/>
            <w:hideMark/>
          </w:tcPr>
          <w:p w14:paraId="523E67CD" w14:textId="0202FFF1" w:rsidR="00785A6A" w:rsidRPr="00785A6A" w:rsidDel="008F3C45" w:rsidRDefault="00785A6A" w:rsidP="00785A6A">
            <w:pPr>
              <w:spacing w:after="0" w:line="240" w:lineRule="auto"/>
              <w:jc w:val="right"/>
              <w:rPr>
                <w:del w:id="2217" w:author="Ivanova" w:date="2017-09-23T12:53:00Z"/>
                <w:rFonts w:ascii="Times New Roman" w:eastAsia="Times New Roman" w:hAnsi="Times New Roman" w:cs="Times New Roman"/>
                <w:color w:val="000000"/>
                <w:sz w:val="24"/>
                <w:szCs w:val="24"/>
                <w:lang w:val="bg-BG" w:eastAsia="bg-BG"/>
              </w:rPr>
            </w:pPr>
            <w:del w:id="2218" w:author="Ivanova" w:date="2017-09-23T12:53:00Z">
              <w:r w:rsidRPr="00785A6A" w:rsidDel="008F3C45">
                <w:rPr>
                  <w:rFonts w:ascii="Times New Roman" w:eastAsia="Times New Roman" w:hAnsi="Times New Roman" w:cs="Times New Roman"/>
                  <w:color w:val="000000"/>
                  <w:sz w:val="24"/>
                  <w:szCs w:val="24"/>
                  <w:lang w:val="bg-BG" w:eastAsia="bg-BG"/>
                </w:rPr>
                <w:delText>5 462,87</w:delText>
              </w:r>
            </w:del>
          </w:p>
        </w:tc>
      </w:tr>
    </w:tbl>
    <w:p w14:paraId="409EB29C" w14:textId="45EBA809" w:rsidR="00785A6A" w:rsidRPr="00CE2293" w:rsidDel="008F3C45" w:rsidRDefault="00785A6A" w:rsidP="00F23006">
      <w:pPr>
        <w:spacing w:after="0" w:line="360" w:lineRule="auto"/>
        <w:ind w:firstLine="709"/>
        <w:jc w:val="both"/>
        <w:rPr>
          <w:del w:id="2219" w:author="Ivanova" w:date="2017-09-23T12:53:00Z"/>
          <w:rFonts w:ascii="Times New Roman" w:hAnsi="Times New Roman" w:cs="Times New Roman"/>
          <w:i/>
          <w:sz w:val="12"/>
          <w:szCs w:val="24"/>
          <w:lang w:val="bg-BG"/>
        </w:rPr>
      </w:pPr>
    </w:p>
    <w:p w14:paraId="7DD9DE85" w14:textId="45CC6216" w:rsidR="008B44B4" w:rsidRPr="00D9335C" w:rsidRDefault="008B44B4" w:rsidP="009F18C1">
      <w:pPr>
        <w:spacing w:after="0" w:line="360" w:lineRule="auto"/>
        <w:ind w:firstLine="709"/>
        <w:jc w:val="both"/>
        <w:rPr>
          <w:rFonts w:ascii="Times New Roman" w:hAnsi="Times New Roman" w:cs="Times New Roman"/>
          <w:b/>
          <w:i/>
          <w:sz w:val="24"/>
          <w:szCs w:val="24"/>
        </w:rPr>
      </w:pPr>
      <w:r w:rsidRPr="00D9335C">
        <w:rPr>
          <w:rFonts w:ascii="Times New Roman" w:hAnsi="Times New Roman" w:cs="Times New Roman"/>
          <w:b/>
          <w:i/>
          <w:sz w:val="24"/>
          <w:szCs w:val="24"/>
        </w:rPr>
        <w:t>Основни изводи и препоръки</w:t>
      </w:r>
    </w:p>
    <w:p w14:paraId="32E8BF66" w14:textId="74B50EED" w:rsidR="00D9335C" w:rsidRDefault="00D9335C" w:rsidP="00CA1482">
      <w:pPr>
        <w:numPr>
          <w:ilvl w:val="0"/>
          <w:numId w:val="21"/>
        </w:numPr>
        <w:spacing w:after="0" w:line="360" w:lineRule="auto"/>
        <w:ind w:left="0" w:firstLine="709"/>
        <w:contextualSpacing/>
        <w:jc w:val="both"/>
        <w:rPr>
          <w:rFonts w:ascii="Times New Roman" w:eastAsia="Times New Roman" w:hAnsi="Times New Roman" w:cs="Times New Roman"/>
          <w:sz w:val="24"/>
          <w:szCs w:val="24"/>
        </w:rPr>
      </w:pPr>
      <w:r w:rsidRPr="00D9335C">
        <w:rPr>
          <w:rFonts w:ascii="Times New Roman" w:eastAsia="Times New Roman" w:hAnsi="Times New Roman" w:cs="Times New Roman"/>
          <w:sz w:val="24"/>
          <w:szCs w:val="24"/>
        </w:rPr>
        <w:t>Нормата на натрупване за региона показва относително пост</w:t>
      </w:r>
      <w:r w:rsidR="00F65655">
        <w:rPr>
          <w:rFonts w:ascii="Times New Roman" w:eastAsia="Times New Roman" w:hAnsi="Times New Roman" w:cs="Times New Roman"/>
          <w:sz w:val="24"/>
          <w:szCs w:val="24"/>
        </w:rPr>
        <w:t xml:space="preserve">оянни стойности през годините. </w:t>
      </w:r>
      <w:r w:rsidRPr="00D9335C">
        <w:rPr>
          <w:rFonts w:ascii="Times New Roman" w:eastAsia="Times New Roman" w:hAnsi="Times New Roman" w:cs="Times New Roman"/>
          <w:sz w:val="24"/>
          <w:szCs w:val="24"/>
        </w:rPr>
        <w:t xml:space="preserve">Наличието на сходство с тенденциите в страната показва, че в регион Гоце Делчев действат обичайните фактори, свързани с генерирането на битови отпадъци. </w:t>
      </w:r>
    </w:p>
    <w:p w14:paraId="610A9773" w14:textId="7D86EC99" w:rsidR="00CA1482" w:rsidRPr="00CA1482" w:rsidRDefault="00CA1482" w:rsidP="00CA1482">
      <w:pPr>
        <w:pStyle w:val="aa"/>
        <w:numPr>
          <w:ilvl w:val="0"/>
          <w:numId w:val="21"/>
        </w:numPr>
        <w:spacing w:after="0" w:line="360" w:lineRule="auto"/>
        <w:ind w:left="0" w:firstLine="709"/>
        <w:jc w:val="both"/>
        <w:rPr>
          <w:rFonts w:ascii="Times New Roman" w:hAnsi="Times New Roman" w:cs="Times New Roman"/>
          <w:sz w:val="24"/>
          <w:szCs w:val="24"/>
          <w:lang w:val="ru-RU"/>
        </w:rPr>
      </w:pPr>
      <w:r w:rsidRPr="00CA1482">
        <w:rPr>
          <w:rFonts w:ascii="Times New Roman" w:hAnsi="Times New Roman" w:cs="Times New Roman"/>
          <w:sz w:val="24"/>
          <w:szCs w:val="24"/>
          <w:lang w:val="ru-RU"/>
        </w:rPr>
        <w:t>Клетка № 3 на РДНО, находящо се в м. „Мокра поляна“, с. Добротино, община Гоце Делчев, е предназначена за депониране на строителни инертни отпадъци. Капацитетът на клетката е достатъчен за осигуряване на нуждите на региона в средносрочен период (2022 г.). Необходимо е да се подобри отчетността на постъпилите на РДНО строителни отпадъци, предвид че към момента няма количествени данни за тях.</w:t>
      </w:r>
    </w:p>
    <w:p w14:paraId="498022E7" w14:textId="77777777" w:rsidR="00FC78C5" w:rsidRPr="00CA1482" w:rsidRDefault="00FC78C5" w:rsidP="00CA1482">
      <w:pPr>
        <w:pStyle w:val="aa"/>
        <w:numPr>
          <w:ilvl w:val="0"/>
          <w:numId w:val="21"/>
        </w:numPr>
        <w:spacing w:after="0" w:line="360" w:lineRule="auto"/>
        <w:ind w:left="0" w:firstLine="709"/>
        <w:jc w:val="both"/>
        <w:rPr>
          <w:rFonts w:ascii="Times New Roman" w:hAnsi="Times New Roman" w:cs="Times New Roman"/>
          <w:sz w:val="24"/>
          <w:szCs w:val="24"/>
          <w:lang w:val="ru-RU"/>
        </w:rPr>
      </w:pPr>
      <w:bookmarkStart w:id="2220" w:name="_Hlk489869582"/>
      <w:r w:rsidRPr="00CA1482">
        <w:rPr>
          <w:rFonts w:ascii="Times New Roman" w:hAnsi="Times New Roman" w:cs="Times New Roman"/>
          <w:sz w:val="24"/>
          <w:szCs w:val="24"/>
          <w:lang w:val="ru-RU"/>
        </w:rPr>
        <w:t>Осигурените съдове и транспортни средства за събиране и транспортиране на смесените битови отпадъци са достатъчни за осигуряване на качествени услуги. До 2020 г. ще е необходима само текуща подмяна на амортизирани и повредени съдове в малък обем.</w:t>
      </w:r>
    </w:p>
    <w:p w14:paraId="32EF3AD9" w14:textId="7A671BCA" w:rsidR="00FC78C5" w:rsidRPr="00CA1482" w:rsidRDefault="00FC78C5" w:rsidP="00CA1482">
      <w:pPr>
        <w:pStyle w:val="aa"/>
        <w:numPr>
          <w:ilvl w:val="0"/>
          <w:numId w:val="21"/>
        </w:numPr>
        <w:spacing w:after="0" w:line="360" w:lineRule="auto"/>
        <w:ind w:left="0" w:firstLine="709"/>
        <w:jc w:val="both"/>
        <w:rPr>
          <w:rFonts w:ascii="Times New Roman" w:hAnsi="Times New Roman" w:cs="Times New Roman"/>
          <w:sz w:val="24"/>
          <w:szCs w:val="24"/>
          <w:lang w:val="ru-RU"/>
        </w:rPr>
      </w:pPr>
      <w:r w:rsidRPr="00CA1482">
        <w:rPr>
          <w:rFonts w:ascii="Times New Roman" w:hAnsi="Times New Roman" w:cs="Times New Roman"/>
          <w:sz w:val="24"/>
          <w:szCs w:val="24"/>
          <w:lang w:val="ru-RU"/>
        </w:rPr>
        <w:t>Съдове и техника за разделно събиране на битови отпадъци са осигурени за потока на отпадъците от опаковки от хартия и картон, пластмаса, стъкло и метали чрез договори с организации за оползотворяване на отпадъци от опаковки (за община Гоце Делчев предстои сключване на такъв договор</w:t>
      </w:r>
      <w:r w:rsidR="00EF354D">
        <w:rPr>
          <w:rFonts w:ascii="Times New Roman" w:hAnsi="Times New Roman" w:cs="Times New Roman"/>
          <w:sz w:val="24"/>
          <w:szCs w:val="24"/>
          <w:lang w:val="ru-RU"/>
        </w:rPr>
        <w:t xml:space="preserve"> </w:t>
      </w:r>
      <w:ins w:id="2221" w:author="Ivanova" w:date="2017-09-23T13:07:00Z">
        <w:r w:rsidR="00EF354D">
          <w:rPr>
            <w:rFonts w:ascii="Times New Roman" w:hAnsi="Times New Roman" w:cs="Times New Roman"/>
            <w:sz w:val="24"/>
            <w:szCs w:val="24"/>
            <w:lang w:val="ru-RU"/>
          </w:rPr>
          <w:t>и съответно осигуряване на съдове и техника за разделно събиране на отпадъци от опаковки</w:t>
        </w:r>
      </w:ins>
      <w:r w:rsidRPr="00CA1482">
        <w:rPr>
          <w:rFonts w:ascii="Times New Roman" w:hAnsi="Times New Roman" w:cs="Times New Roman"/>
          <w:sz w:val="24"/>
          <w:szCs w:val="24"/>
          <w:lang w:val="ru-RU"/>
        </w:rPr>
        <w:t>).</w:t>
      </w:r>
    </w:p>
    <w:p w14:paraId="1EB17266" w14:textId="77777777" w:rsidR="00FC78C5" w:rsidRPr="0085728E" w:rsidRDefault="00FC78C5" w:rsidP="00CA1482">
      <w:pPr>
        <w:pStyle w:val="aa"/>
        <w:numPr>
          <w:ilvl w:val="0"/>
          <w:numId w:val="21"/>
        </w:numPr>
        <w:spacing w:after="0" w:line="360" w:lineRule="auto"/>
        <w:ind w:left="0" w:firstLine="709"/>
        <w:jc w:val="both"/>
        <w:rPr>
          <w:rFonts w:ascii="Times New Roman" w:hAnsi="Times New Roman" w:cs="Times New Roman"/>
          <w:sz w:val="24"/>
          <w:szCs w:val="24"/>
          <w:lang w:val="ru-RU"/>
        </w:rPr>
      </w:pPr>
      <w:r w:rsidRPr="0085728E">
        <w:rPr>
          <w:rFonts w:ascii="Times New Roman" w:hAnsi="Times New Roman" w:cs="Times New Roman"/>
          <w:sz w:val="24"/>
          <w:szCs w:val="24"/>
          <w:lang w:val="ru-RU"/>
        </w:rPr>
        <w:lastRenderedPageBreak/>
        <w:t>На територията на община Гоце Делчев има площадка за изкупуване на черни и цветни метали.</w:t>
      </w:r>
    </w:p>
    <w:p w14:paraId="187E652F" w14:textId="77777777" w:rsidR="00FC78C5" w:rsidRPr="0085728E" w:rsidRDefault="00FC78C5" w:rsidP="00CA1482">
      <w:pPr>
        <w:pStyle w:val="aa"/>
        <w:numPr>
          <w:ilvl w:val="0"/>
          <w:numId w:val="21"/>
        </w:numPr>
        <w:spacing w:after="0" w:line="360" w:lineRule="auto"/>
        <w:ind w:left="0" w:firstLine="709"/>
        <w:jc w:val="both"/>
        <w:rPr>
          <w:rFonts w:ascii="Times New Roman" w:hAnsi="Times New Roman" w:cs="Times New Roman"/>
          <w:sz w:val="24"/>
          <w:szCs w:val="24"/>
          <w:lang w:val="ru-RU"/>
        </w:rPr>
      </w:pPr>
      <w:r w:rsidRPr="0085728E">
        <w:rPr>
          <w:rFonts w:ascii="Times New Roman" w:hAnsi="Times New Roman" w:cs="Times New Roman"/>
          <w:sz w:val="24"/>
          <w:szCs w:val="24"/>
          <w:lang w:val="ru-RU"/>
        </w:rPr>
        <w:t>На територията на община Гоце Делчев има площадка, на която се предават следните видове отпадъци – ИУМПС, ИУГ, ИУЕЕО, НУБА, Флуоресцентни тръби и други отпадъци, съдържащи живак.</w:t>
      </w:r>
    </w:p>
    <w:p w14:paraId="43FC8368" w14:textId="77777777" w:rsidR="00FC78C5" w:rsidRDefault="00FC78C5" w:rsidP="00CA1482">
      <w:pPr>
        <w:pStyle w:val="aa"/>
        <w:numPr>
          <w:ilvl w:val="0"/>
          <w:numId w:val="21"/>
        </w:numPr>
        <w:spacing w:after="0" w:line="360" w:lineRule="auto"/>
        <w:ind w:left="0" w:firstLine="709"/>
        <w:jc w:val="both"/>
        <w:rPr>
          <w:rFonts w:ascii="Times New Roman" w:hAnsi="Times New Roman" w:cs="Times New Roman"/>
          <w:sz w:val="24"/>
          <w:szCs w:val="24"/>
          <w:lang w:val="ru-RU"/>
        </w:rPr>
      </w:pPr>
      <w:r w:rsidRPr="00160141">
        <w:rPr>
          <w:rFonts w:ascii="Times New Roman" w:eastAsia="Calibri" w:hAnsi="Times New Roman" w:cs="Times New Roman"/>
          <w:sz w:val="24"/>
          <w:szCs w:val="24"/>
          <w:lang w:val="bg-BG"/>
        </w:rPr>
        <w:t>На територията на община Гоце Дел</w:t>
      </w:r>
      <w:r>
        <w:rPr>
          <w:rFonts w:ascii="Times New Roman" w:eastAsia="Calibri" w:hAnsi="Times New Roman" w:cs="Times New Roman"/>
          <w:sz w:val="24"/>
          <w:szCs w:val="24"/>
          <w:lang w:val="bg-BG"/>
        </w:rPr>
        <w:t xml:space="preserve">чев има склад за съхранение на </w:t>
      </w:r>
      <w:r w:rsidRPr="00160141">
        <w:rPr>
          <w:rFonts w:ascii="Times New Roman" w:eastAsia="Calibri" w:hAnsi="Times New Roman" w:cs="Times New Roman"/>
          <w:sz w:val="24"/>
          <w:szCs w:val="24"/>
          <w:lang w:val="bg-BG"/>
        </w:rPr>
        <w:t>пестициди в с. Ба</w:t>
      </w:r>
      <w:r>
        <w:rPr>
          <w:rFonts w:ascii="Times New Roman" w:eastAsia="Calibri" w:hAnsi="Times New Roman" w:cs="Times New Roman"/>
          <w:sz w:val="24"/>
          <w:szCs w:val="24"/>
          <w:lang w:val="bg-BG"/>
        </w:rPr>
        <w:t>ничан, който е в лошо състояние.</w:t>
      </w:r>
    </w:p>
    <w:p w14:paraId="494A039F" w14:textId="77777777" w:rsidR="00FC78C5" w:rsidRPr="0085728E" w:rsidRDefault="00FC78C5" w:rsidP="00CA1482">
      <w:pPr>
        <w:pStyle w:val="aa"/>
        <w:numPr>
          <w:ilvl w:val="0"/>
          <w:numId w:val="21"/>
        </w:numPr>
        <w:spacing w:after="0" w:line="360" w:lineRule="auto"/>
        <w:ind w:left="0" w:firstLine="709"/>
        <w:jc w:val="both"/>
        <w:rPr>
          <w:rFonts w:ascii="Times New Roman" w:hAnsi="Times New Roman" w:cs="Times New Roman"/>
          <w:sz w:val="24"/>
          <w:szCs w:val="24"/>
          <w:lang w:val="ru-RU"/>
        </w:rPr>
      </w:pPr>
      <w:r w:rsidRPr="0085728E">
        <w:rPr>
          <w:rFonts w:ascii="Times New Roman" w:hAnsi="Times New Roman" w:cs="Times New Roman"/>
          <w:sz w:val="24"/>
          <w:szCs w:val="24"/>
          <w:lang w:val="ru-RU"/>
        </w:rPr>
        <w:t>Регионът не е достатъчно добре обезпечен откъм инфраструктура, за да посрещне изискванията на нормативната уредба по управление на отпадъците.</w:t>
      </w:r>
    </w:p>
    <w:p w14:paraId="3779D89C" w14:textId="77777777" w:rsidR="00FC78C5" w:rsidRPr="0085728E" w:rsidRDefault="00FC78C5" w:rsidP="00CA1482">
      <w:pPr>
        <w:pStyle w:val="aa"/>
        <w:numPr>
          <w:ilvl w:val="0"/>
          <w:numId w:val="21"/>
        </w:numPr>
        <w:spacing w:after="0" w:line="360" w:lineRule="auto"/>
        <w:ind w:left="0" w:firstLine="709"/>
        <w:jc w:val="both"/>
        <w:rPr>
          <w:rFonts w:ascii="Times New Roman" w:hAnsi="Times New Roman" w:cs="Times New Roman"/>
          <w:sz w:val="24"/>
          <w:szCs w:val="24"/>
          <w:lang w:val="ru-RU"/>
        </w:rPr>
      </w:pPr>
      <w:r w:rsidRPr="0085728E">
        <w:rPr>
          <w:rFonts w:ascii="Times New Roman" w:hAnsi="Times New Roman" w:cs="Times New Roman"/>
          <w:sz w:val="24"/>
          <w:szCs w:val="24"/>
          <w:lang w:val="ru-RU"/>
        </w:rPr>
        <w:t xml:space="preserve">Необходима ключова стъпка е </w:t>
      </w:r>
      <w:r w:rsidRPr="00313A58">
        <w:rPr>
          <w:rFonts w:ascii="Times New Roman" w:hAnsi="Times New Roman" w:cs="Times New Roman"/>
          <w:sz w:val="24"/>
          <w:szCs w:val="24"/>
          <w:lang w:val="bg-BG"/>
        </w:rPr>
        <w:t>изпълнението на проект</w:t>
      </w:r>
      <w:r>
        <w:rPr>
          <w:rFonts w:ascii="Times New Roman" w:hAnsi="Times New Roman" w:cs="Times New Roman"/>
          <w:sz w:val="24"/>
          <w:szCs w:val="24"/>
          <w:lang w:val="bg-BG"/>
        </w:rPr>
        <w:t>и</w:t>
      </w:r>
      <w:r w:rsidRPr="00313A58">
        <w:rPr>
          <w:rFonts w:ascii="Times New Roman" w:hAnsi="Times New Roman" w:cs="Times New Roman"/>
          <w:sz w:val="24"/>
          <w:szCs w:val="24"/>
          <w:lang w:val="bg-BG"/>
        </w:rPr>
        <w:t xml:space="preserve"> за изграждане на </w:t>
      </w:r>
      <w:r>
        <w:rPr>
          <w:rFonts w:ascii="Times New Roman" w:hAnsi="Times New Roman" w:cs="Times New Roman"/>
          <w:sz w:val="24"/>
          <w:szCs w:val="24"/>
          <w:lang w:val="bg-BG"/>
        </w:rPr>
        <w:t>инсталация за компостиране на зелени и/или биоразградими отпадъци и инсталация за предварително третиране на смесено събрани битови отпадъци.</w:t>
      </w:r>
    </w:p>
    <w:bookmarkEnd w:id="2220"/>
    <w:p w14:paraId="7D6DF561" w14:textId="632DCE2C" w:rsidR="00FC78C5" w:rsidRPr="00CA1482" w:rsidRDefault="00FC78C5" w:rsidP="00FC78C5">
      <w:pPr>
        <w:numPr>
          <w:ilvl w:val="0"/>
          <w:numId w:val="21"/>
        </w:numPr>
        <w:spacing w:after="0" w:line="360" w:lineRule="auto"/>
        <w:ind w:left="0" w:firstLine="709"/>
        <w:contextualSpacing/>
        <w:jc w:val="both"/>
        <w:rPr>
          <w:rFonts w:ascii="Times New Roman" w:eastAsia="Times New Roman" w:hAnsi="Times New Roman" w:cs="Times New Roman"/>
          <w:sz w:val="24"/>
          <w:szCs w:val="24"/>
          <w:lang w:val="bg-BG"/>
        </w:rPr>
        <w:sectPr w:rsidR="00FC78C5" w:rsidRPr="00CA1482">
          <w:pgSz w:w="11906" w:h="16838"/>
          <w:pgMar w:top="1417" w:right="1417" w:bottom="1417" w:left="1417" w:header="708" w:footer="708" w:gutter="0"/>
          <w:cols w:space="708"/>
          <w:docGrid w:linePitch="360"/>
        </w:sectPr>
      </w:pPr>
    </w:p>
    <w:p w14:paraId="4F0A312C" w14:textId="77777777" w:rsidR="00860A56" w:rsidRDefault="00860A56" w:rsidP="003B0B03">
      <w:pPr>
        <w:pStyle w:val="1"/>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60" w:lineRule="auto"/>
        <w:ind w:left="0" w:firstLine="709"/>
        <w:jc w:val="both"/>
        <w:rPr>
          <w:color w:val="000000" w:themeColor="text1"/>
        </w:rPr>
      </w:pPr>
      <w:bookmarkStart w:id="2222" w:name="_Toc492889076"/>
      <w:r w:rsidRPr="00860A56">
        <w:rPr>
          <w:color w:val="000000" w:themeColor="text1"/>
        </w:rPr>
        <w:lastRenderedPageBreak/>
        <w:t>SWOT анализ</w:t>
      </w:r>
      <w:bookmarkEnd w:id="2222"/>
    </w:p>
    <w:p w14:paraId="7E6B64EA" w14:textId="77777777" w:rsidR="00AD40D1" w:rsidRPr="00AD40D1" w:rsidRDefault="00AD40D1" w:rsidP="00627FA9">
      <w:pPr>
        <w:spacing w:after="0" w:line="360" w:lineRule="auto"/>
        <w:ind w:firstLine="709"/>
        <w:jc w:val="both"/>
        <w:rPr>
          <w:rFonts w:ascii="Times New Roman" w:hAnsi="Times New Roman" w:cs="Times New Roman"/>
          <w:sz w:val="12"/>
          <w:szCs w:val="24"/>
        </w:rPr>
      </w:pPr>
    </w:p>
    <w:p w14:paraId="550D4976" w14:textId="4B83128C" w:rsidR="009213E1" w:rsidRPr="00EB2FD5" w:rsidRDefault="009213E1" w:rsidP="00627FA9">
      <w:pPr>
        <w:spacing w:after="0" w:line="360" w:lineRule="auto"/>
        <w:ind w:firstLine="709"/>
        <w:jc w:val="both"/>
        <w:rPr>
          <w:rFonts w:ascii="Times New Roman" w:hAnsi="Times New Roman" w:cs="Times New Roman"/>
          <w:sz w:val="24"/>
          <w:szCs w:val="24"/>
        </w:rPr>
      </w:pPr>
      <w:r w:rsidRPr="00EB2FD5">
        <w:rPr>
          <w:rFonts w:ascii="Times New Roman" w:hAnsi="Times New Roman" w:cs="Times New Roman"/>
          <w:sz w:val="24"/>
          <w:szCs w:val="24"/>
        </w:rPr>
        <w:t xml:space="preserve">За определяне целите на </w:t>
      </w:r>
      <w:r w:rsidR="0056252F">
        <w:rPr>
          <w:rFonts w:ascii="Times New Roman" w:hAnsi="Times New Roman" w:cs="Times New Roman"/>
          <w:sz w:val="24"/>
          <w:szCs w:val="24"/>
          <w:lang w:val="bg-BG"/>
        </w:rPr>
        <w:t xml:space="preserve">Регионалната програма за управление на отпадъците – РСУО-Гоце Делчев за общините Гоце Делчев, Гърмен и Хаджидимово 2014-2020 г. </w:t>
      </w:r>
      <w:r w:rsidRPr="00EB2FD5">
        <w:rPr>
          <w:rFonts w:ascii="Times New Roman" w:hAnsi="Times New Roman" w:cs="Times New Roman"/>
          <w:sz w:val="24"/>
          <w:szCs w:val="24"/>
        </w:rPr>
        <w:t xml:space="preserve">е направен анализ на силните и слабите страни на съществуващите условия за управление на отпадъците. </w:t>
      </w:r>
      <w:r w:rsidRPr="00EB2FD5">
        <w:rPr>
          <w:rFonts w:ascii="Times New Roman" w:hAnsi="Times New Roman" w:cs="Times New Roman"/>
          <w:b/>
          <w:sz w:val="24"/>
          <w:szCs w:val="24"/>
        </w:rPr>
        <w:t>SWOT анализът</w:t>
      </w:r>
      <w:r w:rsidRPr="00EB2FD5">
        <w:rPr>
          <w:rFonts w:ascii="Times New Roman" w:hAnsi="Times New Roman" w:cs="Times New Roman"/>
          <w:sz w:val="24"/>
          <w:szCs w:val="24"/>
        </w:rPr>
        <w:t xml:space="preserve"> изхож</w:t>
      </w:r>
      <w:r w:rsidR="00D23B5C">
        <w:rPr>
          <w:rFonts w:ascii="Times New Roman" w:hAnsi="Times New Roman" w:cs="Times New Roman"/>
          <w:sz w:val="24"/>
          <w:szCs w:val="24"/>
        </w:rPr>
        <w:t xml:space="preserve">да от идеята за разделянето на </w:t>
      </w:r>
      <w:r w:rsidR="0056252F">
        <w:rPr>
          <w:rFonts w:ascii="Times New Roman" w:hAnsi="Times New Roman" w:cs="Times New Roman"/>
          <w:sz w:val="24"/>
          <w:szCs w:val="24"/>
          <w:lang w:val="bg-BG"/>
        </w:rPr>
        <w:t xml:space="preserve">региона </w:t>
      </w:r>
      <w:r w:rsidR="0056252F">
        <w:rPr>
          <w:rFonts w:ascii="Times New Roman" w:hAnsi="Times New Roman" w:cs="Times New Roman"/>
          <w:sz w:val="24"/>
          <w:szCs w:val="24"/>
        </w:rPr>
        <w:t>от средата, в която той функционира. Регионът</w:t>
      </w:r>
      <w:r w:rsidRPr="00EB2FD5">
        <w:rPr>
          <w:rFonts w:ascii="Times New Roman" w:hAnsi="Times New Roman" w:cs="Times New Roman"/>
          <w:sz w:val="24"/>
          <w:szCs w:val="24"/>
        </w:rPr>
        <w:t xml:space="preserve"> се разглежда откъм н</w:t>
      </w:r>
      <w:r w:rsidR="0056252F">
        <w:rPr>
          <w:rFonts w:ascii="Times New Roman" w:hAnsi="Times New Roman" w:cs="Times New Roman"/>
          <w:sz w:val="24"/>
          <w:szCs w:val="24"/>
          <w:lang w:val="bg-BG"/>
        </w:rPr>
        <w:t xml:space="preserve">еговите </w:t>
      </w:r>
      <w:r w:rsidRPr="00EB2FD5">
        <w:rPr>
          <w:rFonts w:ascii="Times New Roman" w:hAnsi="Times New Roman" w:cs="Times New Roman"/>
          <w:sz w:val="24"/>
          <w:szCs w:val="24"/>
        </w:rPr>
        <w:t>„силни страни“ и „слаби страни“ по отношение политиката за управление на отпадъците</w:t>
      </w:r>
      <w:r w:rsidR="00D23B5C">
        <w:rPr>
          <w:rFonts w:ascii="Times New Roman" w:hAnsi="Times New Roman" w:cs="Times New Roman"/>
          <w:sz w:val="24"/>
          <w:szCs w:val="24"/>
        </w:rPr>
        <w:t xml:space="preserve">. Средата, в </w:t>
      </w:r>
      <w:r w:rsidR="0056252F">
        <w:rPr>
          <w:rFonts w:ascii="Times New Roman" w:hAnsi="Times New Roman" w:cs="Times New Roman"/>
          <w:sz w:val="24"/>
          <w:szCs w:val="24"/>
        </w:rPr>
        <w:t>която функционира регионът</w:t>
      </w:r>
      <w:r w:rsidRPr="00EB2FD5">
        <w:rPr>
          <w:rFonts w:ascii="Times New Roman" w:hAnsi="Times New Roman" w:cs="Times New Roman"/>
          <w:sz w:val="24"/>
          <w:szCs w:val="24"/>
        </w:rPr>
        <w:t>, се диференцира на „възможности“ и „заплахи“.</w:t>
      </w:r>
    </w:p>
    <w:p w14:paraId="79C823F5" w14:textId="49817387" w:rsidR="009213E1" w:rsidRPr="00EB2FD5" w:rsidRDefault="009213E1" w:rsidP="009213E1">
      <w:pPr>
        <w:spacing w:after="0" w:line="360" w:lineRule="auto"/>
        <w:ind w:firstLine="709"/>
        <w:jc w:val="both"/>
        <w:rPr>
          <w:rFonts w:ascii="Times New Roman" w:hAnsi="Times New Roman" w:cs="Times New Roman"/>
          <w:sz w:val="24"/>
          <w:szCs w:val="24"/>
        </w:rPr>
      </w:pPr>
      <w:r w:rsidRPr="00EB2FD5">
        <w:rPr>
          <w:rFonts w:ascii="Times New Roman" w:hAnsi="Times New Roman" w:cs="Times New Roman"/>
          <w:b/>
          <w:sz w:val="24"/>
          <w:szCs w:val="24"/>
        </w:rPr>
        <w:t>Силните страни</w:t>
      </w:r>
      <w:r w:rsidRPr="00EB2FD5">
        <w:rPr>
          <w:rFonts w:ascii="Times New Roman" w:hAnsi="Times New Roman" w:cs="Times New Roman"/>
          <w:sz w:val="24"/>
          <w:szCs w:val="24"/>
        </w:rPr>
        <w:t xml:space="preserve"> представляват ресурс, умение или друго</w:t>
      </w:r>
      <w:r w:rsidR="00D23B5C">
        <w:rPr>
          <w:rFonts w:ascii="Times New Roman" w:hAnsi="Times New Roman" w:cs="Times New Roman"/>
          <w:sz w:val="24"/>
          <w:szCs w:val="24"/>
        </w:rPr>
        <w:t xml:space="preserve"> преимущество, което притежава </w:t>
      </w:r>
      <w:r w:rsidR="0056252F">
        <w:rPr>
          <w:rFonts w:ascii="Times New Roman" w:hAnsi="Times New Roman" w:cs="Times New Roman"/>
          <w:sz w:val="24"/>
          <w:szCs w:val="24"/>
          <w:lang w:val="bg-BG"/>
        </w:rPr>
        <w:t xml:space="preserve">РСУО </w:t>
      </w:r>
      <w:r w:rsidRPr="00EB2FD5">
        <w:rPr>
          <w:rFonts w:ascii="Times New Roman" w:hAnsi="Times New Roman" w:cs="Times New Roman"/>
          <w:sz w:val="24"/>
          <w:szCs w:val="24"/>
        </w:rPr>
        <w:t>в сферата на отпадъците. Силната страна е отличителна компетенция, която дава сравнително предимство.</w:t>
      </w:r>
    </w:p>
    <w:p w14:paraId="0E186405" w14:textId="1AFCE522" w:rsidR="009213E1" w:rsidRPr="00EB2FD5" w:rsidRDefault="009213E1" w:rsidP="009213E1">
      <w:pPr>
        <w:spacing w:after="0" w:line="360" w:lineRule="auto"/>
        <w:ind w:firstLine="709"/>
        <w:jc w:val="both"/>
        <w:rPr>
          <w:rFonts w:ascii="Times New Roman" w:hAnsi="Times New Roman" w:cs="Times New Roman"/>
          <w:sz w:val="24"/>
          <w:szCs w:val="24"/>
        </w:rPr>
      </w:pPr>
      <w:r w:rsidRPr="00EB2FD5">
        <w:rPr>
          <w:rFonts w:ascii="Times New Roman" w:hAnsi="Times New Roman" w:cs="Times New Roman"/>
          <w:b/>
          <w:sz w:val="24"/>
          <w:szCs w:val="24"/>
        </w:rPr>
        <w:t>Слабите страни</w:t>
      </w:r>
      <w:r w:rsidRPr="00EB2FD5">
        <w:rPr>
          <w:rFonts w:ascii="Times New Roman" w:hAnsi="Times New Roman" w:cs="Times New Roman"/>
          <w:sz w:val="24"/>
          <w:szCs w:val="24"/>
        </w:rPr>
        <w:t xml:space="preserve"> представляват ограниченията или недостигът на ресурси, умения и способности,</w:t>
      </w:r>
      <w:r w:rsidR="0056252F">
        <w:rPr>
          <w:rFonts w:ascii="Times New Roman" w:hAnsi="Times New Roman" w:cs="Times New Roman"/>
          <w:sz w:val="24"/>
          <w:szCs w:val="24"/>
        </w:rPr>
        <w:t xml:space="preserve"> които сериозно възпрепятстват РСУО </w:t>
      </w:r>
      <w:r w:rsidRPr="00EB2FD5">
        <w:rPr>
          <w:rFonts w:ascii="Times New Roman" w:hAnsi="Times New Roman" w:cs="Times New Roman"/>
          <w:sz w:val="24"/>
          <w:szCs w:val="24"/>
        </w:rPr>
        <w:t>към постигане целите по управление на отпадъците, заложени в нормативната рамка.</w:t>
      </w:r>
    </w:p>
    <w:p w14:paraId="58C1CA96" w14:textId="4AC37D4F" w:rsidR="009213E1" w:rsidRPr="00EB2FD5" w:rsidRDefault="009213E1" w:rsidP="009213E1">
      <w:pPr>
        <w:spacing w:after="0" w:line="360" w:lineRule="auto"/>
        <w:ind w:firstLine="709"/>
        <w:jc w:val="both"/>
        <w:rPr>
          <w:rFonts w:ascii="Times New Roman" w:hAnsi="Times New Roman" w:cs="Times New Roman"/>
          <w:sz w:val="24"/>
          <w:szCs w:val="24"/>
        </w:rPr>
      </w:pPr>
      <w:r w:rsidRPr="00EB2FD5">
        <w:rPr>
          <w:rFonts w:ascii="Times New Roman" w:hAnsi="Times New Roman" w:cs="Times New Roman"/>
          <w:b/>
          <w:sz w:val="24"/>
          <w:szCs w:val="24"/>
        </w:rPr>
        <w:t xml:space="preserve">Възможностите </w:t>
      </w:r>
      <w:r w:rsidRPr="00EB2FD5">
        <w:rPr>
          <w:rFonts w:ascii="Times New Roman" w:hAnsi="Times New Roman" w:cs="Times New Roman"/>
          <w:sz w:val="24"/>
          <w:szCs w:val="24"/>
        </w:rPr>
        <w:t>представляват най-благоприятните елементи на външната среда. Това са благопр</w:t>
      </w:r>
      <w:r w:rsidR="00D23B5C">
        <w:rPr>
          <w:rFonts w:ascii="Times New Roman" w:hAnsi="Times New Roman" w:cs="Times New Roman"/>
          <w:sz w:val="24"/>
          <w:szCs w:val="24"/>
        </w:rPr>
        <w:t xml:space="preserve">иятни външни фактори, от които </w:t>
      </w:r>
      <w:r w:rsidR="0056252F">
        <w:rPr>
          <w:rFonts w:ascii="Times New Roman" w:hAnsi="Times New Roman" w:cs="Times New Roman"/>
          <w:sz w:val="24"/>
          <w:szCs w:val="24"/>
          <w:lang w:val="bg-BG"/>
        </w:rPr>
        <w:t xml:space="preserve">РСУО </w:t>
      </w:r>
      <w:r w:rsidR="0056252F">
        <w:rPr>
          <w:rFonts w:ascii="Times New Roman" w:hAnsi="Times New Roman" w:cs="Times New Roman"/>
          <w:sz w:val="24"/>
          <w:szCs w:val="24"/>
        </w:rPr>
        <w:t xml:space="preserve">се възползва или би могло </w:t>
      </w:r>
      <w:r w:rsidRPr="00EB2FD5">
        <w:rPr>
          <w:rFonts w:ascii="Times New Roman" w:hAnsi="Times New Roman" w:cs="Times New Roman"/>
          <w:sz w:val="24"/>
          <w:szCs w:val="24"/>
        </w:rPr>
        <w:t>да се възползва.</w:t>
      </w:r>
    </w:p>
    <w:p w14:paraId="322B98F3" w14:textId="49AEB1BB" w:rsidR="00D23B5C" w:rsidRDefault="009213E1" w:rsidP="00F943B2">
      <w:pPr>
        <w:spacing w:after="0" w:line="360" w:lineRule="auto"/>
        <w:ind w:firstLine="709"/>
        <w:jc w:val="both"/>
        <w:rPr>
          <w:rFonts w:ascii="Times New Roman" w:hAnsi="Times New Roman" w:cs="Times New Roman"/>
          <w:sz w:val="24"/>
          <w:szCs w:val="24"/>
        </w:rPr>
        <w:sectPr w:rsidR="00D23B5C">
          <w:pgSz w:w="11906" w:h="16838"/>
          <w:pgMar w:top="1417" w:right="1417" w:bottom="1417" w:left="1417" w:header="708" w:footer="708" w:gutter="0"/>
          <w:cols w:space="708"/>
          <w:docGrid w:linePitch="360"/>
        </w:sectPr>
      </w:pPr>
      <w:r w:rsidRPr="00EB2FD5">
        <w:rPr>
          <w:rFonts w:ascii="Times New Roman" w:hAnsi="Times New Roman" w:cs="Times New Roman"/>
          <w:b/>
          <w:sz w:val="24"/>
          <w:szCs w:val="24"/>
        </w:rPr>
        <w:t>Заплахите</w:t>
      </w:r>
      <w:r w:rsidRPr="00EB2FD5">
        <w:rPr>
          <w:rFonts w:ascii="Times New Roman" w:hAnsi="Times New Roman" w:cs="Times New Roman"/>
          <w:sz w:val="24"/>
          <w:szCs w:val="24"/>
        </w:rPr>
        <w:t xml:space="preserve"> са най-неблагоприятните </w:t>
      </w:r>
      <w:r w:rsidR="005B3B27">
        <w:rPr>
          <w:rFonts w:ascii="Times New Roman" w:hAnsi="Times New Roman" w:cs="Times New Roman"/>
          <w:sz w:val="24"/>
          <w:szCs w:val="24"/>
          <w:lang w:val="bg-BG"/>
        </w:rPr>
        <w:t>елементи</w:t>
      </w:r>
      <w:r w:rsidRPr="00EB2FD5">
        <w:rPr>
          <w:rFonts w:ascii="Times New Roman" w:hAnsi="Times New Roman" w:cs="Times New Roman"/>
          <w:sz w:val="24"/>
          <w:szCs w:val="24"/>
        </w:rPr>
        <w:t xml:space="preserve"> на външната среда. Те поставят най-големи бариери пред настоящото или бъдещото състояние по отношение управлението на отпадъците.</w:t>
      </w:r>
    </w:p>
    <w:p w14:paraId="4D9780FC" w14:textId="77777777" w:rsidR="00D23B5C" w:rsidRPr="00EB2FD5" w:rsidRDefault="00D23B5C" w:rsidP="00D23B5C">
      <w:pPr>
        <w:spacing w:after="0" w:line="360" w:lineRule="auto"/>
        <w:jc w:val="both"/>
        <w:rPr>
          <w:rFonts w:ascii="Times New Roman" w:hAnsi="Times New Roman" w:cs="Times New Roman"/>
          <w:sz w:val="24"/>
          <w:szCs w:val="24"/>
        </w:rPr>
      </w:pPr>
    </w:p>
    <w:tbl>
      <w:tblPr>
        <w:tblStyle w:val="ad"/>
        <w:tblW w:w="10344" w:type="dxa"/>
        <w:jc w:val="center"/>
        <w:tblLook w:val="04A0" w:firstRow="1" w:lastRow="0" w:firstColumn="1" w:lastColumn="0" w:noHBand="0" w:noVBand="1"/>
      </w:tblPr>
      <w:tblGrid>
        <w:gridCol w:w="4869"/>
        <w:gridCol w:w="1291"/>
        <w:gridCol w:w="4184"/>
      </w:tblGrid>
      <w:tr w:rsidR="00EB2FD5" w:rsidRPr="001B6C51" w14:paraId="7D87642C" w14:textId="77777777" w:rsidTr="002B78DF">
        <w:trPr>
          <w:jc w:val="center"/>
        </w:trPr>
        <w:tc>
          <w:tcPr>
            <w:tcW w:w="4922" w:type="dxa"/>
            <w:tcBorders>
              <w:right w:val="single" w:sz="4" w:space="0" w:color="auto"/>
            </w:tcBorders>
            <w:shd w:val="clear" w:color="auto" w:fill="FFC000"/>
          </w:tcPr>
          <w:p w14:paraId="483C342A" w14:textId="77777777" w:rsidR="00EB2FD5" w:rsidRPr="001B6C51" w:rsidRDefault="00EB2FD5" w:rsidP="00EB2FD5">
            <w:pPr>
              <w:pStyle w:val="aa"/>
              <w:spacing w:line="360" w:lineRule="auto"/>
              <w:ind w:left="0"/>
              <w:jc w:val="center"/>
              <w:rPr>
                <w:rFonts w:ascii="Times New Roman" w:hAnsi="Times New Roman" w:cs="Times New Roman"/>
                <w:b/>
                <w:sz w:val="24"/>
                <w:szCs w:val="24"/>
              </w:rPr>
            </w:pPr>
            <w:r w:rsidRPr="001B6C51">
              <w:rPr>
                <w:rFonts w:ascii="Times New Roman" w:hAnsi="Times New Roman" w:cs="Times New Roman"/>
                <w:b/>
                <w:sz w:val="24"/>
                <w:szCs w:val="24"/>
              </w:rPr>
              <w:t>Вътрешни фактори</w:t>
            </w:r>
          </w:p>
        </w:tc>
        <w:tc>
          <w:tcPr>
            <w:tcW w:w="1201" w:type="dxa"/>
            <w:tcBorders>
              <w:top w:val="nil"/>
              <w:left w:val="single" w:sz="4" w:space="0" w:color="auto"/>
              <w:bottom w:val="nil"/>
              <w:right w:val="single" w:sz="4" w:space="0" w:color="auto"/>
            </w:tcBorders>
          </w:tcPr>
          <w:p w14:paraId="48AA0952" w14:textId="77777777" w:rsidR="00EB2FD5" w:rsidRPr="001B6C51" w:rsidRDefault="00EB2FD5" w:rsidP="00EB2FD5">
            <w:pPr>
              <w:pStyle w:val="aa"/>
              <w:spacing w:line="360" w:lineRule="auto"/>
              <w:ind w:left="0"/>
              <w:jc w:val="center"/>
              <w:rPr>
                <w:rFonts w:ascii="Times New Roman" w:hAnsi="Times New Roman" w:cs="Times New Roman"/>
                <w:b/>
                <w:i/>
                <w:sz w:val="24"/>
                <w:szCs w:val="24"/>
              </w:rPr>
            </w:pPr>
          </w:p>
        </w:tc>
        <w:tc>
          <w:tcPr>
            <w:tcW w:w="4221" w:type="dxa"/>
            <w:tcBorders>
              <w:left w:val="single" w:sz="4" w:space="0" w:color="auto"/>
            </w:tcBorders>
            <w:shd w:val="clear" w:color="auto" w:fill="FFC000"/>
          </w:tcPr>
          <w:p w14:paraId="3E34755E" w14:textId="77777777" w:rsidR="00EB2FD5" w:rsidRPr="001B6C51" w:rsidRDefault="00EB2FD5" w:rsidP="00EB2FD5">
            <w:pPr>
              <w:pStyle w:val="aa"/>
              <w:spacing w:line="360" w:lineRule="auto"/>
              <w:ind w:left="0"/>
              <w:jc w:val="center"/>
              <w:rPr>
                <w:rFonts w:ascii="Times New Roman" w:hAnsi="Times New Roman" w:cs="Times New Roman"/>
                <w:b/>
                <w:sz w:val="24"/>
                <w:szCs w:val="24"/>
              </w:rPr>
            </w:pPr>
            <w:r w:rsidRPr="001B6C51">
              <w:rPr>
                <w:rFonts w:ascii="Times New Roman" w:hAnsi="Times New Roman" w:cs="Times New Roman"/>
                <w:b/>
                <w:sz w:val="24"/>
                <w:szCs w:val="24"/>
              </w:rPr>
              <w:t>Външни фактори</w:t>
            </w:r>
          </w:p>
        </w:tc>
      </w:tr>
      <w:tr w:rsidR="00EB2FD5" w:rsidRPr="001B6C51" w14:paraId="7153E630" w14:textId="77777777" w:rsidTr="00840753">
        <w:trPr>
          <w:jc w:val="center"/>
        </w:trPr>
        <w:tc>
          <w:tcPr>
            <w:tcW w:w="4922" w:type="dxa"/>
            <w:tcBorders>
              <w:right w:val="single" w:sz="4" w:space="0" w:color="auto"/>
            </w:tcBorders>
            <w:shd w:val="clear" w:color="auto" w:fill="92D050"/>
          </w:tcPr>
          <w:p w14:paraId="4E1AE1B2" w14:textId="77777777" w:rsidR="00EB2FD5" w:rsidRPr="001B6C51" w:rsidRDefault="00EB2FD5" w:rsidP="00EB2FD5">
            <w:pPr>
              <w:pStyle w:val="aa"/>
              <w:spacing w:line="360" w:lineRule="auto"/>
              <w:ind w:left="0"/>
              <w:jc w:val="center"/>
              <w:rPr>
                <w:rFonts w:ascii="Times New Roman" w:hAnsi="Times New Roman" w:cs="Times New Roman"/>
                <w:b/>
                <w:sz w:val="24"/>
                <w:szCs w:val="24"/>
              </w:rPr>
            </w:pPr>
            <w:r w:rsidRPr="001B6C51">
              <w:rPr>
                <w:rFonts w:ascii="Times New Roman" w:hAnsi="Times New Roman" w:cs="Times New Roman"/>
                <w:b/>
                <w:sz w:val="24"/>
                <w:szCs w:val="24"/>
              </w:rPr>
              <w:t>Силни страни</w:t>
            </w:r>
          </w:p>
        </w:tc>
        <w:tc>
          <w:tcPr>
            <w:tcW w:w="1201" w:type="dxa"/>
            <w:tcBorders>
              <w:top w:val="nil"/>
              <w:left w:val="single" w:sz="4" w:space="0" w:color="auto"/>
              <w:bottom w:val="nil"/>
              <w:right w:val="single" w:sz="4" w:space="0" w:color="auto"/>
            </w:tcBorders>
          </w:tcPr>
          <w:p w14:paraId="78515149" w14:textId="77777777" w:rsidR="00EB2FD5" w:rsidRPr="001B6C51" w:rsidRDefault="00EB2FD5" w:rsidP="00EB2FD5">
            <w:pPr>
              <w:pStyle w:val="aa"/>
              <w:spacing w:line="360" w:lineRule="auto"/>
              <w:ind w:left="0"/>
              <w:jc w:val="center"/>
              <w:rPr>
                <w:rFonts w:ascii="Times New Roman" w:hAnsi="Times New Roman" w:cs="Times New Roman"/>
                <w:b/>
                <w:sz w:val="24"/>
                <w:szCs w:val="24"/>
              </w:rPr>
            </w:pPr>
          </w:p>
        </w:tc>
        <w:tc>
          <w:tcPr>
            <w:tcW w:w="4221" w:type="dxa"/>
            <w:tcBorders>
              <w:left w:val="single" w:sz="4" w:space="0" w:color="auto"/>
            </w:tcBorders>
            <w:shd w:val="clear" w:color="auto" w:fill="92D050"/>
          </w:tcPr>
          <w:p w14:paraId="62A865BD" w14:textId="77777777" w:rsidR="00EB2FD5" w:rsidRPr="001B6C51" w:rsidRDefault="00EB2FD5" w:rsidP="00EB2FD5">
            <w:pPr>
              <w:pStyle w:val="aa"/>
              <w:spacing w:line="360" w:lineRule="auto"/>
              <w:ind w:left="0"/>
              <w:jc w:val="center"/>
              <w:rPr>
                <w:rFonts w:ascii="Times New Roman" w:hAnsi="Times New Roman" w:cs="Times New Roman"/>
                <w:b/>
                <w:sz w:val="24"/>
                <w:szCs w:val="24"/>
              </w:rPr>
            </w:pPr>
            <w:r w:rsidRPr="001B6C51">
              <w:rPr>
                <w:rFonts w:ascii="Times New Roman" w:hAnsi="Times New Roman" w:cs="Times New Roman"/>
                <w:b/>
                <w:sz w:val="24"/>
                <w:szCs w:val="24"/>
              </w:rPr>
              <w:t>Възможности</w:t>
            </w:r>
          </w:p>
        </w:tc>
      </w:tr>
      <w:tr w:rsidR="00EB2FD5" w:rsidRPr="001B6C51" w14:paraId="6BB5FCBE" w14:textId="77777777" w:rsidTr="002B78DF">
        <w:trPr>
          <w:jc w:val="center"/>
        </w:trPr>
        <w:tc>
          <w:tcPr>
            <w:tcW w:w="4922" w:type="dxa"/>
            <w:tcBorders>
              <w:right w:val="single" w:sz="4" w:space="0" w:color="auto"/>
            </w:tcBorders>
            <w:shd w:val="clear" w:color="auto" w:fill="auto"/>
          </w:tcPr>
          <w:p w14:paraId="47761370" w14:textId="56CA01AB" w:rsidR="005C799F" w:rsidRPr="001B6C51" w:rsidRDefault="005C799F"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lang w:val="bg-BG"/>
              </w:rPr>
              <w:t>Приета нормативна уредба за управление на отпадъците на местно ниво в общините Гоце Делчев и Гърмен.</w:t>
            </w:r>
          </w:p>
          <w:p w14:paraId="1EAEDDC8" w14:textId="57E8EDF5" w:rsidR="005C799F" w:rsidRPr="001B6C51" w:rsidRDefault="005C799F"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lang w:val="bg-BG"/>
              </w:rPr>
              <w:t>Нормата на натрупване е близка до</w:t>
            </w:r>
            <w:r w:rsidR="00F943B2">
              <w:rPr>
                <w:rFonts w:ascii="Times New Roman" w:hAnsi="Times New Roman" w:cs="Times New Roman"/>
                <w:sz w:val="24"/>
                <w:szCs w:val="24"/>
                <w:lang w:val="bg-BG"/>
              </w:rPr>
              <w:t xml:space="preserve"> средните стойности за страната</w:t>
            </w:r>
            <w:r w:rsidRPr="001B6C51">
              <w:rPr>
                <w:rFonts w:ascii="Times New Roman" w:hAnsi="Times New Roman" w:cs="Times New Roman"/>
                <w:sz w:val="24"/>
                <w:szCs w:val="24"/>
                <w:lang w:val="bg-BG"/>
              </w:rPr>
              <w:t>.</w:t>
            </w:r>
          </w:p>
          <w:p w14:paraId="39F5FECC" w14:textId="23338074" w:rsidR="005C799F" w:rsidRPr="001B6C51" w:rsidRDefault="005C799F"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lang w:val="bg-BG"/>
              </w:rPr>
              <w:t>Въведен е регионален принцип на управление на отпадъците.</w:t>
            </w:r>
          </w:p>
          <w:p w14:paraId="3AB2BA2C" w14:textId="3492764D" w:rsidR="00EB2FD5" w:rsidRPr="001B6C51" w:rsidRDefault="00EB2FD5"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rPr>
              <w:t xml:space="preserve">Разработване на </w:t>
            </w:r>
            <w:r w:rsidR="001B6C51" w:rsidRPr="001B6C51">
              <w:rPr>
                <w:rFonts w:ascii="Times New Roman" w:hAnsi="Times New Roman" w:cs="Times New Roman"/>
                <w:sz w:val="24"/>
                <w:szCs w:val="24"/>
                <w:lang w:val="bg-BG"/>
              </w:rPr>
              <w:t xml:space="preserve">Регионална </w:t>
            </w:r>
            <w:r w:rsidRPr="001B6C51">
              <w:rPr>
                <w:rFonts w:ascii="Times New Roman" w:hAnsi="Times New Roman" w:cs="Times New Roman"/>
                <w:sz w:val="24"/>
                <w:szCs w:val="24"/>
              </w:rPr>
              <w:t>програма за управление на отпадъците с цел решаване на съществуващи проблеми и фокусиране върху бъдещи действия за управление на отпадъците;</w:t>
            </w:r>
          </w:p>
          <w:p w14:paraId="759CF1D6" w14:textId="310A51AA" w:rsidR="00EB2FD5" w:rsidRPr="001B6C51" w:rsidRDefault="00EB2FD5"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rPr>
              <w:t xml:space="preserve">100 % обхващане на населението </w:t>
            </w:r>
            <w:r w:rsidR="00B43548" w:rsidRPr="001B6C51">
              <w:rPr>
                <w:rFonts w:ascii="Times New Roman" w:hAnsi="Times New Roman" w:cs="Times New Roman"/>
                <w:sz w:val="24"/>
                <w:szCs w:val="24"/>
                <w:lang w:val="bg-BG"/>
              </w:rPr>
              <w:t xml:space="preserve">от региона </w:t>
            </w:r>
            <w:r w:rsidR="00B43548" w:rsidRPr="001B6C51">
              <w:rPr>
                <w:rFonts w:ascii="Times New Roman" w:hAnsi="Times New Roman" w:cs="Times New Roman"/>
                <w:sz w:val="24"/>
                <w:szCs w:val="24"/>
              </w:rPr>
              <w:t>от система за</w:t>
            </w:r>
            <w:r w:rsidRPr="001B6C51">
              <w:rPr>
                <w:rFonts w:ascii="Times New Roman" w:hAnsi="Times New Roman" w:cs="Times New Roman"/>
                <w:sz w:val="24"/>
                <w:szCs w:val="24"/>
              </w:rPr>
              <w:t xml:space="preserve"> организирано сметосъбиране и сметоизвозване;</w:t>
            </w:r>
          </w:p>
          <w:p w14:paraId="73EBC1B8" w14:textId="22DB80BE" w:rsidR="00B43548" w:rsidRPr="001B6C51" w:rsidRDefault="00B43548"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lang w:val="bg-BG"/>
              </w:rPr>
              <w:t>На територията на региона има РДНО, съответстващо на нормативните изисквания, вкл. с обособена клетка за строителни отпадъци.</w:t>
            </w:r>
          </w:p>
          <w:p w14:paraId="59E6B9E9" w14:textId="762AEAA1" w:rsidR="00B43548" w:rsidRPr="001B6C51" w:rsidRDefault="00B43548"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lang w:val="bg-BG"/>
              </w:rPr>
              <w:t>На територията на региона няма нерегламентирани сметища.</w:t>
            </w:r>
          </w:p>
          <w:p w14:paraId="05B06186" w14:textId="77777777" w:rsidR="00EB2FD5" w:rsidRPr="001B6C51" w:rsidRDefault="00EB2FD5"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rPr>
              <w:t>Въведена е система за разделно събиране на рециклируеми отпадъци;</w:t>
            </w:r>
          </w:p>
          <w:p w14:paraId="5A9A02FB" w14:textId="196E5BA0" w:rsidR="00EB2FD5" w:rsidRPr="001B6C51" w:rsidRDefault="00B43548"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rPr>
              <w:t>Общините от региона</w:t>
            </w:r>
            <w:r w:rsidR="00EB2FD5" w:rsidRPr="001B6C51">
              <w:rPr>
                <w:rFonts w:ascii="Times New Roman" w:hAnsi="Times New Roman" w:cs="Times New Roman"/>
                <w:sz w:val="24"/>
                <w:szCs w:val="24"/>
              </w:rPr>
              <w:t xml:space="preserve"> има</w:t>
            </w:r>
            <w:r w:rsidRPr="001B6C51">
              <w:rPr>
                <w:rFonts w:ascii="Times New Roman" w:hAnsi="Times New Roman" w:cs="Times New Roman"/>
                <w:sz w:val="24"/>
                <w:szCs w:val="24"/>
                <w:lang w:val="bg-BG"/>
              </w:rPr>
              <w:t>т</w:t>
            </w:r>
            <w:r w:rsidR="00EB2FD5" w:rsidRPr="001B6C51">
              <w:rPr>
                <w:rFonts w:ascii="Times New Roman" w:hAnsi="Times New Roman" w:cs="Times New Roman"/>
                <w:sz w:val="24"/>
                <w:szCs w:val="24"/>
              </w:rPr>
              <w:t xml:space="preserve"> сключени договори с лицензирани фирми за управление на специфични потоци отпадъци: излязло от употреба електрическо и електронно оборудване, негодни за употреба батерии и акумулатори</w:t>
            </w:r>
            <w:r w:rsidRPr="001B6C51">
              <w:rPr>
                <w:rFonts w:ascii="Times New Roman" w:hAnsi="Times New Roman" w:cs="Times New Roman"/>
                <w:sz w:val="24"/>
                <w:szCs w:val="24"/>
                <w:lang w:val="bg-BG"/>
              </w:rPr>
              <w:t xml:space="preserve"> и др.</w:t>
            </w:r>
            <w:r w:rsidR="00EB2FD5" w:rsidRPr="001B6C51">
              <w:rPr>
                <w:rFonts w:ascii="Times New Roman" w:hAnsi="Times New Roman" w:cs="Times New Roman"/>
                <w:sz w:val="24"/>
                <w:szCs w:val="24"/>
              </w:rPr>
              <w:t>;</w:t>
            </w:r>
          </w:p>
        </w:tc>
        <w:tc>
          <w:tcPr>
            <w:tcW w:w="1201" w:type="dxa"/>
            <w:tcBorders>
              <w:top w:val="nil"/>
              <w:left w:val="single" w:sz="4" w:space="0" w:color="auto"/>
              <w:bottom w:val="nil"/>
              <w:right w:val="single" w:sz="4" w:space="0" w:color="auto"/>
            </w:tcBorders>
          </w:tcPr>
          <w:p w14:paraId="617144F4" w14:textId="77777777" w:rsidR="00EB2FD5" w:rsidRPr="001B6C51" w:rsidRDefault="00EB2FD5" w:rsidP="00EB2FD5">
            <w:pPr>
              <w:pStyle w:val="aa"/>
              <w:ind w:left="0"/>
              <w:jc w:val="both"/>
              <w:rPr>
                <w:rFonts w:ascii="Times New Roman" w:hAnsi="Times New Roman" w:cs="Times New Roman"/>
                <w:sz w:val="24"/>
                <w:szCs w:val="24"/>
              </w:rPr>
            </w:pPr>
          </w:p>
          <w:p w14:paraId="516F2273" w14:textId="77777777" w:rsidR="00EB2FD5" w:rsidRPr="001B6C51" w:rsidRDefault="00EB2FD5" w:rsidP="00EB2FD5">
            <w:pPr>
              <w:pStyle w:val="aa"/>
              <w:ind w:left="0"/>
              <w:jc w:val="both"/>
              <w:rPr>
                <w:rFonts w:ascii="Times New Roman" w:hAnsi="Times New Roman" w:cs="Times New Roman"/>
                <w:sz w:val="24"/>
                <w:szCs w:val="24"/>
              </w:rPr>
            </w:pPr>
          </w:p>
          <w:p w14:paraId="2F897F81" w14:textId="77777777" w:rsidR="00EB2FD5" w:rsidRPr="001B6C51" w:rsidRDefault="00EB2FD5" w:rsidP="00EB2FD5">
            <w:pPr>
              <w:pStyle w:val="aa"/>
              <w:ind w:left="0"/>
              <w:jc w:val="both"/>
              <w:rPr>
                <w:rFonts w:ascii="Times New Roman" w:hAnsi="Times New Roman" w:cs="Times New Roman"/>
                <w:sz w:val="24"/>
                <w:szCs w:val="24"/>
              </w:rPr>
            </w:pPr>
          </w:p>
          <w:p w14:paraId="48ED36A7" w14:textId="77777777" w:rsidR="00EB2FD5" w:rsidRPr="001B6C51" w:rsidRDefault="00EB2FD5" w:rsidP="00EB2FD5">
            <w:pPr>
              <w:pStyle w:val="aa"/>
              <w:ind w:left="0"/>
              <w:jc w:val="both"/>
              <w:rPr>
                <w:rFonts w:ascii="Times New Roman" w:hAnsi="Times New Roman" w:cs="Times New Roman"/>
                <w:sz w:val="24"/>
                <w:szCs w:val="24"/>
              </w:rPr>
            </w:pPr>
          </w:p>
          <w:p w14:paraId="4F5686C0" w14:textId="77777777" w:rsidR="00EB2FD5" w:rsidRPr="001B6C51" w:rsidRDefault="00EB2FD5" w:rsidP="00EB2FD5">
            <w:pPr>
              <w:pStyle w:val="aa"/>
              <w:ind w:left="0"/>
              <w:jc w:val="both"/>
              <w:rPr>
                <w:rFonts w:ascii="Times New Roman" w:hAnsi="Times New Roman" w:cs="Times New Roman"/>
                <w:sz w:val="24"/>
                <w:szCs w:val="24"/>
              </w:rPr>
            </w:pPr>
          </w:p>
          <w:p w14:paraId="457C44AC" w14:textId="77777777" w:rsidR="00EB2FD5" w:rsidRPr="001B6C51" w:rsidRDefault="00EB2FD5" w:rsidP="00EB2FD5">
            <w:pPr>
              <w:pStyle w:val="aa"/>
              <w:ind w:left="0"/>
              <w:jc w:val="both"/>
              <w:rPr>
                <w:rFonts w:ascii="Times New Roman" w:hAnsi="Times New Roman" w:cs="Times New Roman"/>
                <w:sz w:val="24"/>
                <w:szCs w:val="24"/>
              </w:rPr>
            </w:pPr>
          </w:p>
          <w:p w14:paraId="4B635AEB" w14:textId="77777777" w:rsidR="00EB2FD5" w:rsidRPr="001B6C51" w:rsidRDefault="00EB2FD5" w:rsidP="00EB2FD5">
            <w:pPr>
              <w:pStyle w:val="aa"/>
              <w:ind w:left="0"/>
              <w:jc w:val="both"/>
              <w:rPr>
                <w:rFonts w:ascii="Times New Roman" w:hAnsi="Times New Roman" w:cs="Times New Roman"/>
                <w:sz w:val="24"/>
                <w:szCs w:val="24"/>
              </w:rPr>
            </w:pPr>
          </w:p>
          <w:p w14:paraId="3DA3BA72" w14:textId="77777777" w:rsidR="00EB2FD5" w:rsidRPr="001B6C51" w:rsidRDefault="00EB2FD5" w:rsidP="00EB2FD5">
            <w:pPr>
              <w:pStyle w:val="aa"/>
              <w:ind w:left="0"/>
              <w:jc w:val="both"/>
              <w:rPr>
                <w:rFonts w:ascii="Times New Roman" w:hAnsi="Times New Roman" w:cs="Times New Roman"/>
                <w:sz w:val="24"/>
                <w:szCs w:val="24"/>
              </w:rPr>
            </w:pPr>
          </w:p>
          <w:p w14:paraId="4D346F6B" w14:textId="77777777" w:rsidR="00EB2FD5" w:rsidRPr="001B6C51" w:rsidRDefault="00EB2FD5" w:rsidP="00EB2FD5">
            <w:pPr>
              <w:pStyle w:val="aa"/>
              <w:ind w:left="0"/>
              <w:jc w:val="center"/>
              <w:rPr>
                <w:rFonts w:ascii="Times New Roman" w:hAnsi="Times New Roman" w:cs="Times New Roman"/>
                <w:sz w:val="24"/>
                <w:szCs w:val="24"/>
              </w:rPr>
            </w:pPr>
            <w:r w:rsidRPr="001B6C51">
              <w:rPr>
                <w:rFonts w:ascii="Times New Roman" w:hAnsi="Times New Roman" w:cs="Times New Roman"/>
                <w:b/>
                <w:i/>
                <w:sz w:val="24"/>
                <w:szCs w:val="24"/>
              </w:rPr>
              <w:t>Лостове на развитие</w:t>
            </w:r>
          </w:p>
          <w:p w14:paraId="6FA34B10" w14:textId="341DC8E2" w:rsidR="00EB2FD5" w:rsidRPr="001B6C51" w:rsidRDefault="00057444" w:rsidP="00EB2FD5">
            <w:pPr>
              <w:pStyle w:val="aa"/>
              <w:ind w:left="0"/>
              <w:jc w:val="both"/>
              <w:rPr>
                <w:rFonts w:ascii="Times New Roman" w:hAnsi="Times New Roman" w:cs="Times New Roman"/>
                <w:sz w:val="24"/>
                <w:szCs w:val="24"/>
              </w:rPr>
            </w:pPr>
            <w:r w:rsidRPr="001B6C51">
              <w:rPr>
                <w:rFonts w:ascii="Times New Roman" w:hAnsi="Times New Roman" w:cs="Times New Roman"/>
                <w:b/>
                <w:noProof/>
                <w:sz w:val="24"/>
                <w:szCs w:val="24"/>
              </w:rPr>
              <mc:AlternateContent>
                <mc:Choice Requires="wps">
                  <w:drawing>
                    <wp:anchor distT="0" distB="0" distL="114300" distR="114300" simplePos="0" relativeHeight="251657216" behindDoc="0" locked="0" layoutInCell="1" allowOverlap="1" wp14:anchorId="1DEC8617" wp14:editId="72A9C85A">
                      <wp:simplePos x="0" y="0"/>
                      <wp:positionH relativeFrom="column">
                        <wp:posOffset>16510</wp:posOffset>
                      </wp:positionH>
                      <wp:positionV relativeFrom="paragraph">
                        <wp:posOffset>6350</wp:posOffset>
                      </wp:positionV>
                      <wp:extent cx="657225" cy="323850"/>
                      <wp:effectExtent l="0" t="0" r="28575" b="19050"/>
                      <wp:wrapNone/>
                      <wp:docPr id="2" name="Left-Right Arrow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23850"/>
                              </a:xfrm>
                              <a:prstGeom prst="leftRightArrow">
                                <a:avLst/>
                              </a:prstGeom>
                              <a:solidFill>
                                <a:srgbClr val="00B050"/>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C0747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2" o:spid="_x0000_s1026" type="#_x0000_t69" style="position:absolute;margin-left:1.3pt;margin-top:.5pt;width:51.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" adj="5322" fillcolor="#00b050" strokecolor="#a2a2a2" strokeweight="2pt">
                      <v:path arrowok="t"/>
                    </v:shape>
                  </w:pict>
                </mc:Fallback>
              </mc:AlternateContent>
            </w:r>
          </w:p>
          <w:p w14:paraId="668393EE" w14:textId="77777777" w:rsidR="00EB2FD5" w:rsidRPr="001B6C51" w:rsidRDefault="00EB2FD5" w:rsidP="00EB2FD5">
            <w:pPr>
              <w:pStyle w:val="aa"/>
              <w:ind w:left="0"/>
              <w:jc w:val="both"/>
              <w:rPr>
                <w:rFonts w:ascii="Times New Roman" w:hAnsi="Times New Roman" w:cs="Times New Roman"/>
                <w:sz w:val="24"/>
                <w:szCs w:val="24"/>
              </w:rPr>
            </w:pPr>
          </w:p>
          <w:p w14:paraId="60CEF9AF" w14:textId="77777777" w:rsidR="00EB2FD5" w:rsidRPr="001B6C51" w:rsidRDefault="00EB2FD5" w:rsidP="00EB2FD5">
            <w:pPr>
              <w:pStyle w:val="aa"/>
              <w:ind w:left="0"/>
              <w:jc w:val="both"/>
              <w:rPr>
                <w:rFonts w:ascii="Times New Roman" w:hAnsi="Times New Roman" w:cs="Times New Roman"/>
                <w:sz w:val="24"/>
                <w:szCs w:val="24"/>
              </w:rPr>
            </w:pPr>
          </w:p>
          <w:p w14:paraId="7F4DA1CF" w14:textId="77777777" w:rsidR="00EB2FD5" w:rsidRPr="001B6C51" w:rsidRDefault="00EB2FD5" w:rsidP="00EB2FD5">
            <w:pPr>
              <w:pStyle w:val="aa"/>
              <w:ind w:left="0"/>
              <w:jc w:val="both"/>
              <w:rPr>
                <w:rFonts w:ascii="Times New Roman" w:hAnsi="Times New Roman" w:cs="Times New Roman"/>
                <w:sz w:val="24"/>
                <w:szCs w:val="24"/>
              </w:rPr>
            </w:pPr>
          </w:p>
          <w:p w14:paraId="60459056" w14:textId="77777777" w:rsidR="00EB2FD5" w:rsidRPr="001B6C51" w:rsidRDefault="00EB2FD5" w:rsidP="00EB2FD5">
            <w:pPr>
              <w:pStyle w:val="aa"/>
              <w:ind w:left="0"/>
              <w:jc w:val="both"/>
              <w:rPr>
                <w:rFonts w:ascii="Times New Roman" w:hAnsi="Times New Roman" w:cs="Times New Roman"/>
                <w:sz w:val="24"/>
                <w:szCs w:val="24"/>
              </w:rPr>
            </w:pPr>
          </w:p>
          <w:p w14:paraId="67BF231C" w14:textId="77777777" w:rsidR="00EB2FD5" w:rsidRPr="001B6C51" w:rsidRDefault="00EB2FD5" w:rsidP="00EB2FD5">
            <w:pPr>
              <w:pStyle w:val="aa"/>
              <w:ind w:left="0"/>
              <w:jc w:val="both"/>
              <w:rPr>
                <w:rFonts w:ascii="Times New Roman" w:hAnsi="Times New Roman" w:cs="Times New Roman"/>
                <w:sz w:val="24"/>
                <w:szCs w:val="24"/>
              </w:rPr>
            </w:pPr>
          </w:p>
          <w:p w14:paraId="2AB2CA48" w14:textId="77777777" w:rsidR="00EB2FD5" w:rsidRPr="001B6C51" w:rsidRDefault="00EB2FD5" w:rsidP="00EB2FD5">
            <w:pPr>
              <w:pStyle w:val="aa"/>
              <w:ind w:left="0"/>
              <w:jc w:val="both"/>
              <w:rPr>
                <w:rFonts w:ascii="Times New Roman" w:hAnsi="Times New Roman" w:cs="Times New Roman"/>
                <w:sz w:val="24"/>
                <w:szCs w:val="24"/>
              </w:rPr>
            </w:pPr>
          </w:p>
          <w:p w14:paraId="2806EF38" w14:textId="77777777" w:rsidR="00EB2FD5" w:rsidRPr="001B6C51" w:rsidRDefault="00EB2FD5" w:rsidP="00EB2FD5">
            <w:pPr>
              <w:pStyle w:val="aa"/>
              <w:ind w:left="0"/>
              <w:jc w:val="both"/>
              <w:rPr>
                <w:rFonts w:ascii="Times New Roman" w:hAnsi="Times New Roman" w:cs="Times New Roman"/>
                <w:sz w:val="24"/>
                <w:szCs w:val="24"/>
              </w:rPr>
            </w:pPr>
          </w:p>
          <w:p w14:paraId="2D1400A0" w14:textId="77777777" w:rsidR="00EB2FD5" w:rsidRPr="001B6C51" w:rsidRDefault="00EB2FD5" w:rsidP="00EB2FD5">
            <w:pPr>
              <w:pStyle w:val="aa"/>
              <w:ind w:left="0"/>
              <w:jc w:val="both"/>
              <w:rPr>
                <w:rFonts w:ascii="Times New Roman" w:hAnsi="Times New Roman" w:cs="Times New Roman"/>
                <w:sz w:val="24"/>
                <w:szCs w:val="24"/>
              </w:rPr>
            </w:pPr>
          </w:p>
          <w:p w14:paraId="7368C653" w14:textId="77777777" w:rsidR="00EB2FD5" w:rsidRPr="001B6C51" w:rsidRDefault="00EB2FD5" w:rsidP="00EB2FD5">
            <w:pPr>
              <w:pStyle w:val="aa"/>
              <w:ind w:left="0"/>
              <w:jc w:val="both"/>
              <w:rPr>
                <w:rFonts w:ascii="Times New Roman" w:hAnsi="Times New Roman" w:cs="Times New Roman"/>
                <w:sz w:val="24"/>
                <w:szCs w:val="24"/>
              </w:rPr>
            </w:pPr>
          </w:p>
          <w:p w14:paraId="158D53F1" w14:textId="77777777" w:rsidR="00EB2FD5" w:rsidRPr="001B6C51" w:rsidRDefault="00EB2FD5" w:rsidP="00EB2FD5">
            <w:pPr>
              <w:pStyle w:val="aa"/>
              <w:ind w:left="0"/>
              <w:jc w:val="both"/>
              <w:rPr>
                <w:rFonts w:ascii="Times New Roman" w:hAnsi="Times New Roman" w:cs="Times New Roman"/>
                <w:sz w:val="24"/>
                <w:szCs w:val="24"/>
              </w:rPr>
            </w:pPr>
          </w:p>
          <w:p w14:paraId="69DA0CB4" w14:textId="77777777" w:rsidR="00EB2FD5" w:rsidRPr="001B6C51" w:rsidRDefault="00EB2FD5" w:rsidP="00EB2FD5">
            <w:pPr>
              <w:pStyle w:val="aa"/>
              <w:ind w:left="0"/>
              <w:jc w:val="both"/>
              <w:rPr>
                <w:rFonts w:ascii="Times New Roman" w:hAnsi="Times New Roman" w:cs="Times New Roman"/>
                <w:sz w:val="24"/>
                <w:szCs w:val="24"/>
              </w:rPr>
            </w:pPr>
          </w:p>
          <w:p w14:paraId="6D265285" w14:textId="77777777" w:rsidR="00EB2FD5" w:rsidRPr="001B6C51" w:rsidRDefault="00EB2FD5" w:rsidP="00EB2FD5">
            <w:pPr>
              <w:pStyle w:val="aa"/>
              <w:ind w:left="0"/>
              <w:jc w:val="both"/>
              <w:rPr>
                <w:rFonts w:ascii="Times New Roman" w:hAnsi="Times New Roman" w:cs="Times New Roman"/>
                <w:sz w:val="24"/>
                <w:szCs w:val="24"/>
              </w:rPr>
            </w:pPr>
          </w:p>
          <w:p w14:paraId="72389F31" w14:textId="77777777" w:rsidR="00EB2FD5" w:rsidRPr="001B6C51" w:rsidRDefault="00EB2FD5" w:rsidP="00EB2FD5">
            <w:pPr>
              <w:pStyle w:val="aa"/>
              <w:ind w:left="0"/>
              <w:jc w:val="both"/>
              <w:rPr>
                <w:rFonts w:ascii="Times New Roman" w:hAnsi="Times New Roman" w:cs="Times New Roman"/>
                <w:sz w:val="24"/>
                <w:szCs w:val="24"/>
              </w:rPr>
            </w:pPr>
          </w:p>
          <w:p w14:paraId="014003C8" w14:textId="77777777" w:rsidR="00EB2FD5" w:rsidRPr="001B6C51" w:rsidRDefault="00EB2FD5" w:rsidP="00EB2FD5">
            <w:pPr>
              <w:pStyle w:val="aa"/>
              <w:ind w:left="0"/>
              <w:jc w:val="both"/>
              <w:rPr>
                <w:rFonts w:ascii="Times New Roman" w:hAnsi="Times New Roman" w:cs="Times New Roman"/>
                <w:sz w:val="24"/>
                <w:szCs w:val="24"/>
              </w:rPr>
            </w:pPr>
          </w:p>
          <w:p w14:paraId="0FDDAF34" w14:textId="77777777" w:rsidR="00EB2FD5" w:rsidRPr="001B6C51" w:rsidRDefault="00EB2FD5" w:rsidP="00EB2FD5">
            <w:pPr>
              <w:pStyle w:val="aa"/>
              <w:ind w:left="0"/>
              <w:jc w:val="center"/>
              <w:rPr>
                <w:rFonts w:ascii="Times New Roman" w:hAnsi="Times New Roman" w:cs="Times New Roman"/>
                <w:b/>
                <w:i/>
                <w:sz w:val="24"/>
                <w:szCs w:val="24"/>
              </w:rPr>
            </w:pPr>
          </w:p>
          <w:p w14:paraId="4697236D" w14:textId="77777777" w:rsidR="00EB2FD5" w:rsidRPr="001B6C51" w:rsidRDefault="00EB2FD5" w:rsidP="00EB2FD5">
            <w:pPr>
              <w:pStyle w:val="aa"/>
              <w:ind w:left="0"/>
              <w:jc w:val="center"/>
              <w:rPr>
                <w:rFonts w:ascii="Times New Roman" w:hAnsi="Times New Roman" w:cs="Times New Roman"/>
                <w:b/>
                <w:i/>
                <w:sz w:val="24"/>
                <w:szCs w:val="24"/>
              </w:rPr>
            </w:pPr>
          </w:p>
        </w:tc>
        <w:tc>
          <w:tcPr>
            <w:tcW w:w="4221" w:type="dxa"/>
            <w:tcBorders>
              <w:left w:val="single" w:sz="4" w:space="0" w:color="auto"/>
            </w:tcBorders>
            <w:shd w:val="clear" w:color="auto" w:fill="auto"/>
          </w:tcPr>
          <w:p w14:paraId="2F36E128" w14:textId="1E2B0BCE" w:rsidR="00EB2FD5" w:rsidRPr="001B6C51" w:rsidRDefault="00EB2FD5"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rPr>
              <w:t xml:space="preserve">Провеждане на </w:t>
            </w:r>
            <w:r w:rsidR="00840753" w:rsidRPr="001B6C51">
              <w:rPr>
                <w:rFonts w:ascii="Times New Roman" w:hAnsi="Times New Roman" w:cs="Times New Roman"/>
                <w:sz w:val="24"/>
                <w:szCs w:val="24"/>
                <w:lang w:val="bg-BG"/>
              </w:rPr>
              <w:t xml:space="preserve">информационни </w:t>
            </w:r>
            <w:r w:rsidR="00840753" w:rsidRPr="001B6C51">
              <w:rPr>
                <w:rFonts w:ascii="Times New Roman" w:hAnsi="Times New Roman" w:cs="Times New Roman"/>
                <w:sz w:val="24"/>
                <w:szCs w:val="24"/>
              </w:rPr>
              <w:t xml:space="preserve">кампании </w:t>
            </w:r>
            <w:r w:rsidRPr="001B6C51">
              <w:rPr>
                <w:rFonts w:ascii="Times New Roman" w:hAnsi="Times New Roman" w:cs="Times New Roman"/>
                <w:sz w:val="24"/>
                <w:szCs w:val="24"/>
              </w:rPr>
              <w:t xml:space="preserve">за повишаване на осведомеността </w:t>
            </w:r>
            <w:r w:rsidR="00840753" w:rsidRPr="001B6C51">
              <w:rPr>
                <w:rFonts w:ascii="Times New Roman" w:hAnsi="Times New Roman" w:cs="Times New Roman"/>
                <w:sz w:val="24"/>
                <w:szCs w:val="24"/>
                <w:lang w:val="bg-BG"/>
              </w:rPr>
              <w:t xml:space="preserve">на населението в региона за дейността на РСУО </w:t>
            </w:r>
            <w:r w:rsidRPr="001B6C51">
              <w:rPr>
                <w:rFonts w:ascii="Times New Roman" w:hAnsi="Times New Roman" w:cs="Times New Roman"/>
                <w:sz w:val="24"/>
                <w:szCs w:val="24"/>
              </w:rPr>
              <w:t xml:space="preserve">по отношение на </w:t>
            </w:r>
            <w:r w:rsidR="00840753" w:rsidRPr="001B6C51">
              <w:rPr>
                <w:rFonts w:ascii="Times New Roman" w:hAnsi="Times New Roman" w:cs="Times New Roman"/>
                <w:sz w:val="24"/>
                <w:szCs w:val="24"/>
                <w:lang w:val="bg-BG"/>
              </w:rPr>
              <w:t xml:space="preserve">управлението на </w:t>
            </w:r>
            <w:r w:rsidRPr="001B6C51">
              <w:rPr>
                <w:rFonts w:ascii="Times New Roman" w:hAnsi="Times New Roman" w:cs="Times New Roman"/>
                <w:sz w:val="24"/>
                <w:szCs w:val="24"/>
              </w:rPr>
              <w:t>отпадъците;</w:t>
            </w:r>
          </w:p>
          <w:p w14:paraId="67688183" w14:textId="77777777" w:rsidR="00EB2FD5" w:rsidRPr="001B6C51" w:rsidRDefault="00EB2FD5"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rPr>
              <w:t>Навлизане на частния сектор и публично-частни партньорства в дейността по управление на отпадъците;</w:t>
            </w:r>
          </w:p>
          <w:p w14:paraId="2F3D7175" w14:textId="77777777" w:rsidR="00EB2FD5" w:rsidRPr="001B6C51" w:rsidRDefault="00EB2FD5"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rPr>
              <w:t>Използване на финансовите инструменти на ЕС за решаване на проблемите, свързани с ефективното управление на отпадъците;</w:t>
            </w:r>
          </w:p>
          <w:p w14:paraId="63365A70" w14:textId="3681ADDA" w:rsidR="00EB2FD5" w:rsidRPr="001B6C51" w:rsidRDefault="00840753"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lang w:val="bg-BG"/>
              </w:rPr>
              <w:t xml:space="preserve">Приемане на </w:t>
            </w:r>
            <w:r w:rsidRPr="001B6C51">
              <w:rPr>
                <w:rFonts w:ascii="Times New Roman" w:hAnsi="Times New Roman" w:cs="Times New Roman"/>
                <w:sz w:val="24"/>
                <w:szCs w:val="24"/>
              </w:rPr>
              <w:t>местна</w:t>
            </w:r>
            <w:r w:rsidR="00EB2FD5" w:rsidRPr="001B6C51">
              <w:rPr>
                <w:rFonts w:ascii="Times New Roman" w:hAnsi="Times New Roman" w:cs="Times New Roman"/>
                <w:sz w:val="24"/>
                <w:szCs w:val="24"/>
              </w:rPr>
              <w:t xml:space="preserve"> наредба в </w:t>
            </w:r>
            <w:r w:rsidRPr="001B6C51">
              <w:rPr>
                <w:rFonts w:ascii="Times New Roman" w:hAnsi="Times New Roman" w:cs="Times New Roman"/>
                <w:sz w:val="24"/>
                <w:szCs w:val="24"/>
                <w:lang w:val="bg-BG"/>
              </w:rPr>
              <w:t>община Хаджидимово</w:t>
            </w:r>
            <w:r w:rsidR="00317522">
              <w:rPr>
                <w:rFonts w:ascii="Times New Roman" w:hAnsi="Times New Roman" w:cs="Times New Roman"/>
                <w:sz w:val="24"/>
                <w:szCs w:val="24"/>
                <w:lang w:val="bg-BG"/>
              </w:rPr>
              <w:t xml:space="preserve"> в</w:t>
            </w:r>
            <w:r w:rsidRPr="001B6C51">
              <w:rPr>
                <w:rFonts w:ascii="Times New Roman" w:hAnsi="Times New Roman" w:cs="Times New Roman"/>
                <w:sz w:val="24"/>
                <w:szCs w:val="24"/>
                <w:lang w:val="bg-BG"/>
              </w:rPr>
              <w:t xml:space="preserve"> </w:t>
            </w:r>
            <w:r w:rsidR="00EB2FD5" w:rsidRPr="001B6C51">
              <w:rPr>
                <w:rFonts w:ascii="Times New Roman" w:hAnsi="Times New Roman" w:cs="Times New Roman"/>
                <w:sz w:val="24"/>
                <w:szCs w:val="24"/>
              </w:rPr>
              <w:t>съответствие с нормативната уредба по управление на отпадъците;</w:t>
            </w:r>
          </w:p>
          <w:p w14:paraId="373858B9" w14:textId="77777777" w:rsidR="00EB2FD5" w:rsidRPr="001B6C51" w:rsidRDefault="00EB2FD5"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rPr>
              <w:t>Провеждане на кампании, свързани с местни инициативи;</w:t>
            </w:r>
          </w:p>
          <w:p w14:paraId="07B0897A" w14:textId="77777777" w:rsidR="00EB2FD5" w:rsidRPr="001B6C51" w:rsidRDefault="00EB2FD5"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rPr>
              <w:t>Достигане на целите, заложени в ЗУО</w:t>
            </w:r>
            <w:r w:rsidR="006E32E9" w:rsidRPr="001B6C51">
              <w:rPr>
                <w:rFonts w:ascii="Times New Roman" w:hAnsi="Times New Roman" w:cs="Times New Roman"/>
                <w:sz w:val="24"/>
                <w:szCs w:val="24"/>
              </w:rPr>
              <w:t>,</w:t>
            </w:r>
            <w:r w:rsidRPr="001B6C51">
              <w:rPr>
                <w:rFonts w:ascii="Times New Roman" w:hAnsi="Times New Roman" w:cs="Times New Roman"/>
                <w:sz w:val="24"/>
                <w:szCs w:val="24"/>
              </w:rPr>
              <w:t xml:space="preserve"> по отношение управлението на отпадъците;</w:t>
            </w:r>
          </w:p>
          <w:p w14:paraId="1A96BFC0" w14:textId="0968EB90" w:rsidR="00EB2FD5" w:rsidRPr="001B6C51" w:rsidRDefault="00EB2FD5"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rPr>
              <w:t>Закриване и рекултивация на</w:t>
            </w:r>
            <w:r w:rsidR="00840753" w:rsidRPr="001B6C51">
              <w:rPr>
                <w:rFonts w:ascii="Times New Roman" w:hAnsi="Times New Roman" w:cs="Times New Roman"/>
                <w:sz w:val="24"/>
                <w:szCs w:val="24"/>
                <w:lang w:val="bg-BG"/>
              </w:rPr>
              <w:t xml:space="preserve"> Клетка № 1 на РДНО</w:t>
            </w:r>
            <w:r w:rsidRPr="001B6C51">
              <w:rPr>
                <w:rFonts w:ascii="Times New Roman" w:hAnsi="Times New Roman" w:cs="Times New Roman"/>
                <w:sz w:val="24"/>
                <w:szCs w:val="24"/>
              </w:rPr>
              <w:t>;</w:t>
            </w:r>
          </w:p>
          <w:p w14:paraId="4EE2BE93" w14:textId="1FCF9CDC" w:rsidR="00F5425E" w:rsidRPr="00765186" w:rsidRDefault="00840753"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lang w:val="bg-BG"/>
              </w:rPr>
              <w:t>Проектира</w:t>
            </w:r>
            <w:r w:rsidR="00F31575">
              <w:rPr>
                <w:rFonts w:ascii="Times New Roman" w:hAnsi="Times New Roman" w:cs="Times New Roman"/>
                <w:sz w:val="24"/>
                <w:szCs w:val="24"/>
                <w:lang w:val="bg-BG"/>
              </w:rPr>
              <w:t xml:space="preserve">не и изграждане на </w:t>
            </w:r>
            <w:r w:rsidRPr="001B6C51">
              <w:rPr>
                <w:rFonts w:ascii="Times New Roman" w:hAnsi="Times New Roman" w:cs="Times New Roman"/>
                <w:sz w:val="24"/>
                <w:szCs w:val="24"/>
                <w:lang w:val="bg-BG"/>
              </w:rPr>
              <w:t>инсталация</w:t>
            </w:r>
            <w:r w:rsidR="00F31575">
              <w:rPr>
                <w:rFonts w:ascii="Times New Roman" w:hAnsi="Times New Roman" w:cs="Times New Roman"/>
                <w:sz w:val="24"/>
                <w:szCs w:val="24"/>
                <w:lang w:val="bg-BG"/>
              </w:rPr>
              <w:t xml:space="preserve"> за компостиране на зелени и/или биоразградими отпадъци</w:t>
            </w:r>
            <w:r w:rsidRPr="001B6C51">
              <w:rPr>
                <w:rFonts w:ascii="Times New Roman" w:hAnsi="Times New Roman" w:cs="Times New Roman"/>
                <w:sz w:val="24"/>
                <w:szCs w:val="24"/>
                <w:lang w:val="bg-BG"/>
              </w:rPr>
              <w:t xml:space="preserve"> и инсталация</w:t>
            </w:r>
            <w:r w:rsidR="00DE0930">
              <w:rPr>
                <w:rFonts w:ascii="Times New Roman" w:hAnsi="Times New Roman" w:cs="Times New Roman"/>
                <w:sz w:val="24"/>
                <w:szCs w:val="24"/>
                <w:lang w:val="bg-BG"/>
              </w:rPr>
              <w:t xml:space="preserve"> за предварително третиране на битови отпадъци</w:t>
            </w:r>
            <w:r w:rsidRPr="001B6C51">
              <w:rPr>
                <w:rFonts w:ascii="Times New Roman" w:hAnsi="Times New Roman" w:cs="Times New Roman"/>
                <w:sz w:val="24"/>
                <w:szCs w:val="24"/>
                <w:lang w:val="bg-BG"/>
              </w:rPr>
              <w:t>;</w:t>
            </w:r>
          </w:p>
        </w:tc>
      </w:tr>
      <w:tr w:rsidR="00EB2FD5" w:rsidRPr="001B6C51" w14:paraId="7337E71B" w14:textId="77777777" w:rsidTr="002B78DF">
        <w:trPr>
          <w:jc w:val="center"/>
        </w:trPr>
        <w:tc>
          <w:tcPr>
            <w:tcW w:w="4922" w:type="dxa"/>
            <w:tcBorders>
              <w:right w:val="single" w:sz="4" w:space="0" w:color="auto"/>
            </w:tcBorders>
            <w:shd w:val="clear" w:color="auto" w:fill="FF5050"/>
          </w:tcPr>
          <w:p w14:paraId="3FAE0214" w14:textId="77777777" w:rsidR="00EB2FD5" w:rsidRPr="001B6C51" w:rsidRDefault="00EB2FD5" w:rsidP="00EB2FD5">
            <w:pPr>
              <w:pStyle w:val="aa"/>
              <w:ind w:left="0"/>
              <w:jc w:val="center"/>
              <w:rPr>
                <w:rFonts w:ascii="Times New Roman" w:hAnsi="Times New Roman" w:cs="Times New Roman"/>
                <w:b/>
                <w:sz w:val="24"/>
                <w:szCs w:val="24"/>
              </w:rPr>
            </w:pPr>
            <w:r w:rsidRPr="001B6C51">
              <w:rPr>
                <w:rFonts w:ascii="Times New Roman" w:hAnsi="Times New Roman" w:cs="Times New Roman"/>
                <w:b/>
                <w:sz w:val="24"/>
                <w:szCs w:val="24"/>
              </w:rPr>
              <w:t>Слаби страни</w:t>
            </w:r>
          </w:p>
        </w:tc>
        <w:tc>
          <w:tcPr>
            <w:tcW w:w="1201" w:type="dxa"/>
            <w:tcBorders>
              <w:top w:val="nil"/>
              <w:left w:val="single" w:sz="4" w:space="0" w:color="auto"/>
              <w:bottom w:val="nil"/>
              <w:right w:val="single" w:sz="4" w:space="0" w:color="auto"/>
            </w:tcBorders>
          </w:tcPr>
          <w:p w14:paraId="11929940" w14:textId="77777777" w:rsidR="00EB2FD5" w:rsidRPr="001B6C51" w:rsidRDefault="00EB2FD5" w:rsidP="00EB2FD5">
            <w:pPr>
              <w:pStyle w:val="aa"/>
              <w:ind w:left="0"/>
              <w:jc w:val="center"/>
              <w:rPr>
                <w:rFonts w:ascii="Times New Roman" w:hAnsi="Times New Roman" w:cs="Times New Roman"/>
                <w:b/>
                <w:sz w:val="24"/>
                <w:szCs w:val="24"/>
              </w:rPr>
            </w:pPr>
          </w:p>
        </w:tc>
        <w:tc>
          <w:tcPr>
            <w:tcW w:w="4221" w:type="dxa"/>
            <w:tcBorders>
              <w:left w:val="single" w:sz="4" w:space="0" w:color="auto"/>
            </w:tcBorders>
            <w:shd w:val="clear" w:color="auto" w:fill="FF5050"/>
          </w:tcPr>
          <w:p w14:paraId="400DF9E0" w14:textId="77777777" w:rsidR="00EB2FD5" w:rsidRPr="001B6C51" w:rsidRDefault="00EB2FD5" w:rsidP="00EB2FD5">
            <w:pPr>
              <w:pStyle w:val="aa"/>
              <w:ind w:left="0"/>
              <w:jc w:val="center"/>
              <w:rPr>
                <w:rFonts w:ascii="Times New Roman" w:hAnsi="Times New Roman" w:cs="Times New Roman"/>
                <w:b/>
                <w:sz w:val="24"/>
                <w:szCs w:val="24"/>
              </w:rPr>
            </w:pPr>
            <w:r w:rsidRPr="001B6C51">
              <w:rPr>
                <w:rFonts w:ascii="Times New Roman" w:hAnsi="Times New Roman" w:cs="Times New Roman"/>
                <w:b/>
                <w:sz w:val="24"/>
                <w:szCs w:val="24"/>
              </w:rPr>
              <w:t>Заплахи</w:t>
            </w:r>
          </w:p>
        </w:tc>
      </w:tr>
      <w:tr w:rsidR="00EB2FD5" w:rsidRPr="001B6C51" w14:paraId="7008C74F" w14:textId="77777777" w:rsidTr="002B78DF">
        <w:trPr>
          <w:jc w:val="center"/>
        </w:trPr>
        <w:tc>
          <w:tcPr>
            <w:tcW w:w="4922" w:type="dxa"/>
            <w:tcBorders>
              <w:right w:val="single" w:sz="4" w:space="0" w:color="auto"/>
            </w:tcBorders>
            <w:shd w:val="clear" w:color="auto" w:fill="auto"/>
          </w:tcPr>
          <w:p w14:paraId="29773368" w14:textId="6F88D077" w:rsidR="005C799F" w:rsidRPr="001B6C51" w:rsidRDefault="005C799F"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lang w:val="bg-BG"/>
              </w:rPr>
              <w:t>В община Хаджидимово не е приета нормативна уредба за управление на отпадъците на местно ниво.</w:t>
            </w:r>
          </w:p>
          <w:p w14:paraId="6EB24BF4" w14:textId="48B03F87" w:rsidR="005C799F" w:rsidRPr="009D5F47" w:rsidRDefault="005C799F"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lang w:val="bg-BG"/>
              </w:rPr>
              <w:t>Недостатъчно високо нив</w:t>
            </w:r>
            <w:r w:rsidR="00B43548" w:rsidRPr="001B6C51">
              <w:rPr>
                <w:rFonts w:ascii="Times New Roman" w:hAnsi="Times New Roman" w:cs="Times New Roman"/>
                <w:sz w:val="24"/>
                <w:szCs w:val="24"/>
                <w:lang w:val="bg-BG"/>
              </w:rPr>
              <w:t>о на рец</w:t>
            </w:r>
            <w:r w:rsidRPr="001B6C51">
              <w:rPr>
                <w:rFonts w:ascii="Times New Roman" w:hAnsi="Times New Roman" w:cs="Times New Roman"/>
                <w:sz w:val="24"/>
                <w:szCs w:val="24"/>
                <w:lang w:val="bg-BG"/>
              </w:rPr>
              <w:t>иклиране и оползотворяване на МРО.</w:t>
            </w:r>
          </w:p>
          <w:p w14:paraId="2C81FB8E" w14:textId="2C36020E" w:rsidR="009D5F47" w:rsidRPr="002D67F6" w:rsidRDefault="009D5F47" w:rsidP="003B0B03">
            <w:pPr>
              <w:pStyle w:val="aa"/>
              <w:numPr>
                <w:ilvl w:val="0"/>
                <w:numId w:val="3"/>
              </w:numPr>
              <w:ind w:left="0" w:firstLine="0"/>
              <w:jc w:val="both"/>
              <w:rPr>
                <w:rFonts w:ascii="Times New Roman" w:hAnsi="Times New Roman" w:cs="Times New Roman"/>
                <w:sz w:val="24"/>
                <w:szCs w:val="24"/>
              </w:rPr>
            </w:pPr>
            <w:r w:rsidRPr="002D67F6">
              <w:rPr>
                <w:rFonts w:ascii="Times New Roman" w:hAnsi="Times New Roman" w:cs="Times New Roman"/>
                <w:sz w:val="24"/>
                <w:szCs w:val="24"/>
                <w:lang w:val="bg-BG"/>
              </w:rPr>
              <w:t>Зелените отпадъци от общинските територии не се събират разделно, а се депонират</w:t>
            </w:r>
            <w:r w:rsidR="002D67F6" w:rsidRPr="002D67F6">
              <w:rPr>
                <w:rFonts w:ascii="Times New Roman" w:hAnsi="Times New Roman" w:cs="Times New Roman"/>
                <w:sz w:val="24"/>
                <w:szCs w:val="24"/>
                <w:lang w:val="bg-BG"/>
              </w:rPr>
              <w:t>,</w:t>
            </w:r>
            <w:r w:rsidRPr="002D67F6">
              <w:rPr>
                <w:rFonts w:ascii="Times New Roman" w:hAnsi="Times New Roman" w:cs="Times New Roman"/>
                <w:sz w:val="24"/>
                <w:szCs w:val="24"/>
                <w:lang w:val="bg-BG"/>
              </w:rPr>
              <w:t xml:space="preserve"> съвместно със смесено събраните битови отпадъци.</w:t>
            </w:r>
          </w:p>
          <w:p w14:paraId="701C8912" w14:textId="6A06CA6D" w:rsidR="00B43548" w:rsidRPr="001B6C51" w:rsidRDefault="00B43548"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lang w:val="bg-BG"/>
              </w:rPr>
              <w:t>В региона няма ПСОВ.</w:t>
            </w:r>
          </w:p>
          <w:p w14:paraId="4E372712" w14:textId="698FCE77" w:rsidR="00EB2FD5" w:rsidRPr="001B6C51" w:rsidRDefault="00EB2FD5"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rPr>
              <w:t xml:space="preserve">Няма реализирани проекти за минимизиране на биоразградимите битови </w:t>
            </w:r>
            <w:r w:rsidRPr="001B6C51">
              <w:rPr>
                <w:rFonts w:ascii="Times New Roman" w:hAnsi="Times New Roman" w:cs="Times New Roman"/>
                <w:sz w:val="24"/>
                <w:szCs w:val="24"/>
              </w:rPr>
              <w:lastRenderedPageBreak/>
              <w:t>отпадъци чрез фамилно компостиране в компостери;</w:t>
            </w:r>
          </w:p>
          <w:p w14:paraId="34E2B655" w14:textId="47FA4752" w:rsidR="00EB2FD5" w:rsidRPr="001B6C51" w:rsidRDefault="00EB2FD5"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rPr>
              <w:t>Високо ниво на депониране на различни видове отпадъци.</w:t>
            </w:r>
          </w:p>
          <w:p w14:paraId="678EFD3D" w14:textId="59F37F1F" w:rsidR="00840753" w:rsidRPr="001B6C51" w:rsidRDefault="00840753"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lang w:val="bg-BG"/>
              </w:rPr>
              <w:t>Към момента липсват количествени данни за строителните отпадъци, приети в Клетка № 3 на РДНО.</w:t>
            </w:r>
          </w:p>
          <w:p w14:paraId="293ED1BB" w14:textId="0053BC29" w:rsidR="00B43548" w:rsidRPr="001B6C51" w:rsidRDefault="00F5425E"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rPr>
              <w:t xml:space="preserve">Липса </w:t>
            </w:r>
            <w:r w:rsidR="00794E33">
              <w:rPr>
                <w:rFonts w:ascii="Times New Roman" w:hAnsi="Times New Roman" w:cs="Times New Roman"/>
                <w:sz w:val="24"/>
                <w:szCs w:val="24"/>
                <w:lang w:val="bg-BG"/>
              </w:rPr>
              <w:t xml:space="preserve">на </w:t>
            </w:r>
            <w:r w:rsidR="00B43548" w:rsidRPr="001B6C51">
              <w:rPr>
                <w:rFonts w:ascii="Times New Roman" w:hAnsi="Times New Roman" w:cs="Times New Roman"/>
                <w:sz w:val="24"/>
                <w:szCs w:val="24"/>
                <w:lang w:val="bg-BG"/>
              </w:rPr>
              <w:t>целенасочени мерки и стимули, които да допринесат за предотвратяване образуването на отпадъци.</w:t>
            </w:r>
          </w:p>
          <w:p w14:paraId="6393C389" w14:textId="77777777" w:rsidR="00F5425E" w:rsidRPr="001B6C51" w:rsidRDefault="00840753"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lang w:val="bg-BG"/>
              </w:rPr>
              <w:t xml:space="preserve">Липса на единна информационна система на РСУО, която да обхваща и стандартизира целия процес по управление на отпадъците в регионалната система. </w:t>
            </w:r>
          </w:p>
          <w:p w14:paraId="787997B8" w14:textId="4B9D75F1" w:rsidR="001B6C51" w:rsidRPr="001B6C51" w:rsidRDefault="00840753"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lang w:val="bg-BG"/>
              </w:rPr>
              <w:t>Все още не е определено собственото финансово участие за съфинансиране надграждането на РСУО-Гоце Делчев.</w:t>
            </w:r>
          </w:p>
        </w:tc>
        <w:tc>
          <w:tcPr>
            <w:tcW w:w="1201" w:type="dxa"/>
            <w:tcBorders>
              <w:top w:val="nil"/>
              <w:left w:val="single" w:sz="4" w:space="0" w:color="auto"/>
              <w:bottom w:val="nil"/>
              <w:right w:val="single" w:sz="4" w:space="0" w:color="auto"/>
            </w:tcBorders>
          </w:tcPr>
          <w:p w14:paraId="6BBE5A90" w14:textId="77777777" w:rsidR="00EB2FD5" w:rsidRPr="001B6C51" w:rsidRDefault="00EB2FD5" w:rsidP="00EB2FD5">
            <w:pPr>
              <w:pStyle w:val="aa"/>
              <w:ind w:left="0"/>
              <w:jc w:val="both"/>
              <w:rPr>
                <w:rFonts w:ascii="Times New Roman" w:hAnsi="Times New Roman" w:cs="Times New Roman"/>
                <w:sz w:val="24"/>
                <w:szCs w:val="24"/>
              </w:rPr>
            </w:pPr>
          </w:p>
          <w:p w14:paraId="00A535BC" w14:textId="77777777" w:rsidR="00EB2FD5" w:rsidRPr="001B6C51" w:rsidRDefault="00EB2FD5" w:rsidP="00EB2FD5">
            <w:pPr>
              <w:pStyle w:val="aa"/>
              <w:ind w:left="0"/>
              <w:jc w:val="center"/>
              <w:rPr>
                <w:rFonts w:ascii="Times New Roman" w:hAnsi="Times New Roman" w:cs="Times New Roman"/>
                <w:b/>
                <w:noProof/>
                <w:sz w:val="24"/>
                <w:szCs w:val="24"/>
                <w:lang w:eastAsia="bg-BG"/>
              </w:rPr>
            </w:pPr>
          </w:p>
          <w:p w14:paraId="5D0B24AB" w14:textId="77777777" w:rsidR="00E038F4" w:rsidRPr="001B6C51" w:rsidRDefault="00E038F4" w:rsidP="00EB2FD5">
            <w:pPr>
              <w:pStyle w:val="aa"/>
              <w:ind w:left="0"/>
              <w:jc w:val="center"/>
              <w:rPr>
                <w:rFonts w:ascii="Times New Roman" w:hAnsi="Times New Roman" w:cs="Times New Roman"/>
                <w:b/>
                <w:noProof/>
                <w:sz w:val="24"/>
                <w:szCs w:val="24"/>
                <w:lang w:eastAsia="bg-BG"/>
              </w:rPr>
            </w:pPr>
          </w:p>
          <w:p w14:paraId="0F8A96E2" w14:textId="77777777" w:rsidR="00EB2FD5" w:rsidRPr="001B6C51" w:rsidRDefault="00EB2FD5" w:rsidP="00EB2FD5">
            <w:pPr>
              <w:pStyle w:val="aa"/>
              <w:ind w:left="0"/>
              <w:jc w:val="center"/>
              <w:rPr>
                <w:rFonts w:ascii="Times New Roman" w:hAnsi="Times New Roman" w:cs="Times New Roman"/>
                <w:b/>
                <w:noProof/>
                <w:sz w:val="24"/>
                <w:szCs w:val="24"/>
                <w:lang w:eastAsia="bg-BG"/>
              </w:rPr>
            </w:pPr>
            <w:r w:rsidRPr="001B6C51">
              <w:rPr>
                <w:rFonts w:ascii="Times New Roman" w:hAnsi="Times New Roman" w:cs="Times New Roman"/>
                <w:b/>
                <w:i/>
                <w:sz w:val="24"/>
                <w:szCs w:val="24"/>
              </w:rPr>
              <w:t>Проблеми</w:t>
            </w:r>
            <w:r w:rsidRPr="001B6C51">
              <w:rPr>
                <w:rFonts w:ascii="Times New Roman" w:hAnsi="Times New Roman" w:cs="Times New Roman"/>
                <w:b/>
                <w:noProof/>
                <w:sz w:val="24"/>
                <w:szCs w:val="24"/>
                <w:lang w:eastAsia="bg-BG"/>
              </w:rPr>
              <w:t xml:space="preserve"> </w:t>
            </w:r>
          </w:p>
          <w:p w14:paraId="52CB041D" w14:textId="748FC0B8" w:rsidR="00EB2FD5" w:rsidRPr="001B6C51" w:rsidRDefault="00057444" w:rsidP="00EB2FD5">
            <w:pPr>
              <w:pStyle w:val="aa"/>
              <w:spacing w:line="360" w:lineRule="auto"/>
              <w:ind w:left="0"/>
              <w:jc w:val="center"/>
              <w:rPr>
                <w:rFonts w:ascii="Times New Roman" w:hAnsi="Times New Roman" w:cs="Times New Roman"/>
                <w:b/>
                <w:i/>
                <w:sz w:val="24"/>
                <w:szCs w:val="24"/>
              </w:rPr>
            </w:pPr>
            <w:r w:rsidRPr="001B6C51">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15E0D4E2" wp14:editId="0FA835B7">
                      <wp:simplePos x="0" y="0"/>
                      <wp:positionH relativeFrom="column">
                        <wp:posOffset>-52070</wp:posOffset>
                      </wp:positionH>
                      <wp:positionV relativeFrom="paragraph">
                        <wp:posOffset>60960</wp:posOffset>
                      </wp:positionV>
                      <wp:extent cx="657225" cy="352425"/>
                      <wp:effectExtent l="0" t="0" r="28575" b="28575"/>
                      <wp:wrapNone/>
                      <wp:docPr id="6" name="Left-Right Arrow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52425"/>
                              </a:xfrm>
                              <a:prstGeom prst="leftRightArrow">
                                <a:avLst/>
                              </a:prstGeom>
                              <a:solidFill>
                                <a:srgbClr val="C00000"/>
                              </a:solidFill>
                              <a:ln w="25400" cap="flat" cmpd="sng" algn="ctr">
                                <a:solidFill>
                                  <a:srgbClr val="DDDDD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F7FACB" id="Left-Right Arrow 6" o:spid="_x0000_s1026" type="#_x0000_t69" style="position:absolute;margin-left:-4.1pt;margin-top:4.8pt;width:51.7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" adj="5791" fillcolor="#c00000" strokecolor="#a2a2a2" strokeweight="2pt">
                      <v:path arrowok="t"/>
                    </v:shape>
                  </w:pict>
                </mc:Fallback>
              </mc:AlternateContent>
            </w:r>
          </w:p>
          <w:p w14:paraId="5169A639" w14:textId="77777777" w:rsidR="00EB2FD5" w:rsidRPr="001B6C51" w:rsidRDefault="00EB2FD5" w:rsidP="00EB2FD5">
            <w:pPr>
              <w:pStyle w:val="aa"/>
              <w:ind w:left="0"/>
              <w:jc w:val="center"/>
              <w:rPr>
                <w:rFonts w:ascii="Times New Roman" w:hAnsi="Times New Roman" w:cs="Times New Roman"/>
                <w:b/>
                <w:i/>
                <w:sz w:val="24"/>
                <w:szCs w:val="24"/>
              </w:rPr>
            </w:pPr>
          </w:p>
          <w:p w14:paraId="5D1AC2CE" w14:textId="77777777" w:rsidR="00EB2FD5" w:rsidRPr="001B6C51" w:rsidRDefault="00EB2FD5" w:rsidP="00EB2FD5">
            <w:pPr>
              <w:pStyle w:val="aa"/>
              <w:ind w:left="0"/>
              <w:jc w:val="center"/>
              <w:rPr>
                <w:rFonts w:ascii="Times New Roman" w:hAnsi="Times New Roman" w:cs="Times New Roman"/>
                <w:b/>
                <w:i/>
                <w:sz w:val="24"/>
                <w:szCs w:val="24"/>
              </w:rPr>
            </w:pPr>
          </w:p>
          <w:p w14:paraId="66B03A77" w14:textId="77777777" w:rsidR="00EB2FD5" w:rsidRPr="001B6C51" w:rsidRDefault="00EB2FD5" w:rsidP="00EB2FD5">
            <w:pPr>
              <w:pStyle w:val="aa"/>
              <w:ind w:left="0"/>
              <w:jc w:val="center"/>
              <w:rPr>
                <w:rFonts w:ascii="Times New Roman" w:hAnsi="Times New Roman" w:cs="Times New Roman"/>
                <w:b/>
                <w:i/>
                <w:sz w:val="24"/>
                <w:szCs w:val="24"/>
              </w:rPr>
            </w:pPr>
          </w:p>
          <w:p w14:paraId="11BFDB13" w14:textId="77777777" w:rsidR="00EB2FD5" w:rsidRPr="001B6C51" w:rsidRDefault="00EB2FD5" w:rsidP="00EB2FD5">
            <w:pPr>
              <w:pStyle w:val="aa"/>
              <w:ind w:left="0"/>
              <w:jc w:val="center"/>
              <w:rPr>
                <w:rFonts w:ascii="Times New Roman" w:hAnsi="Times New Roman" w:cs="Times New Roman"/>
                <w:sz w:val="24"/>
                <w:szCs w:val="24"/>
              </w:rPr>
            </w:pPr>
          </w:p>
        </w:tc>
        <w:tc>
          <w:tcPr>
            <w:tcW w:w="4221" w:type="dxa"/>
            <w:tcBorders>
              <w:left w:val="single" w:sz="4" w:space="0" w:color="auto"/>
            </w:tcBorders>
            <w:shd w:val="clear" w:color="auto" w:fill="auto"/>
          </w:tcPr>
          <w:p w14:paraId="08441457" w14:textId="0AE2697F" w:rsidR="00EB2FD5" w:rsidRPr="001B6C51" w:rsidRDefault="00EB2FD5"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rPr>
              <w:t>Неизпълнение</w:t>
            </w:r>
            <w:r w:rsidR="00840753" w:rsidRPr="001B6C51">
              <w:rPr>
                <w:rFonts w:ascii="Times New Roman" w:hAnsi="Times New Roman" w:cs="Times New Roman"/>
                <w:sz w:val="24"/>
                <w:szCs w:val="24"/>
              </w:rPr>
              <w:t xml:space="preserve"> на нормативните задължения на общините от РСУО</w:t>
            </w:r>
            <w:r w:rsidRPr="001B6C51">
              <w:rPr>
                <w:rFonts w:ascii="Times New Roman" w:hAnsi="Times New Roman" w:cs="Times New Roman"/>
                <w:sz w:val="24"/>
                <w:szCs w:val="24"/>
              </w:rPr>
              <w:t xml:space="preserve"> по отношение управлението на отпадъците и последващи санкции;</w:t>
            </w:r>
          </w:p>
          <w:p w14:paraId="36CCF611" w14:textId="77777777" w:rsidR="00EB2FD5" w:rsidRPr="001B6C51" w:rsidRDefault="00EB2FD5" w:rsidP="003B0B03">
            <w:pPr>
              <w:pStyle w:val="aa"/>
              <w:numPr>
                <w:ilvl w:val="0"/>
                <w:numId w:val="3"/>
              </w:numPr>
              <w:ind w:left="0" w:firstLine="0"/>
              <w:jc w:val="both"/>
              <w:rPr>
                <w:rFonts w:ascii="Times New Roman" w:hAnsi="Times New Roman" w:cs="Times New Roman"/>
                <w:sz w:val="24"/>
                <w:szCs w:val="24"/>
              </w:rPr>
            </w:pPr>
            <w:r w:rsidRPr="001B6C51">
              <w:rPr>
                <w:rFonts w:ascii="Times New Roman" w:hAnsi="Times New Roman" w:cs="Times New Roman"/>
                <w:sz w:val="24"/>
                <w:szCs w:val="24"/>
              </w:rPr>
              <w:t>Промени в законодателната рамка.</w:t>
            </w:r>
          </w:p>
        </w:tc>
      </w:tr>
    </w:tbl>
    <w:p w14:paraId="420211A8" w14:textId="77777777" w:rsidR="006C5546" w:rsidRDefault="006C5546" w:rsidP="001B6C51">
      <w:pPr>
        <w:spacing w:after="0" w:line="360" w:lineRule="auto"/>
        <w:ind w:firstLine="709"/>
        <w:contextualSpacing/>
        <w:jc w:val="both"/>
        <w:rPr>
          <w:rFonts w:ascii="Times New Roman" w:hAnsi="Times New Roman" w:cs="Times New Roman"/>
          <w:color w:val="FF0000"/>
          <w:sz w:val="24"/>
          <w:szCs w:val="24"/>
        </w:rPr>
      </w:pPr>
    </w:p>
    <w:p w14:paraId="276AF73B" w14:textId="064FE49D" w:rsidR="001B6C51" w:rsidRPr="00F5425E" w:rsidRDefault="001B6C51" w:rsidP="001B6C51">
      <w:pPr>
        <w:spacing w:after="0" w:line="360" w:lineRule="auto"/>
        <w:ind w:firstLine="709"/>
        <w:contextualSpacing/>
        <w:jc w:val="both"/>
        <w:rPr>
          <w:rFonts w:ascii="Times New Roman" w:hAnsi="Times New Roman" w:cs="Times New Roman"/>
          <w:sz w:val="24"/>
          <w:szCs w:val="24"/>
        </w:rPr>
      </w:pPr>
      <w:r w:rsidRPr="00F5425E">
        <w:rPr>
          <w:rFonts w:ascii="Times New Roman" w:hAnsi="Times New Roman" w:cs="Times New Roman"/>
          <w:sz w:val="24"/>
          <w:szCs w:val="24"/>
        </w:rPr>
        <w:t>Изключително важно е да се използват силните стр</w:t>
      </w:r>
      <w:r>
        <w:rPr>
          <w:rFonts w:ascii="Times New Roman" w:hAnsi="Times New Roman" w:cs="Times New Roman"/>
          <w:sz w:val="24"/>
          <w:szCs w:val="24"/>
        </w:rPr>
        <w:t>ани на</w:t>
      </w:r>
      <w:r>
        <w:rPr>
          <w:rFonts w:ascii="Times New Roman" w:hAnsi="Times New Roman" w:cs="Times New Roman"/>
          <w:sz w:val="24"/>
          <w:szCs w:val="24"/>
          <w:lang w:val="bg-BG"/>
        </w:rPr>
        <w:t xml:space="preserve"> региона</w:t>
      </w:r>
      <w:r w:rsidRPr="00F5425E">
        <w:rPr>
          <w:rFonts w:ascii="Times New Roman" w:hAnsi="Times New Roman" w:cs="Times New Roman"/>
          <w:sz w:val="24"/>
          <w:szCs w:val="24"/>
        </w:rPr>
        <w:t xml:space="preserve">, така че да не се пропуснат наличните възможности. </w:t>
      </w:r>
    </w:p>
    <w:p w14:paraId="2364D77A" w14:textId="77777777" w:rsidR="006C5546" w:rsidRDefault="001B6C51" w:rsidP="001B6C51">
      <w:pPr>
        <w:spacing w:after="0" w:line="360" w:lineRule="auto"/>
        <w:ind w:firstLine="709"/>
        <w:contextualSpacing/>
        <w:jc w:val="both"/>
        <w:rPr>
          <w:rFonts w:ascii="Times New Roman" w:hAnsi="Times New Roman" w:cs="Times New Roman"/>
          <w:sz w:val="24"/>
          <w:szCs w:val="24"/>
        </w:rPr>
        <w:sectPr w:rsidR="006C5546">
          <w:pgSz w:w="11906" w:h="16838"/>
          <w:pgMar w:top="1417" w:right="1417" w:bottom="1417" w:left="1417" w:header="708" w:footer="708" w:gutter="0"/>
          <w:cols w:space="708"/>
          <w:docGrid w:linePitch="360"/>
        </w:sectPr>
      </w:pPr>
      <w:r w:rsidRPr="00F5425E">
        <w:rPr>
          <w:rFonts w:ascii="Times New Roman" w:hAnsi="Times New Roman" w:cs="Times New Roman"/>
          <w:sz w:val="24"/>
          <w:szCs w:val="24"/>
        </w:rPr>
        <w:t>С цел да се намалят заплахите</w:t>
      </w:r>
      <w:r>
        <w:rPr>
          <w:rFonts w:ascii="Times New Roman" w:hAnsi="Times New Roman" w:cs="Times New Roman"/>
          <w:sz w:val="24"/>
          <w:szCs w:val="24"/>
          <w:lang w:val="bg-BG"/>
        </w:rPr>
        <w:t>,</w:t>
      </w:r>
      <w:r w:rsidRPr="00F5425E">
        <w:rPr>
          <w:rFonts w:ascii="Times New Roman" w:hAnsi="Times New Roman" w:cs="Times New Roman"/>
          <w:sz w:val="24"/>
          <w:szCs w:val="24"/>
        </w:rPr>
        <w:t xml:space="preserve"> трябва да се премахнат слабите страни. Възможностите са предпоставка за неутрализиране на слабите страни. Силните страни също могат да се използват, така че да се намалят заплахите. </w:t>
      </w:r>
    </w:p>
    <w:p w14:paraId="76D8222B" w14:textId="77AF0CA1" w:rsidR="00FD64BB" w:rsidRDefault="00FD64BB" w:rsidP="003B0B03">
      <w:pPr>
        <w:pStyle w:val="1"/>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60" w:lineRule="auto"/>
        <w:ind w:left="0" w:firstLine="709"/>
        <w:jc w:val="both"/>
        <w:rPr>
          <w:color w:val="000000" w:themeColor="text1"/>
        </w:rPr>
      </w:pPr>
      <w:bookmarkStart w:id="2223" w:name="_Toc492889077"/>
      <w:r w:rsidRPr="00FD64BB">
        <w:rPr>
          <w:color w:val="000000" w:themeColor="text1"/>
        </w:rPr>
        <w:lastRenderedPageBreak/>
        <w:t xml:space="preserve">Цели </w:t>
      </w:r>
      <w:r w:rsidR="001B6C51">
        <w:rPr>
          <w:color w:val="000000" w:themeColor="text1"/>
        </w:rPr>
        <w:t>на Регионална програма за управление на отпадъците – РСУО-</w:t>
      </w:r>
      <w:r w:rsidR="001B6C51" w:rsidRPr="00595376">
        <w:rPr>
          <w:color w:val="000000" w:themeColor="text1"/>
        </w:rPr>
        <w:t>Гоце Делчев</w:t>
      </w:r>
      <w:bookmarkEnd w:id="2223"/>
    </w:p>
    <w:p w14:paraId="6B4E3F31" w14:textId="77777777" w:rsidR="001B4E25" w:rsidRPr="001B4E25" w:rsidRDefault="001B4E25" w:rsidP="001B4E25">
      <w:pPr>
        <w:pStyle w:val="2"/>
        <w:spacing w:before="0" w:line="360" w:lineRule="auto"/>
        <w:ind w:left="709"/>
        <w:jc w:val="both"/>
        <w:rPr>
          <w:i/>
          <w:color w:val="auto"/>
          <w:sz w:val="12"/>
        </w:rPr>
      </w:pPr>
      <w:bookmarkStart w:id="2224" w:name="_Toc421780681"/>
    </w:p>
    <w:p w14:paraId="5CA3C7A0" w14:textId="08E243C3" w:rsidR="00B24729" w:rsidRPr="001B4E25" w:rsidRDefault="00B24729"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2225" w:name="_Toc492889078"/>
      <w:r w:rsidRPr="001B4E25">
        <w:rPr>
          <w:rFonts w:eastAsia="Calibri"/>
          <w:i/>
          <w:color w:val="auto"/>
          <w:sz w:val="24"/>
          <w:lang w:val="bg-BG"/>
        </w:rPr>
        <w:t>Стратегически и оперативни цели</w:t>
      </w:r>
      <w:bookmarkEnd w:id="2224"/>
      <w:bookmarkEnd w:id="2225"/>
    </w:p>
    <w:p w14:paraId="284BEB99" w14:textId="77777777" w:rsidR="00905FA1" w:rsidRPr="00905FA1" w:rsidRDefault="00905FA1" w:rsidP="0079142B">
      <w:pPr>
        <w:spacing w:after="0" w:line="360" w:lineRule="auto"/>
        <w:ind w:firstLine="709"/>
        <w:jc w:val="both"/>
        <w:rPr>
          <w:rFonts w:ascii="Times New Roman" w:hAnsi="Times New Roman" w:cs="Times New Roman"/>
          <w:sz w:val="12"/>
          <w:szCs w:val="24"/>
        </w:rPr>
      </w:pPr>
    </w:p>
    <w:p w14:paraId="122E36A5" w14:textId="6B13E847" w:rsidR="00B24729" w:rsidRPr="00C4469F" w:rsidRDefault="00B24729" w:rsidP="0079142B">
      <w:pPr>
        <w:spacing w:after="0" w:line="360" w:lineRule="auto"/>
        <w:ind w:firstLine="709"/>
        <w:jc w:val="both"/>
        <w:rPr>
          <w:rFonts w:ascii="Times New Roman" w:hAnsi="Times New Roman" w:cs="Times New Roman"/>
          <w:sz w:val="24"/>
          <w:szCs w:val="24"/>
        </w:rPr>
      </w:pPr>
      <w:r w:rsidRPr="00C4469F">
        <w:rPr>
          <w:rFonts w:ascii="Times New Roman" w:hAnsi="Times New Roman" w:cs="Times New Roman"/>
          <w:sz w:val="24"/>
          <w:szCs w:val="24"/>
        </w:rPr>
        <w:t xml:space="preserve">При определянето и приоритизирането на целите, заложени в </w:t>
      </w:r>
      <w:r w:rsidR="007E716F">
        <w:rPr>
          <w:rFonts w:ascii="Times New Roman" w:hAnsi="Times New Roman" w:cs="Times New Roman"/>
          <w:sz w:val="24"/>
          <w:szCs w:val="24"/>
          <w:lang w:val="bg-BG"/>
        </w:rPr>
        <w:t xml:space="preserve">Регионалната </w:t>
      </w:r>
      <w:r w:rsidR="007E716F">
        <w:rPr>
          <w:rFonts w:ascii="Times New Roman" w:hAnsi="Times New Roman" w:cs="Times New Roman"/>
          <w:sz w:val="24"/>
          <w:szCs w:val="24"/>
        </w:rPr>
        <w:t>програма</w:t>
      </w:r>
      <w:r w:rsidRPr="00C4469F">
        <w:rPr>
          <w:rFonts w:ascii="Times New Roman" w:hAnsi="Times New Roman" w:cs="Times New Roman"/>
          <w:sz w:val="24"/>
          <w:szCs w:val="24"/>
        </w:rPr>
        <w:t xml:space="preserve"> за управление на отпадъците</w:t>
      </w:r>
      <w:r w:rsidR="007E716F">
        <w:rPr>
          <w:rFonts w:ascii="Times New Roman" w:hAnsi="Times New Roman" w:cs="Times New Roman"/>
          <w:sz w:val="24"/>
          <w:szCs w:val="24"/>
          <w:lang w:val="bg-BG"/>
        </w:rPr>
        <w:t xml:space="preserve"> – РСУО Гоце Делчев</w:t>
      </w:r>
      <w:r w:rsidRPr="00C4469F">
        <w:rPr>
          <w:rFonts w:ascii="Times New Roman" w:hAnsi="Times New Roman" w:cs="Times New Roman"/>
          <w:sz w:val="24"/>
          <w:szCs w:val="24"/>
        </w:rPr>
        <w:t>, са спазени основните принципи за управление на отпадъците, регламентирани в Р България, в съответствие с общата европейска и национална политика в тази област. Основните принципи, на които се основава програмата са:</w:t>
      </w:r>
    </w:p>
    <w:p w14:paraId="11F3128A" w14:textId="77777777" w:rsidR="00B24729" w:rsidRPr="00C4469F" w:rsidRDefault="00B24729" w:rsidP="003B0B03">
      <w:pPr>
        <w:numPr>
          <w:ilvl w:val="0"/>
          <w:numId w:val="8"/>
        </w:numPr>
        <w:spacing w:after="0" w:line="360" w:lineRule="auto"/>
        <w:ind w:left="0" w:firstLine="709"/>
        <w:contextualSpacing/>
        <w:jc w:val="both"/>
        <w:rPr>
          <w:rFonts w:ascii="Times New Roman" w:hAnsi="Times New Roman" w:cs="Times New Roman"/>
          <w:sz w:val="24"/>
          <w:szCs w:val="24"/>
        </w:rPr>
      </w:pPr>
      <w:r w:rsidRPr="00C4469F">
        <w:rPr>
          <w:rFonts w:ascii="Times New Roman" w:hAnsi="Times New Roman" w:cs="Times New Roman"/>
          <w:sz w:val="24"/>
          <w:szCs w:val="24"/>
        </w:rPr>
        <w:t>Устойчиво развитие;</w:t>
      </w:r>
    </w:p>
    <w:p w14:paraId="351AED42" w14:textId="77777777" w:rsidR="00B24729" w:rsidRPr="00C4469F" w:rsidRDefault="00B24729" w:rsidP="003B0B03">
      <w:pPr>
        <w:numPr>
          <w:ilvl w:val="0"/>
          <w:numId w:val="8"/>
        </w:numPr>
        <w:spacing w:after="0" w:line="360" w:lineRule="auto"/>
        <w:ind w:left="0" w:firstLine="709"/>
        <w:contextualSpacing/>
        <w:jc w:val="both"/>
        <w:rPr>
          <w:rFonts w:ascii="Times New Roman" w:hAnsi="Times New Roman" w:cs="Times New Roman"/>
          <w:sz w:val="24"/>
          <w:szCs w:val="24"/>
        </w:rPr>
      </w:pPr>
      <w:r w:rsidRPr="00C4469F">
        <w:rPr>
          <w:rFonts w:ascii="Times New Roman" w:hAnsi="Times New Roman" w:cs="Times New Roman"/>
          <w:sz w:val="24"/>
          <w:szCs w:val="24"/>
        </w:rPr>
        <w:t>Принцип на предотвратяването;</w:t>
      </w:r>
    </w:p>
    <w:p w14:paraId="650CCE7F" w14:textId="77777777" w:rsidR="00B24729" w:rsidRPr="00C4469F" w:rsidRDefault="00B24729" w:rsidP="003B0B03">
      <w:pPr>
        <w:numPr>
          <w:ilvl w:val="0"/>
          <w:numId w:val="8"/>
        </w:numPr>
        <w:spacing w:after="0" w:line="360" w:lineRule="auto"/>
        <w:ind w:left="0" w:firstLine="709"/>
        <w:contextualSpacing/>
        <w:jc w:val="both"/>
        <w:rPr>
          <w:rFonts w:ascii="Times New Roman" w:hAnsi="Times New Roman" w:cs="Times New Roman"/>
          <w:sz w:val="24"/>
          <w:szCs w:val="24"/>
        </w:rPr>
      </w:pPr>
      <w:r w:rsidRPr="00C4469F">
        <w:rPr>
          <w:rFonts w:ascii="Times New Roman" w:hAnsi="Times New Roman" w:cs="Times New Roman"/>
          <w:sz w:val="24"/>
          <w:szCs w:val="24"/>
        </w:rPr>
        <w:t>Принцип на самодостатъчност и близост при управление на отпадъците;</w:t>
      </w:r>
    </w:p>
    <w:p w14:paraId="375ACFF4" w14:textId="77777777" w:rsidR="00B24729" w:rsidRPr="00C4469F" w:rsidRDefault="00B24729" w:rsidP="003B0B03">
      <w:pPr>
        <w:numPr>
          <w:ilvl w:val="0"/>
          <w:numId w:val="8"/>
        </w:numPr>
        <w:spacing w:after="0" w:line="360" w:lineRule="auto"/>
        <w:ind w:left="0" w:firstLine="709"/>
        <w:contextualSpacing/>
        <w:jc w:val="both"/>
        <w:rPr>
          <w:rFonts w:ascii="Times New Roman" w:hAnsi="Times New Roman" w:cs="Times New Roman"/>
          <w:sz w:val="24"/>
          <w:szCs w:val="24"/>
        </w:rPr>
      </w:pPr>
      <w:r w:rsidRPr="00C4469F">
        <w:rPr>
          <w:rFonts w:ascii="Times New Roman" w:hAnsi="Times New Roman" w:cs="Times New Roman"/>
          <w:sz w:val="24"/>
          <w:szCs w:val="24"/>
        </w:rPr>
        <w:t>Йерархия при управление на отпадъците;</w:t>
      </w:r>
    </w:p>
    <w:p w14:paraId="31E89A1C" w14:textId="77777777" w:rsidR="00B24729" w:rsidRPr="00C4469F" w:rsidRDefault="00B24729" w:rsidP="003B0B03">
      <w:pPr>
        <w:numPr>
          <w:ilvl w:val="0"/>
          <w:numId w:val="8"/>
        </w:numPr>
        <w:spacing w:after="0" w:line="360" w:lineRule="auto"/>
        <w:ind w:left="0" w:firstLine="709"/>
        <w:contextualSpacing/>
        <w:jc w:val="both"/>
        <w:rPr>
          <w:rFonts w:ascii="Times New Roman" w:hAnsi="Times New Roman" w:cs="Times New Roman"/>
          <w:sz w:val="24"/>
          <w:szCs w:val="24"/>
        </w:rPr>
      </w:pPr>
      <w:r w:rsidRPr="00C4469F">
        <w:rPr>
          <w:rFonts w:ascii="Times New Roman" w:hAnsi="Times New Roman" w:cs="Times New Roman"/>
          <w:sz w:val="24"/>
          <w:szCs w:val="24"/>
        </w:rPr>
        <w:t>Най-добри налични техники, неизискващи прекомерни разходи;</w:t>
      </w:r>
    </w:p>
    <w:p w14:paraId="436CEF2D" w14:textId="77777777" w:rsidR="00B24729" w:rsidRPr="00C4469F" w:rsidRDefault="00B24729" w:rsidP="003B0B03">
      <w:pPr>
        <w:numPr>
          <w:ilvl w:val="0"/>
          <w:numId w:val="8"/>
        </w:numPr>
        <w:spacing w:after="0" w:line="360" w:lineRule="auto"/>
        <w:ind w:left="0" w:firstLine="709"/>
        <w:contextualSpacing/>
        <w:jc w:val="both"/>
        <w:rPr>
          <w:rFonts w:ascii="Times New Roman" w:hAnsi="Times New Roman" w:cs="Times New Roman"/>
          <w:sz w:val="24"/>
          <w:szCs w:val="24"/>
        </w:rPr>
      </w:pPr>
      <w:r w:rsidRPr="00C4469F">
        <w:rPr>
          <w:rFonts w:ascii="Times New Roman" w:hAnsi="Times New Roman" w:cs="Times New Roman"/>
          <w:sz w:val="24"/>
          <w:szCs w:val="24"/>
        </w:rPr>
        <w:t>Пълна отговорност на замърсителите;</w:t>
      </w:r>
    </w:p>
    <w:p w14:paraId="4520645E" w14:textId="77777777" w:rsidR="00B24729" w:rsidRPr="00C4469F" w:rsidRDefault="00B24729" w:rsidP="003B0B03">
      <w:pPr>
        <w:numPr>
          <w:ilvl w:val="0"/>
          <w:numId w:val="8"/>
        </w:numPr>
        <w:spacing w:after="0" w:line="360" w:lineRule="auto"/>
        <w:ind w:left="0" w:firstLine="709"/>
        <w:contextualSpacing/>
        <w:jc w:val="both"/>
        <w:rPr>
          <w:rFonts w:ascii="Times New Roman" w:hAnsi="Times New Roman" w:cs="Times New Roman"/>
          <w:sz w:val="24"/>
          <w:szCs w:val="24"/>
        </w:rPr>
      </w:pPr>
      <w:r w:rsidRPr="00C4469F">
        <w:rPr>
          <w:rFonts w:ascii="Times New Roman" w:hAnsi="Times New Roman" w:cs="Times New Roman"/>
          <w:sz w:val="24"/>
          <w:szCs w:val="24"/>
        </w:rPr>
        <w:t>Интегрирано управление на отпадъците.</w:t>
      </w:r>
    </w:p>
    <w:p w14:paraId="06B74DE2" w14:textId="137AEC89" w:rsidR="00B24729" w:rsidRPr="00C4469F" w:rsidRDefault="00B24729" w:rsidP="00B24729">
      <w:pPr>
        <w:spacing w:after="0" w:line="360" w:lineRule="auto"/>
        <w:ind w:firstLine="709"/>
        <w:jc w:val="both"/>
        <w:rPr>
          <w:rFonts w:ascii="Times New Roman" w:hAnsi="Times New Roman" w:cs="Times New Roman"/>
          <w:sz w:val="24"/>
          <w:szCs w:val="24"/>
        </w:rPr>
      </w:pPr>
      <w:r w:rsidRPr="00C4469F">
        <w:rPr>
          <w:rFonts w:ascii="Times New Roman" w:hAnsi="Times New Roman" w:cs="Times New Roman"/>
          <w:sz w:val="24"/>
          <w:szCs w:val="24"/>
        </w:rPr>
        <w:t>Изготвеният SWOT анализ, както и заложените стратегически цели в НПУО 2014-2020 г. са основа за формулирането на стратегическите и оперативни цели при управлението на отпадъците в</w:t>
      </w:r>
      <w:r w:rsidR="007E716F">
        <w:rPr>
          <w:rFonts w:ascii="Times New Roman" w:hAnsi="Times New Roman" w:cs="Times New Roman"/>
          <w:sz w:val="24"/>
          <w:szCs w:val="24"/>
          <w:lang w:val="bg-BG"/>
        </w:rPr>
        <w:t xml:space="preserve"> регион Гоце Делчев</w:t>
      </w:r>
      <w:r w:rsidR="00705602" w:rsidRPr="00C4469F">
        <w:rPr>
          <w:rFonts w:ascii="Times New Roman" w:hAnsi="Times New Roman" w:cs="Times New Roman"/>
          <w:sz w:val="24"/>
          <w:szCs w:val="24"/>
        </w:rPr>
        <w:t>:</w:t>
      </w:r>
    </w:p>
    <w:p w14:paraId="41338183" w14:textId="77777777" w:rsidR="00B24729" w:rsidRPr="007E716F" w:rsidRDefault="00B24729" w:rsidP="003B0B03">
      <w:pPr>
        <w:numPr>
          <w:ilvl w:val="0"/>
          <w:numId w:val="4"/>
        </w:numPr>
        <w:spacing w:after="0" w:line="360" w:lineRule="auto"/>
        <w:ind w:left="0" w:firstLine="709"/>
        <w:contextualSpacing/>
        <w:jc w:val="both"/>
        <w:rPr>
          <w:rFonts w:ascii="Times New Roman" w:hAnsi="Times New Roman" w:cs="Times New Roman"/>
          <w:b/>
          <w:i/>
          <w:sz w:val="24"/>
          <w:szCs w:val="24"/>
          <w:u w:val="single"/>
        </w:rPr>
      </w:pPr>
      <w:r w:rsidRPr="007E716F">
        <w:rPr>
          <w:rFonts w:ascii="Times New Roman" w:hAnsi="Times New Roman" w:cs="Times New Roman"/>
          <w:b/>
          <w:i/>
          <w:sz w:val="24"/>
          <w:szCs w:val="24"/>
          <w:u w:val="single"/>
        </w:rPr>
        <w:t>Стратегическа цел 1:</w:t>
      </w:r>
      <w:r w:rsidRPr="007E716F">
        <w:rPr>
          <w:rFonts w:ascii="Times New Roman" w:hAnsi="Times New Roman" w:cs="Times New Roman"/>
          <w:i/>
          <w:sz w:val="24"/>
          <w:szCs w:val="24"/>
          <w:u w:val="single"/>
        </w:rPr>
        <w:t xml:space="preserve"> </w:t>
      </w:r>
      <w:r w:rsidRPr="007E716F">
        <w:rPr>
          <w:rFonts w:ascii="Times New Roman" w:hAnsi="Times New Roman" w:cs="Times New Roman"/>
          <w:b/>
          <w:i/>
          <w:sz w:val="24"/>
          <w:szCs w:val="24"/>
          <w:u w:val="single"/>
        </w:rPr>
        <w:t>Намаляване на вредното въздействие на отпадъците.</w:t>
      </w:r>
    </w:p>
    <w:p w14:paraId="6FFC5115" w14:textId="77777777" w:rsidR="00B24729" w:rsidRPr="00C4469F" w:rsidRDefault="00B24729" w:rsidP="003B0B03">
      <w:pPr>
        <w:numPr>
          <w:ilvl w:val="0"/>
          <w:numId w:val="5"/>
        </w:numPr>
        <w:spacing w:after="0" w:line="360" w:lineRule="auto"/>
        <w:ind w:left="0" w:firstLine="709"/>
        <w:contextualSpacing/>
        <w:jc w:val="both"/>
        <w:rPr>
          <w:rFonts w:ascii="Times New Roman" w:hAnsi="Times New Roman" w:cs="Times New Roman"/>
          <w:sz w:val="24"/>
          <w:szCs w:val="24"/>
        </w:rPr>
      </w:pPr>
      <w:r w:rsidRPr="00C4469F">
        <w:rPr>
          <w:rFonts w:ascii="Times New Roman" w:hAnsi="Times New Roman" w:cs="Times New Roman"/>
          <w:b/>
          <w:sz w:val="24"/>
          <w:szCs w:val="24"/>
        </w:rPr>
        <w:t>Оперативна цел 1:</w:t>
      </w:r>
      <w:r w:rsidRPr="00C4469F">
        <w:rPr>
          <w:rFonts w:ascii="Times New Roman" w:hAnsi="Times New Roman" w:cs="Times New Roman"/>
          <w:sz w:val="24"/>
          <w:szCs w:val="24"/>
        </w:rPr>
        <w:t xml:space="preserve"> Предотвратяване образуването на отпадъци и насърчаване на повторното им използване.</w:t>
      </w:r>
    </w:p>
    <w:p w14:paraId="3DBF924F" w14:textId="77777777" w:rsidR="00B24729" w:rsidRPr="007E716F" w:rsidRDefault="00B24729" w:rsidP="003B0B03">
      <w:pPr>
        <w:numPr>
          <w:ilvl w:val="0"/>
          <w:numId w:val="4"/>
        </w:numPr>
        <w:spacing w:after="0" w:line="360" w:lineRule="auto"/>
        <w:ind w:left="0" w:firstLine="709"/>
        <w:contextualSpacing/>
        <w:jc w:val="both"/>
        <w:rPr>
          <w:rFonts w:ascii="Times New Roman" w:hAnsi="Times New Roman" w:cs="Times New Roman"/>
          <w:b/>
          <w:i/>
          <w:sz w:val="24"/>
          <w:szCs w:val="24"/>
          <w:u w:val="single"/>
        </w:rPr>
      </w:pPr>
      <w:r w:rsidRPr="007E716F">
        <w:rPr>
          <w:rFonts w:ascii="Times New Roman" w:hAnsi="Times New Roman" w:cs="Times New Roman"/>
          <w:b/>
          <w:i/>
          <w:sz w:val="24"/>
          <w:szCs w:val="24"/>
          <w:u w:val="single"/>
        </w:rPr>
        <w:t>Стратегическа цел 2:</w:t>
      </w:r>
      <w:r w:rsidRPr="007E716F">
        <w:rPr>
          <w:rFonts w:ascii="Times New Roman" w:hAnsi="Times New Roman" w:cs="Times New Roman"/>
          <w:i/>
          <w:sz w:val="24"/>
          <w:szCs w:val="24"/>
          <w:u w:val="single"/>
        </w:rPr>
        <w:t xml:space="preserve"> </w:t>
      </w:r>
      <w:r w:rsidRPr="007E716F">
        <w:rPr>
          <w:rFonts w:ascii="Times New Roman" w:hAnsi="Times New Roman" w:cs="Times New Roman"/>
          <w:b/>
          <w:i/>
          <w:sz w:val="24"/>
          <w:szCs w:val="24"/>
          <w:u w:val="single"/>
        </w:rPr>
        <w:t>Увеличаване на количествата на рециклираните и оползотворени отпадъци, чрез създаване на условия за изграждане на мрежа от съоръжения за третиране на цялото количество генерирани отпадъци, което да намали риска за населението и околната среда.</w:t>
      </w:r>
    </w:p>
    <w:p w14:paraId="795CA7F4" w14:textId="77777777" w:rsidR="00B24729" w:rsidRPr="00C4469F" w:rsidRDefault="00B24729" w:rsidP="003B0B03">
      <w:pPr>
        <w:numPr>
          <w:ilvl w:val="0"/>
          <w:numId w:val="5"/>
        </w:numPr>
        <w:spacing w:after="0" w:line="360" w:lineRule="auto"/>
        <w:ind w:left="0" w:firstLine="709"/>
        <w:contextualSpacing/>
        <w:jc w:val="both"/>
        <w:rPr>
          <w:rFonts w:ascii="Times New Roman" w:hAnsi="Times New Roman" w:cs="Times New Roman"/>
          <w:i/>
          <w:sz w:val="24"/>
          <w:szCs w:val="24"/>
        </w:rPr>
      </w:pPr>
      <w:r w:rsidRPr="00C4469F">
        <w:rPr>
          <w:rFonts w:ascii="Times New Roman" w:hAnsi="Times New Roman" w:cs="Times New Roman"/>
          <w:b/>
          <w:sz w:val="24"/>
          <w:szCs w:val="24"/>
        </w:rPr>
        <w:t xml:space="preserve">Оперативна цел 1: </w:t>
      </w:r>
      <w:r w:rsidRPr="00C4469F">
        <w:rPr>
          <w:rFonts w:ascii="Times New Roman" w:hAnsi="Times New Roman" w:cs="Times New Roman"/>
          <w:sz w:val="24"/>
          <w:szCs w:val="24"/>
        </w:rPr>
        <w:t xml:space="preserve">Достигане количествените цели и изискванията за </w:t>
      </w:r>
      <w:r w:rsidRPr="00C4469F">
        <w:rPr>
          <w:rFonts w:ascii="Times New Roman" w:eastAsia="Times New Roman" w:hAnsi="Times New Roman" w:cs="Times New Roman"/>
          <w:sz w:val="24"/>
          <w:szCs w:val="24"/>
          <w:lang w:eastAsia="bg-BG"/>
        </w:rPr>
        <w:t>повторна употреба и рециклиране на отпадъчни материали, включващи най-малко хартия и картон, метал, пластмаса и стъкло от домакинствата и подобни отпадъци от други източници.</w:t>
      </w:r>
    </w:p>
    <w:p w14:paraId="72A431E0" w14:textId="480F78EA" w:rsidR="00B24729" w:rsidRPr="00C4469F" w:rsidRDefault="00B24729" w:rsidP="003B0B03">
      <w:pPr>
        <w:numPr>
          <w:ilvl w:val="0"/>
          <w:numId w:val="5"/>
        </w:numPr>
        <w:spacing w:after="0" w:line="360" w:lineRule="auto"/>
        <w:ind w:left="0" w:firstLine="709"/>
        <w:contextualSpacing/>
        <w:jc w:val="both"/>
        <w:rPr>
          <w:rFonts w:ascii="Times New Roman" w:hAnsi="Times New Roman" w:cs="Times New Roman"/>
          <w:i/>
          <w:sz w:val="24"/>
          <w:szCs w:val="24"/>
        </w:rPr>
      </w:pPr>
      <w:r w:rsidRPr="00C4469F">
        <w:rPr>
          <w:rFonts w:ascii="Times New Roman" w:hAnsi="Times New Roman" w:cs="Times New Roman"/>
          <w:b/>
          <w:sz w:val="24"/>
          <w:szCs w:val="24"/>
        </w:rPr>
        <w:lastRenderedPageBreak/>
        <w:t xml:space="preserve">Оперативна цел 2: </w:t>
      </w:r>
      <w:r w:rsidR="007E716F">
        <w:rPr>
          <w:rFonts w:ascii="Times New Roman" w:hAnsi="Times New Roman" w:cs="Times New Roman"/>
          <w:sz w:val="24"/>
          <w:szCs w:val="24"/>
        </w:rPr>
        <w:t>Достигане на целта</w:t>
      </w:r>
      <w:r w:rsidRPr="00C4469F">
        <w:rPr>
          <w:rFonts w:ascii="Times New Roman" w:hAnsi="Times New Roman" w:cs="Times New Roman"/>
          <w:sz w:val="24"/>
          <w:szCs w:val="24"/>
        </w:rPr>
        <w:t xml:space="preserve"> за биоразградимите отпадъци.</w:t>
      </w:r>
    </w:p>
    <w:p w14:paraId="201A507E" w14:textId="77777777" w:rsidR="00B24729" w:rsidRPr="00C4469F" w:rsidRDefault="00B24729" w:rsidP="003B0B03">
      <w:pPr>
        <w:numPr>
          <w:ilvl w:val="0"/>
          <w:numId w:val="5"/>
        </w:numPr>
        <w:spacing w:after="0" w:line="360" w:lineRule="auto"/>
        <w:ind w:left="0" w:firstLine="709"/>
        <w:contextualSpacing/>
        <w:jc w:val="both"/>
        <w:rPr>
          <w:rFonts w:ascii="Times New Roman" w:hAnsi="Times New Roman" w:cs="Times New Roman"/>
          <w:sz w:val="24"/>
          <w:szCs w:val="24"/>
        </w:rPr>
      </w:pPr>
      <w:r w:rsidRPr="00C4469F">
        <w:rPr>
          <w:rFonts w:ascii="Times New Roman" w:hAnsi="Times New Roman" w:cs="Times New Roman"/>
          <w:b/>
          <w:sz w:val="24"/>
          <w:szCs w:val="24"/>
        </w:rPr>
        <w:t>Оперативна цел 3:</w:t>
      </w:r>
      <w:r w:rsidRPr="00C4469F">
        <w:rPr>
          <w:rFonts w:ascii="Times New Roman" w:hAnsi="Times New Roman" w:cs="Times New Roman"/>
          <w:i/>
          <w:sz w:val="24"/>
          <w:szCs w:val="24"/>
        </w:rPr>
        <w:t xml:space="preserve"> </w:t>
      </w:r>
      <w:r w:rsidRPr="00C4469F">
        <w:rPr>
          <w:rFonts w:ascii="Times New Roman" w:hAnsi="Times New Roman" w:cs="Times New Roman"/>
          <w:sz w:val="24"/>
          <w:szCs w:val="24"/>
        </w:rPr>
        <w:t>Достигане на целите за рециклиране и оползотворяване на строителни отпадъци и отпадъци от разрушаване на сгради.</w:t>
      </w:r>
    </w:p>
    <w:p w14:paraId="2C8EBDD4" w14:textId="77777777" w:rsidR="00B24729" w:rsidRPr="00C4469F" w:rsidRDefault="00B24729" w:rsidP="003B0B03">
      <w:pPr>
        <w:numPr>
          <w:ilvl w:val="0"/>
          <w:numId w:val="5"/>
        </w:numPr>
        <w:spacing w:after="0" w:line="360" w:lineRule="auto"/>
        <w:ind w:left="0" w:firstLine="709"/>
        <w:contextualSpacing/>
        <w:jc w:val="both"/>
        <w:rPr>
          <w:rFonts w:ascii="Times New Roman" w:hAnsi="Times New Roman" w:cs="Times New Roman"/>
          <w:sz w:val="24"/>
          <w:szCs w:val="24"/>
        </w:rPr>
      </w:pPr>
      <w:r w:rsidRPr="00C4469F">
        <w:rPr>
          <w:rFonts w:ascii="Times New Roman" w:hAnsi="Times New Roman" w:cs="Times New Roman"/>
          <w:b/>
          <w:sz w:val="24"/>
          <w:szCs w:val="24"/>
        </w:rPr>
        <w:t xml:space="preserve">Оперативна цел 4: </w:t>
      </w:r>
      <w:r w:rsidRPr="00C4469F">
        <w:rPr>
          <w:rFonts w:ascii="Times New Roman" w:hAnsi="Times New Roman" w:cs="Times New Roman"/>
          <w:sz w:val="24"/>
          <w:szCs w:val="24"/>
        </w:rPr>
        <w:t>Намаляване на</w:t>
      </w:r>
      <w:r w:rsidR="00C4469F" w:rsidRPr="00C4469F">
        <w:rPr>
          <w:rFonts w:ascii="Times New Roman" w:hAnsi="Times New Roman" w:cs="Times New Roman"/>
          <w:sz w:val="24"/>
          <w:szCs w:val="24"/>
        </w:rPr>
        <w:t xml:space="preserve"> риска за околната среда от депoтo</w:t>
      </w:r>
      <w:r w:rsidRPr="00C4469F">
        <w:rPr>
          <w:rFonts w:ascii="Times New Roman" w:hAnsi="Times New Roman" w:cs="Times New Roman"/>
          <w:sz w:val="24"/>
          <w:szCs w:val="24"/>
        </w:rPr>
        <w:t xml:space="preserve"> за отпадъци.</w:t>
      </w:r>
    </w:p>
    <w:p w14:paraId="7B152F80" w14:textId="77777777" w:rsidR="00B24729" w:rsidRPr="007E716F" w:rsidRDefault="00B24729" w:rsidP="003B0B03">
      <w:pPr>
        <w:numPr>
          <w:ilvl w:val="0"/>
          <w:numId w:val="4"/>
        </w:numPr>
        <w:spacing w:after="0" w:line="360" w:lineRule="auto"/>
        <w:ind w:left="0" w:firstLine="709"/>
        <w:contextualSpacing/>
        <w:jc w:val="both"/>
        <w:rPr>
          <w:rFonts w:ascii="Times New Roman" w:hAnsi="Times New Roman" w:cs="Times New Roman"/>
          <w:b/>
          <w:i/>
          <w:sz w:val="24"/>
          <w:szCs w:val="24"/>
          <w:u w:val="single"/>
        </w:rPr>
      </w:pPr>
      <w:r w:rsidRPr="007E716F">
        <w:rPr>
          <w:rFonts w:ascii="Times New Roman" w:hAnsi="Times New Roman" w:cs="Times New Roman"/>
          <w:b/>
          <w:i/>
          <w:sz w:val="24"/>
          <w:szCs w:val="24"/>
          <w:u w:val="single"/>
        </w:rPr>
        <w:t>Стратегическа цел 3: Управление на отпадъците, което гарантира чиста и безопасна околна среда.</w:t>
      </w:r>
    </w:p>
    <w:p w14:paraId="76CC3842" w14:textId="4AD9FB3B" w:rsidR="00B24729" w:rsidRPr="00C4469F" w:rsidRDefault="00B24729" w:rsidP="003B0B03">
      <w:pPr>
        <w:numPr>
          <w:ilvl w:val="0"/>
          <w:numId w:val="6"/>
        </w:numPr>
        <w:spacing w:after="0" w:line="360" w:lineRule="auto"/>
        <w:ind w:left="0" w:firstLine="709"/>
        <w:contextualSpacing/>
        <w:jc w:val="both"/>
        <w:rPr>
          <w:rFonts w:ascii="Times New Roman" w:hAnsi="Times New Roman" w:cs="Times New Roman"/>
          <w:sz w:val="24"/>
          <w:szCs w:val="24"/>
        </w:rPr>
      </w:pPr>
      <w:r w:rsidRPr="00C4469F">
        <w:rPr>
          <w:rFonts w:ascii="Times New Roman" w:hAnsi="Times New Roman" w:cs="Times New Roman"/>
          <w:b/>
          <w:sz w:val="24"/>
          <w:szCs w:val="24"/>
        </w:rPr>
        <w:t xml:space="preserve">Оперативна цел 1: </w:t>
      </w:r>
      <w:r w:rsidRPr="00C4469F">
        <w:rPr>
          <w:rFonts w:ascii="Times New Roman" w:hAnsi="Times New Roman" w:cs="Times New Roman"/>
          <w:sz w:val="24"/>
          <w:szCs w:val="24"/>
        </w:rPr>
        <w:t>Подобряване на</w:t>
      </w:r>
      <w:r w:rsidR="00434029">
        <w:rPr>
          <w:rFonts w:ascii="Times New Roman" w:hAnsi="Times New Roman" w:cs="Times New Roman"/>
          <w:sz w:val="24"/>
          <w:szCs w:val="24"/>
        </w:rPr>
        <w:t xml:space="preserve"> административния капацитет на РСУО </w:t>
      </w:r>
      <w:r w:rsidRPr="00C4469F">
        <w:rPr>
          <w:rFonts w:ascii="Times New Roman" w:hAnsi="Times New Roman" w:cs="Times New Roman"/>
          <w:sz w:val="24"/>
          <w:szCs w:val="24"/>
        </w:rPr>
        <w:t>по отношение управлението на отпадъците.</w:t>
      </w:r>
    </w:p>
    <w:p w14:paraId="2B5CC8ED" w14:textId="77777777" w:rsidR="00B24729" w:rsidRPr="00434029" w:rsidRDefault="00B24729" w:rsidP="003B0B03">
      <w:pPr>
        <w:numPr>
          <w:ilvl w:val="0"/>
          <w:numId w:val="4"/>
        </w:numPr>
        <w:spacing w:after="0" w:line="360" w:lineRule="auto"/>
        <w:ind w:left="0" w:firstLine="709"/>
        <w:contextualSpacing/>
        <w:jc w:val="both"/>
        <w:rPr>
          <w:rFonts w:ascii="Times New Roman" w:hAnsi="Times New Roman" w:cs="Times New Roman"/>
          <w:b/>
          <w:i/>
          <w:sz w:val="24"/>
          <w:szCs w:val="24"/>
          <w:u w:val="single"/>
        </w:rPr>
      </w:pPr>
      <w:r w:rsidRPr="00434029">
        <w:rPr>
          <w:rFonts w:ascii="Times New Roman" w:hAnsi="Times New Roman" w:cs="Times New Roman"/>
          <w:b/>
          <w:i/>
          <w:sz w:val="24"/>
          <w:szCs w:val="24"/>
          <w:u w:val="single"/>
        </w:rPr>
        <w:t>Стратегическа цел 4:</w:t>
      </w:r>
      <w:r w:rsidRPr="00434029">
        <w:rPr>
          <w:rFonts w:ascii="Times New Roman" w:hAnsi="Times New Roman" w:cs="Times New Roman"/>
          <w:i/>
          <w:sz w:val="24"/>
          <w:szCs w:val="24"/>
          <w:u w:val="single"/>
        </w:rPr>
        <w:t xml:space="preserve"> </w:t>
      </w:r>
      <w:r w:rsidRPr="00434029">
        <w:rPr>
          <w:rFonts w:ascii="Times New Roman" w:hAnsi="Times New Roman" w:cs="Times New Roman"/>
          <w:b/>
          <w:i/>
          <w:sz w:val="24"/>
          <w:szCs w:val="24"/>
          <w:u w:val="single"/>
        </w:rPr>
        <w:t>Превръщане на обществеността в ключов фактор при прилагане йерархията на управление на отпадъците.</w:t>
      </w:r>
    </w:p>
    <w:p w14:paraId="2194F455" w14:textId="77777777" w:rsidR="00B24729" w:rsidRPr="00C4469F" w:rsidRDefault="00B24729" w:rsidP="003B0B03">
      <w:pPr>
        <w:numPr>
          <w:ilvl w:val="0"/>
          <w:numId w:val="6"/>
        </w:numPr>
        <w:spacing w:after="0" w:line="360" w:lineRule="auto"/>
        <w:ind w:left="0" w:firstLine="709"/>
        <w:contextualSpacing/>
        <w:jc w:val="both"/>
        <w:rPr>
          <w:rFonts w:ascii="Times New Roman" w:hAnsi="Times New Roman" w:cs="Times New Roman"/>
          <w:sz w:val="24"/>
          <w:szCs w:val="24"/>
        </w:rPr>
      </w:pPr>
      <w:r w:rsidRPr="00C4469F">
        <w:rPr>
          <w:rFonts w:ascii="Times New Roman" w:hAnsi="Times New Roman" w:cs="Times New Roman"/>
          <w:b/>
          <w:sz w:val="24"/>
          <w:szCs w:val="24"/>
        </w:rPr>
        <w:t xml:space="preserve">Оперативна цел 1: </w:t>
      </w:r>
      <w:r w:rsidRPr="00C4469F">
        <w:rPr>
          <w:rFonts w:ascii="Times New Roman" w:hAnsi="Times New Roman" w:cs="Times New Roman"/>
          <w:sz w:val="24"/>
          <w:szCs w:val="24"/>
        </w:rPr>
        <w:t>Постигане на обществена подкрепа за изпълнение на политиката по управление на отпадъците, с цел нейното успешно осъществяване.</w:t>
      </w:r>
    </w:p>
    <w:p w14:paraId="6A6E1840" w14:textId="77777777" w:rsidR="00B24729" w:rsidRPr="00434029" w:rsidRDefault="00B24729"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2226" w:name="_Toc421780682"/>
      <w:bookmarkStart w:id="2227" w:name="_Toc492889079"/>
      <w:r w:rsidRPr="00434029">
        <w:rPr>
          <w:rFonts w:eastAsia="Calibri"/>
          <w:i/>
          <w:color w:val="auto"/>
          <w:sz w:val="24"/>
          <w:lang w:val="bg-BG"/>
        </w:rPr>
        <w:t>Алтернативи за постигане на целите</w:t>
      </w:r>
      <w:bookmarkEnd w:id="2226"/>
      <w:bookmarkEnd w:id="2227"/>
    </w:p>
    <w:p w14:paraId="4D21528D" w14:textId="77777777" w:rsidR="00E5178B" w:rsidRPr="00E5178B" w:rsidRDefault="00E5178B" w:rsidP="00C4469F">
      <w:pPr>
        <w:spacing w:after="0" w:line="360" w:lineRule="auto"/>
        <w:ind w:firstLine="709"/>
        <w:jc w:val="both"/>
        <w:rPr>
          <w:rFonts w:ascii="Times New Roman" w:hAnsi="Times New Roman" w:cs="Times New Roman"/>
          <w:sz w:val="12"/>
          <w:szCs w:val="24"/>
        </w:rPr>
      </w:pPr>
    </w:p>
    <w:p w14:paraId="6159A449" w14:textId="445EA4C2" w:rsidR="00200DCD" w:rsidRDefault="00200DCD" w:rsidP="00C4469F">
      <w:pPr>
        <w:spacing w:after="0" w:line="360" w:lineRule="auto"/>
        <w:ind w:firstLine="709"/>
        <w:jc w:val="both"/>
        <w:rPr>
          <w:ins w:id="2228" w:author="Ivanova" w:date="2017-09-23T14:55:00Z"/>
          <w:rFonts w:ascii="Times New Roman" w:hAnsi="Times New Roman" w:cs="Times New Roman"/>
          <w:sz w:val="24"/>
          <w:szCs w:val="24"/>
          <w:lang w:val="bg-BG"/>
        </w:rPr>
      </w:pPr>
      <w:ins w:id="2229" w:author="Ivanova" w:date="2017-09-23T14:54:00Z">
        <w:r>
          <w:rPr>
            <w:rFonts w:ascii="Times New Roman" w:hAnsi="Times New Roman" w:cs="Times New Roman"/>
            <w:sz w:val="24"/>
            <w:szCs w:val="24"/>
            <w:lang w:val="bg-BG"/>
          </w:rPr>
          <w:t xml:space="preserve">Изборът на конкретни мерки и тяхната комбинация във времето, представляват </w:t>
        </w:r>
      </w:ins>
      <w:ins w:id="2230" w:author="Ivanova" w:date="2017-09-23T14:55:00Z">
        <w:r>
          <w:rPr>
            <w:rFonts w:ascii="Times New Roman" w:hAnsi="Times New Roman" w:cs="Times New Roman"/>
            <w:sz w:val="24"/>
            <w:szCs w:val="24"/>
            <w:lang w:val="bg-BG"/>
          </w:rPr>
          <w:t xml:space="preserve">различни </w:t>
        </w:r>
      </w:ins>
      <w:ins w:id="2231" w:author="Ivanova" w:date="2017-09-23T14:54:00Z">
        <w:r>
          <w:rPr>
            <w:rFonts w:ascii="Times New Roman" w:hAnsi="Times New Roman" w:cs="Times New Roman"/>
            <w:sz w:val="24"/>
            <w:szCs w:val="24"/>
            <w:lang w:val="bg-BG"/>
          </w:rPr>
          <w:t>алтернативи за постигане на целите на Регионалната</w:t>
        </w:r>
      </w:ins>
      <w:ins w:id="2232" w:author="Ivanova" w:date="2017-09-23T14:55:00Z">
        <w:r>
          <w:rPr>
            <w:rFonts w:ascii="Times New Roman" w:hAnsi="Times New Roman" w:cs="Times New Roman"/>
            <w:sz w:val="24"/>
            <w:szCs w:val="24"/>
            <w:lang w:val="bg-BG"/>
          </w:rPr>
          <w:t xml:space="preserve"> програма.</w:t>
        </w:r>
      </w:ins>
    </w:p>
    <w:p w14:paraId="43B8F25D" w14:textId="1F0B9C60" w:rsidR="00200DCD" w:rsidRDefault="00200DCD" w:rsidP="00C4469F">
      <w:pPr>
        <w:spacing w:after="0" w:line="360" w:lineRule="auto"/>
        <w:ind w:firstLine="709"/>
        <w:jc w:val="both"/>
        <w:rPr>
          <w:ins w:id="2233" w:author="Ivanova" w:date="2017-09-23T14:57:00Z"/>
          <w:rFonts w:ascii="Times New Roman" w:hAnsi="Times New Roman" w:cs="Times New Roman"/>
          <w:sz w:val="24"/>
          <w:szCs w:val="24"/>
          <w:lang w:val="bg-BG"/>
        </w:rPr>
      </w:pPr>
      <w:ins w:id="2234" w:author="Ivanova" w:date="2017-09-23T14:55:00Z">
        <w:r>
          <w:rPr>
            <w:rFonts w:ascii="Times New Roman" w:hAnsi="Times New Roman" w:cs="Times New Roman"/>
            <w:sz w:val="24"/>
            <w:szCs w:val="24"/>
            <w:lang w:val="bg-BG"/>
          </w:rPr>
          <w:t>При констатираната необходимост от изграждане на допълнителна инфраструктура</w:t>
        </w:r>
      </w:ins>
      <w:ins w:id="2235" w:author="Ivanova" w:date="2017-09-23T14:56:00Z">
        <w:r>
          <w:rPr>
            <w:rFonts w:ascii="Times New Roman" w:hAnsi="Times New Roman" w:cs="Times New Roman"/>
            <w:sz w:val="24"/>
            <w:szCs w:val="24"/>
            <w:lang w:val="bg-BG"/>
          </w:rPr>
          <w:t xml:space="preserve"> за постигане на целите за рециклиране и оползотворяване на отпадъците, възникват алтернативите за – обща инфраструктура за целия регион, или за част от регионалната инфраструктура или поотделно за</w:t>
        </w:r>
      </w:ins>
      <w:ins w:id="2236" w:author="Ivanova" w:date="2017-09-23T14:57:00Z">
        <w:r>
          <w:rPr>
            <w:rFonts w:ascii="Times New Roman" w:hAnsi="Times New Roman" w:cs="Times New Roman"/>
            <w:sz w:val="24"/>
            <w:szCs w:val="24"/>
            <w:lang w:val="bg-BG"/>
          </w:rPr>
          <w:t xml:space="preserve"> всяка община от РСУО.</w:t>
        </w:r>
      </w:ins>
    </w:p>
    <w:p w14:paraId="5FF1AC14" w14:textId="5FA65C56" w:rsidR="00200DCD" w:rsidRDefault="00200DCD" w:rsidP="00200DCD">
      <w:pPr>
        <w:pStyle w:val="aa"/>
        <w:spacing w:after="0" w:line="360" w:lineRule="auto"/>
        <w:ind w:left="0" w:firstLine="709"/>
        <w:jc w:val="both"/>
        <w:rPr>
          <w:ins w:id="2237" w:author="Ivanova" w:date="2017-09-23T14:57:00Z"/>
          <w:rFonts w:ascii="Times New Roman" w:hAnsi="Times New Roman" w:cs="Times New Roman"/>
          <w:sz w:val="24"/>
          <w:szCs w:val="24"/>
          <w:lang w:val="ru-RU"/>
        </w:rPr>
      </w:pPr>
      <w:ins w:id="2238" w:author="Ivanova" w:date="2017-09-23T14:57:00Z">
        <w:r>
          <w:rPr>
            <w:rFonts w:ascii="Times New Roman" w:hAnsi="Times New Roman" w:cs="Times New Roman"/>
            <w:sz w:val="24"/>
            <w:szCs w:val="24"/>
            <w:lang w:val="ru-RU"/>
          </w:rPr>
          <w:t xml:space="preserve">Предвид, че в РСУО-Гоце Делчев са включени 3 общини, предимно от селски тип, сравнително малки, както и предвид прогнозите, представени в </w:t>
        </w:r>
        <w:r w:rsidRPr="004C392D">
          <w:rPr>
            <w:rFonts w:ascii="Times New Roman" w:hAnsi="Times New Roman" w:cs="Times New Roman"/>
            <w:b/>
            <w:sz w:val="24"/>
            <w:szCs w:val="24"/>
            <w:lang w:val="ru-RU"/>
          </w:rPr>
          <w:t>Приложение № 2</w:t>
        </w:r>
        <w:r>
          <w:rPr>
            <w:rFonts w:ascii="Times New Roman" w:hAnsi="Times New Roman" w:cs="Times New Roman"/>
            <w:sz w:val="24"/>
            <w:szCs w:val="24"/>
            <w:lang w:val="ru-RU"/>
          </w:rPr>
          <w:t>, като най-ефективна алтернатива при изграждане на допълнителна инфраструктура, се препоръчва изграждането на обща за региона ин</w:t>
        </w:r>
        <w:r>
          <w:rPr>
            <w:rFonts w:ascii="Times New Roman" w:hAnsi="Times New Roman" w:cs="Times New Roman"/>
            <w:sz w:val="24"/>
            <w:szCs w:val="24"/>
            <w:lang w:val="ru-RU"/>
          </w:rPr>
          <w:t>фраструктура</w:t>
        </w:r>
        <w:r>
          <w:rPr>
            <w:rFonts w:ascii="Times New Roman" w:hAnsi="Times New Roman" w:cs="Times New Roman"/>
            <w:sz w:val="24"/>
            <w:szCs w:val="24"/>
            <w:lang w:val="ru-RU"/>
          </w:rPr>
          <w:t>.</w:t>
        </w:r>
      </w:ins>
    </w:p>
    <w:p w14:paraId="1B7AC354" w14:textId="77777777" w:rsidR="00200DCD" w:rsidRPr="00200DCD" w:rsidRDefault="00200DCD" w:rsidP="00C4469F">
      <w:pPr>
        <w:spacing w:after="0" w:line="360" w:lineRule="auto"/>
        <w:ind w:firstLine="709"/>
        <w:jc w:val="both"/>
        <w:rPr>
          <w:ins w:id="2239" w:author="Ivanova" w:date="2017-09-23T14:54:00Z"/>
          <w:rFonts w:ascii="Times New Roman" w:hAnsi="Times New Roman" w:cs="Times New Roman"/>
          <w:sz w:val="24"/>
          <w:szCs w:val="24"/>
          <w:lang w:val="bg-BG"/>
        </w:rPr>
      </w:pPr>
    </w:p>
    <w:p w14:paraId="393A08D8" w14:textId="40AA53B2" w:rsidR="006C5546" w:rsidDel="00200DCD" w:rsidRDefault="00B24729" w:rsidP="00C4469F">
      <w:pPr>
        <w:spacing w:after="0" w:line="360" w:lineRule="auto"/>
        <w:ind w:firstLine="709"/>
        <w:jc w:val="both"/>
        <w:rPr>
          <w:del w:id="2240" w:author="Ivanova" w:date="2017-09-23T14:54:00Z"/>
          <w:rFonts w:ascii="Times New Roman" w:hAnsi="Times New Roman" w:cs="Times New Roman"/>
          <w:sz w:val="24"/>
          <w:szCs w:val="24"/>
        </w:rPr>
      </w:pPr>
      <w:del w:id="2241" w:author="Ivanova" w:date="2017-09-23T14:54:00Z">
        <w:r w:rsidRPr="009E3557" w:rsidDel="00200DCD">
          <w:rPr>
            <w:rFonts w:ascii="Times New Roman" w:hAnsi="Times New Roman" w:cs="Times New Roman"/>
            <w:sz w:val="24"/>
            <w:szCs w:val="24"/>
          </w:rPr>
          <w:delText xml:space="preserve">Изборът на конкретни </w:delText>
        </w:r>
        <w:r w:rsidR="00E5178B" w:rsidDel="00200DCD">
          <w:rPr>
            <w:rFonts w:ascii="Times New Roman" w:hAnsi="Times New Roman" w:cs="Times New Roman"/>
            <w:sz w:val="24"/>
            <w:szCs w:val="24"/>
            <w:lang w:val="bg-BG"/>
          </w:rPr>
          <w:delText xml:space="preserve">целенасочени </w:delText>
        </w:r>
        <w:r w:rsidRPr="009E3557" w:rsidDel="00200DCD">
          <w:rPr>
            <w:rFonts w:ascii="Times New Roman" w:hAnsi="Times New Roman" w:cs="Times New Roman"/>
            <w:sz w:val="24"/>
            <w:szCs w:val="24"/>
          </w:rPr>
          <w:delText xml:space="preserve">мерки </w:delText>
        </w:r>
        <w:r w:rsidR="00E5178B" w:rsidDel="00200DCD">
          <w:rPr>
            <w:rFonts w:ascii="Times New Roman" w:hAnsi="Times New Roman" w:cs="Times New Roman"/>
            <w:sz w:val="24"/>
            <w:szCs w:val="24"/>
            <w:lang w:val="bg-BG"/>
          </w:rPr>
          <w:delText xml:space="preserve">за постигане на поставените стратегически и оперативни цели </w:delText>
        </w:r>
        <w:r w:rsidRPr="009E3557" w:rsidDel="00200DCD">
          <w:rPr>
            <w:rFonts w:ascii="Times New Roman" w:hAnsi="Times New Roman" w:cs="Times New Roman"/>
            <w:sz w:val="24"/>
            <w:szCs w:val="24"/>
          </w:rPr>
          <w:delText>и тяхната комбинация във времето представляват различни алтернативи за достигане на набелязаните цели.</w:delText>
        </w:r>
      </w:del>
    </w:p>
    <w:p w14:paraId="1B126AF6" w14:textId="14C0E022" w:rsidR="009A33BB" w:rsidRPr="008D6C50" w:rsidDel="00200DCD" w:rsidRDefault="009A33BB" w:rsidP="009A33BB">
      <w:pPr>
        <w:spacing w:after="0" w:line="360" w:lineRule="auto"/>
        <w:ind w:firstLine="709"/>
        <w:jc w:val="both"/>
        <w:rPr>
          <w:del w:id="2242" w:author="Ivanova" w:date="2017-09-23T14:54:00Z"/>
          <w:rFonts w:ascii="Times New Roman" w:eastAsia="Times New Roman" w:hAnsi="Times New Roman" w:cs="Times New Roman"/>
          <w:sz w:val="24"/>
          <w:szCs w:val="24"/>
          <w:lang w:val="bg-BG"/>
        </w:rPr>
      </w:pPr>
      <w:del w:id="2243" w:author="Ivanova" w:date="2017-09-23T14:54:00Z">
        <w:r w:rsidRPr="008D6C50" w:rsidDel="00200DCD">
          <w:rPr>
            <w:rFonts w:ascii="Times New Roman" w:eastAsia="Times New Roman" w:hAnsi="Times New Roman" w:cs="Times New Roman"/>
            <w:sz w:val="24"/>
            <w:szCs w:val="24"/>
            <w:lang w:val="bg-BG"/>
          </w:rPr>
          <w:delText>В рамките на прединвестиционните проучвания е направен анализ за ефективност на централизиран или децентрализиран подход за изграждане на инсталацията за компостиране</w:delText>
        </w:r>
        <w:r w:rsidR="008D6C50" w:rsidRPr="008D6C50" w:rsidDel="00200DCD">
          <w:rPr>
            <w:rFonts w:ascii="Times New Roman" w:eastAsia="Times New Roman" w:hAnsi="Times New Roman" w:cs="Times New Roman"/>
            <w:sz w:val="24"/>
            <w:szCs w:val="24"/>
            <w:lang w:val="bg-BG"/>
          </w:rPr>
          <w:delText xml:space="preserve"> на зелени и/или биоразградими отпадъци и инсталация за предварително третиране на отпадъци</w:delText>
        </w:r>
        <w:r w:rsidRPr="008D6C50" w:rsidDel="00200DCD">
          <w:rPr>
            <w:rFonts w:ascii="Times New Roman" w:eastAsia="Times New Roman" w:hAnsi="Times New Roman" w:cs="Times New Roman"/>
            <w:sz w:val="24"/>
            <w:szCs w:val="24"/>
            <w:lang w:val="bg-BG"/>
          </w:rPr>
          <w:delText>. За целите на анализа се има предвид, че:</w:delText>
        </w:r>
      </w:del>
    </w:p>
    <w:p w14:paraId="2C9E0ECC" w14:textId="670DC4BE" w:rsidR="009A33BB" w:rsidRPr="008D6C50" w:rsidDel="00200DCD" w:rsidRDefault="009A33BB" w:rsidP="009A33BB">
      <w:pPr>
        <w:pStyle w:val="aa"/>
        <w:numPr>
          <w:ilvl w:val="0"/>
          <w:numId w:val="32"/>
        </w:numPr>
        <w:spacing w:after="0" w:line="360" w:lineRule="auto"/>
        <w:ind w:left="0" w:firstLine="709"/>
        <w:jc w:val="both"/>
        <w:rPr>
          <w:del w:id="2244" w:author="Ivanova" w:date="2017-09-23T14:54:00Z"/>
          <w:rFonts w:ascii="Times New Roman" w:eastAsia="Times New Roman" w:hAnsi="Times New Roman" w:cs="Times New Roman"/>
          <w:sz w:val="24"/>
          <w:szCs w:val="24"/>
          <w:lang w:val="bg-BG"/>
        </w:rPr>
      </w:pPr>
      <w:del w:id="2245" w:author="Ivanova" w:date="2017-09-23T14:54:00Z">
        <w:r w:rsidRPr="008D6C50" w:rsidDel="00200DCD">
          <w:rPr>
            <w:rFonts w:ascii="Times New Roman" w:eastAsia="Times New Roman" w:hAnsi="Times New Roman" w:cs="Times New Roman"/>
            <w:b/>
            <w:sz w:val="24"/>
            <w:szCs w:val="24"/>
            <w:lang w:val="bg-BG"/>
          </w:rPr>
          <w:lastRenderedPageBreak/>
          <w:delText>Централизиран подход</w:delText>
        </w:r>
        <w:r w:rsidRPr="008D6C50" w:rsidDel="00200DCD">
          <w:rPr>
            <w:rFonts w:ascii="Times New Roman" w:eastAsia="Times New Roman" w:hAnsi="Times New Roman" w:cs="Times New Roman"/>
            <w:sz w:val="24"/>
            <w:szCs w:val="24"/>
            <w:lang w:val="bg-BG"/>
          </w:rPr>
          <w:delText xml:space="preserve"> е подход, при който се предвижда изграждане на инфраструктура за управление на отпадъците, която да бъде ползвана от всички общини от РСУО-Гоце Делчев.</w:delText>
        </w:r>
      </w:del>
    </w:p>
    <w:p w14:paraId="46AA8120" w14:textId="26BB981E" w:rsidR="009A33BB" w:rsidRPr="008D6C50" w:rsidDel="00200DCD" w:rsidRDefault="009A33BB" w:rsidP="009A33BB">
      <w:pPr>
        <w:pStyle w:val="aa"/>
        <w:numPr>
          <w:ilvl w:val="0"/>
          <w:numId w:val="32"/>
        </w:numPr>
        <w:spacing w:after="0" w:line="360" w:lineRule="auto"/>
        <w:ind w:left="0" w:firstLine="709"/>
        <w:jc w:val="both"/>
        <w:rPr>
          <w:del w:id="2246" w:author="Ivanova" w:date="2017-09-23T14:54:00Z"/>
          <w:rFonts w:ascii="Times New Roman" w:eastAsia="Times New Roman" w:hAnsi="Times New Roman" w:cs="Times New Roman"/>
          <w:sz w:val="24"/>
          <w:szCs w:val="24"/>
          <w:lang w:val="bg-BG"/>
        </w:rPr>
      </w:pPr>
      <w:del w:id="2247" w:author="Ivanova" w:date="2017-09-23T14:54:00Z">
        <w:r w:rsidRPr="008D6C50" w:rsidDel="00200DCD">
          <w:rPr>
            <w:rFonts w:ascii="Times New Roman" w:eastAsia="Times New Roman" w:hAnsi="Times New Roman" w:cs="Times New Roman"/>
            <w:b/>
            <w:sz w:val="24"/>
            <w:szCs w:val="24"/>
            <w:lang w:val="bg-BG"/>
          </w:rPr>
          <w:delText>Децентрализиран подход</w:delText>
        </w:r>
        <w:r w:rsidRPr="008D6C50" w:rsidDel="00200DCD">
          <w:rPr>
            <w:rFonts w:ascii="Times New Roman" w:eastAsia="Times New Roman" w:hAnsi="Times New Roman" w:cs="Times New Roman"/>
            <w:sz w:val="24"/>
            <w:szCs w:val="24"/>
            <w:lang w:val="bg-BG"/>
          </w:rPr>
          <w:delText xml:space="preserve"> е подход, при който се предвижда изграждане на инфраструктура за управление на отпадъците, която да обслужва само една община или група от няколко общини в рамките на РСУО.</w:delText>
        </w:r>
      </w:del>
    </w:p>
    <w:p w14:paraId="16287A60" w14:textId="463A6CAC" w:rsidR="009A33BB" w:rsidRPr="008D6C50" w:rsidDel="00200DCD" w:rsidRDefault="009A33BB" w:rsidP="009A33BB">
      <w:pPr>
        <w:pStyle w:val="aa"/>
        <w:spacing w:after="0" w:line="360" w:lineRule="auto"/>
        <w:ind w:left="0" w:firstLine="709"/>
        <w:jc w:val="both"/>
        <w:rPr>
          <w:del w:id="2248" w:author="Ivanova" w:date="2017-09-23T14:54:00Z"/>
          <w:rFonts w:ascii="Times New Roman" w:eastAsia="Times New Roman" w:hAnsi="Times New Roman" w:cs="Times New Roman"/>
          <w:sz w:val="24"/>
          <w:szCs w:val="24"/>
          <w:lang w:val="bg-BG"/>
        </w:rPr>
      </w:pPr>
      <w:del w:id="2249" w:author="Ivanova" w:date="2017-09-23T14:54:00Z">
        <w:r w:rsidRPr="008D6C50" w:rsidDel="00200DCD">
          <w:rPr>
            <w:rFonts w:ascii="Times New Roman" w:eastAsia="Times New Roman" w:hAnsi="Times New Roman" w:cs="Times New Roman"/>
            <w:sz w:val="24"/>
            <w:szCs w:val="24"/>
            <w:lang w:val="bg-BG"/>
          </w:rPr>
          <w:delText xml:space="preserve">Въз основа на извършените морфологични анализи и прогнози за общините от РСУО – Гоце Делчев, се доказва капацитет на </w:delText>
        </w:r>
        <w:r w:rsidR="008D6C50" w:rsidRPr="008D6C50" w:rsidDel="00200DCD">
          <w:rPr>
            <w:rFonts w:ascii="Times New Roman" w:eastAsia="Times New Roman" w:hAnsi="Times New Roman" w:cs="Times New Roman"/>
            <w:sz w:val="24"/>
            <w:szCs w:val="24"/>
            <w:lang w:val="bg-BG"/>
          </w:rPr>
          <w:delText xml:space="preserve">инсталациите </w:delText>
        </w:r>
        <w:r w:rsidRPr="008D6C50" w:rsidDel="00200DCD">
          <w:rPr>
            <w:rFonts w:ascii="Times New Roman" w:eastAsia="Times New Roman" w:hAnsi="Times New Roman" w:cs="Times New Roman"/>
            <w:sz w:val="24"/>
            <w:szCs w:val="24"/>
            <w:lang w:val="bg-BG"/>
          </w:rPr>
          <w:delText>общо за региона.</w:delText>
        </w:r>
      </w:del>
    </w:p>
    <w:p w14:paraId="29EB6EDF" w14:textId="424681DD" w:rsidR="009A33BB" w:rsidRPr="008D6C50" w:rsidDel="00200DCD" w:rsidRDefault="009A33BB" w:rsidP="009A33BB">
      <w:pPr>
        <w:pStyle w:val="aa"/>
        <w:spacing w:after="0" w:line="360" w:lineRule="auto"/>
        <w:ind w:left="0" w:firstLine="709"/>
        <w:jc w:val="both"/>
        <w:rPr>
          <w:del w:id="2250" w:author="Ivanova" w:date="2017-09-23T14:54:00Z"/>
          <w:rFonts w:ascii="Times New Roman" w:eastAsia="Times New Roman" w:hAnsi="Times New Roman" w:cs="Times New Roman"/>
          <w:sz w:val="24"/>
          <w:szCs w:val="24"/>
          <w:lang w:val="bg-BG"/>
        </w:rPr>
      </w:pPr>
      <w:del w:id="2251" w:author="Ivanova" w:date="2017-09-23T14:54:00Z">
        <w:r w:rsidRPr="008D6C50" w:rsidDel="00200DCD">
          <w:rPr>
            <w:rFonts w:ascii="Times New Roman" w:eastAsia="Times New Roman" w:hAnsi="Times New Roman" w:cs="Times New Roman"/>
            <w:sz w:val="24"/>
            <w:szCs w:val="24"/>
            <w:lang w:val="bg-BG"/>
          </w:rPr>
          <w:delText>За целите на анализа за ефективност на централизиран или децентрализиран подхо</w:delText>
        </w:r>
        <w:r w:rsidR="008D6C50" w:rsidRPr="008D6C50" w:rsidDel="00200DCD">
          <w:rPr>
            <w:rFonts w:ascii="Times New Roman" w:eastAsia="Times New Roman" w:hAnsi="Times New Roman" w:cs="Times New Roman"/>
            <w:sz w:val="24"/>
            <w:szCs w:val="24"/>
            <w:lang w:val="bg-BG"/>
          </w:rPr>
          <w:delText xml:space="preserve">д за изграждане на инсталациите </w:delText>
        </w:r>
        <w:r w:rsidRPr="008D6C50" w:rsidDel="00200DCD">
          <w:rPr>
            <w:rFonts w:ascii="Times New Roman" w:eastAsia="Times New Roman" w:hAnsi="Times New Roman" w:cs="Times New Roman"/>
            <w:sz w:val="24"/>
            <w:szCs w:val="24"/>
            <w:lang w:val="bg-BG"/>
          </w:rPr>
          <w:delText>са разгледани и оценени различни групи критерии и подкритерии:</w:delText>
        </w:r>
      </w:del>
    </w:p>
    <w:p w14:paraId="48092B1E" w14:textId="25F0CC36" w:rsidR="009A33BB" w:rsidRPr="008D6C50" w:rsidDel="00200DCD" w:rsidRDefault="009A33BB" w:rsidP="009A33BB">
      <w:pPr>
        <w:pStyle w:val="aa"/>
        <w:numPr>
          <w:ilvl w:val="0"/>
          <w:numId w:val="32"/>
        </w:numPr>
        <w:spacing w:after="0" w:line="360" w:lineRule="auto"/>
        <w:ind w:left="0" w:firstLine="709"/>
        <w:jc w:val="both"/>
        <w:rPr>
          <w:del w:id="2252" w:author="Ivanova" w:date="2017-09-23T14:54:00Z"/>
          <w:rFonts w:ascii="Times New Roman" w:eastAsia="Times New Roman" w:hAnsi="Times New Roman" w:cs="Times New Roman"/>
          <w:b/>
          <w:sz w:val="24"/>
          <w:szCs w:val="24"/>
          <w:lang w:val="bg-BG"/>
        </w:rPr>
      </w:pPr>
      <w:del w:id="2253" w:author="Ivanova" w:date="2017-09-23T14:54:00Z">
        <w:r w:rsidRPr="008D6C50" w:rsidDel="00200DCD">
          <w:rPr>
            <w:rFonts w:ascii="Times New Roman" w:eastAsia="Times New Roman" w:hAnsi="Times New Roman" w:cs="Times New Roman"/>
            <w:b/>
            <w:sz w:val="24"/>
            <w:szCs w:val="24"/>
            <w:lang w:val="bg-BG"/>
          </w:rPr>
          <w:delText>Екологични критерии;</w:delText>
        </w:r>
      </w:del>
    </w:p>
    <w:p w14:paraId="22C7EA07" w14:textId="21D6EDB0" w:rsidR="009A33BB" w:rsidRPr="008D6C50" w:rsidDel="00200DCD" w:rsidRDefault="009A33BB" w:rsidP="009A33BB">
      <w:pPr>
        <w:pStyle w:val="aa"/>
        <w:numPr>
          <w:ilvl w:val="0"/>
          <w:numId w:val="32"/>
        </w:numPr>
        <w:spacing w:after="0" w:line="360" w:lineRule="auto"/>
        <w:ind w:left="0" w:firstLine="709"/>
        <w:jc w:val="both"/>
        <w:rPr>
          <w:del w:id="2254" w:author="Ivanova" w:date="2017-09-23T14:54:00Z"/>
          <w:rFonts w:ascii="Times New Roman" w:eastAsia="Times New Roman" w:hAnsi="Times New Roman" w:cs="Times New Roman"/>
          <w:b/>
          <w:sz w:val="24"/>
          <w:szCs w:val="24"/>
          <w:lang w:val="bg-BG"/>
        </w:rPr>
      </w:pPr>
      <w:del w:id="2255" w:author="Ivanova" w:date="2017-09-23T14:54:00Z">
        <w:r w:rsidRPr="008D6C50" w:rsidDel="00200DCD">
          <w:rPr>
            <w:rFonts w:ascii="Times New Roman" w:eastAsia="Times New Roman" w:hAnsi="Times New Roman" w:cs="Times New Roman"/>
            <w:b/>
            <w:sz w:val="24"/>
            <w:szCs w:val="24"/>
            <w:lang w:val="bg-BG"/>
          </w:rPr>
          <w:delText>Икономически критерии;</w:delText>
        </w:r>
      </w:del>
    </w:p>
    <w:p w14:paraId="6A69D6FF" w14:textId="142D272F" w:rsidR="009A33BB" w:rsidRPr="008D6C50" w:rsidDel="00200DCD" w:rsidRDefault="009A33BB" w:rsidP="009A33BB">
      <w:pPr>
        <w:pStyle w:val="aa"/>
        <w:numPr>
          <w:ilvl w:val="0"/>
          <w:numId w:val="31"/>
        </w:numPr>
        <w:spacing w:after="0" w:line="360" w:lineRule="auto"/>
        <w:ind w:left="0" w:firstLine="709"/>
        <w:jc w:val="both"/>
        <w:rPr>
          <w:del w:id="2256" w:author="Ivanova" w:date="2017-09-23T14:54:00Z"/>
          <w:rFonts w:ascii="Times New Roman" w:eastAsia="Times New Roman" w:hAnsi="Times New Roman" w:cs="Times New Roman"/>
          <w:sz w:val="24"/>
          <w:szCs w:val="24"/>
          <w:lang w:val="bg-BG"/>
        </w:rPr>
      </w:pPr>
      <w:del w:id="2257" w:author="Ivanova" w:date="2017-09-23T14:54:00Z">
        <w:r w:rsidRPr="008D6C50" w:rsidDel="00200DCD">
          <w:rPr>
            <w:rFonts w:ascii="Times New Roman" w:eastAsia="Times New Roman" w:hAnsi="Times New Roman" w:cs="Times New Roman"/>
            <w:b/>
            <w:sz w:val="24"/>
            <w:szCs w:val="24"/>
            <w:lang w:val="bg-BG"/>
          </w:rPr>
          <w:delText xml:space="preserve">Емисии на </w:delText>
        </w:r>
        <w:r w:rsidRPr="008D6C50" w:rsidDel="00200DCD">
          <w:rPr>
            <w:rFonts w:ascii="Times New Roman" w:eastAsia="Times New Roman" w:hAnsi="Times New Roman" w:cs="Times New Roman"/>
            <w:b/>
            <w:sz w:val="24"/>
            <w:szCs w:val="24"/>
          </w:rPr>
          <w:delText>CO</w:delText>
        </w:r>
        <w:r w:rsidRPr="008D6C50" w:rsidDel="00200DCD">
          <w:rPr>
            <w:rFonts w:ascii="Times New Roman" w:eastAsia="Times New Roman" w:hAnsi="Times New Roman" w:cs="Times New Roman"/>
            <w:b/>
            <w:sz w:val="24"/>
            <w:szCs w:val="24"/>
            <w:vertAlign w:val="subscript"/>
          </w:rPr>
          <w:delText>2</w:delText>
        </w:r>
        <w:r w:rsidRPr="008D6C50" w:rsidDel="00200DCD">
          <w:rPr>
            <w:rFonts w:ascii="Times New Roman" w:eastAsia="Times New Roman" w:hAnsi="Times New Roman" w:cs="Times New Roman"/>
            <w:b/>
            <w:sz w:val="24"/>
            <w:szCs w:val="24"/>
          </w:rPr>
          <w:delText xml:space="preserve"> </w:delText>
        </w:r>
        <w:r w:rsidRPr="008D6C50" w:rsidDel="00200DCD">
          <w:rPr>
            <w:rFonts w:ascii="Times New Roman" w:eastAsia="Times New Roman" w:hAnsi="Times New Roman" w:cs="Times New Roman"/>
            <w:sz w:val="24"/>
            <w:szCs w:val="24"/>
            <w:lang w:val="bg-BG"/>
          </w:rPr>
          <w:delText>(остойностяване на емисиите, съгласно изминатите километри за година);</w:delText>
        </w:r>
      </w:del>
    </w:p>
    <w:p w14:paraId="7969E746" w14:textId="2344FB9C" w:rsidR="009A33BB" w:rsidRPr="008D6C50" w:rsidDel="00200DCD" w:rsidRDefault="009A33BB" w:rsidP="009A33BB">
      <w:pPr>
        <w:pStyle w:val="aa"/>
        <w:numPr>
          <w:ilvl w:val="0"/>
          <w:numId w:val="31"/>
        </w:numPr>
        <w:spacing w:after="0" w:line="360" w:lineRule="auto"/>
        <w:ind w:left="0" w:firstLine="709"/>
        <w:jc w:val="both"/>
        <w:rPr>
          <w:del w:id="2258" w:author="Ivanova" w:date="2017-09-23T14:54:00Z"/>
          <w:rFonts w:ascii="Times New Roman" w:eastAsia="Times New Roman" w:hAnsi="Times New Roman" w:cs="Times New Roman"/>
          <w:b/>
          <w:sz w:val="24"/>
          <w:szCs w:val="24"/>
          <w:lang w:val="bg-BG"/>
        </w:rPr>
      </w:pPr>
      <w:del w:id="2259" w:author="Ivanova" w:date="2017-09-23T14:54:00Z">
        <w:r w:rsidRPr="008D6C50" w:rsidDel="00200DCD">
          <w:rPr>
            <w:rFonts w:ascii="Times New Roman" w:eastAsia="Times New Roman" w:hAnsi="Times New Roman" w:cs="Times New Roman"/>
            <w:b/>
            <w:sz w:val="24"/>
            <w:szCs w:val="24"/>
            <w:lang w:val="bg-BG"/>
          </w:rPr>
          <w:delText>Шумови емисии</w:delText>
        </w:r>
      </w:del>
    </w:p>
    <w:p w14:paraId="6EDA652F" w14:textId="287558BB" w:rsidR="009A33BB" w:rsidRPr="008D6C50" w:rsidDel="00200DCD" w:rsidRDefault="009A33BB" w:rsidP="009A33BB">
      <w:pPr>
        <w:pStyle w:val="aa"/>
        <w:numPr>
          <w:ilvl w:val="0"/>
          <w:numId w:val="32"/>
        </w:numPr>
        <w:spacing w:after="0" w:line="360" w:lineRule="auto"/>
        <w:ind w:left="0" w:firstLine="709"/>
        <w:jc w:val="both"/>
        <w:rPr>
          <w:del w:id="2260" w:author="Ivanova" w:date="2017-09-23T14:54:00Z"/>
          <w:rFonts w:ascii="Times New Roman" w:eastAsia="Times New Roman" w:hAnsi="Times New Roman" w:cs="Times New Roman"/>
          <w:b/>
          <w:sz w:val="24"/>
          <w:szCs w:val="24"/>
          <w:lang w:val="bg-BG"/>
        </w:rPr>
      </w:pPr>
      <w:del w:id="2261" w:author="Ivanova" w:date="2017-09-23T14:54:00Z">
        <w:r w:rsidRPr="008D6C50" w:rsidDel="00200DCD">
          <w:rPr>
            <w:rFonts w:ascii="Times New Roman" w:eastAsia="Times New Roman" w:hAnsi="Times New Roman" w:cs="Times New Roman"/>
            <w:b/>
            <w:sz w:val="24"/>
            <w:szCs w:val="24"/>
            <w:lang w:val="bg-BG"/>
          </w:rPr>
          <w:delText>Финансови критерии;</w:delText>
        </w:r>
      </w:del>
    </w:p>
    <w:p w14:paraId="4B68A68C" w14:textId="131975BE" w:rsidR="009A33BB" w:rsidRPr="008D6C50" w:rsidDel="00200DCD" w:rsidRDefault="009A33BB" w:rsidP="009A33BB">
      <w:pPr>
        <w:pStyle w:val="aa"/>
        <w:numPr>
          <w:ilvl w:val="0"/>
          <w:numId w:val="31"/>
        </w:numPr>
        <w:spacing w:after="0" w:line="360" w:lineRule="auto"/>
        <w:ind w:left="0" w:firstLine="709"/>
        <w:jc w:val="both"/>
        <w:rPr>
          <w:del w:id="2262" w:author="Ivanova" w:date="2017-09-23T14:54:00Z"/>
          <w:rFonts w:ascii="Times New Roman" w:eastAsia="Times New Roman" w:hAnsi="Times New Roman" w:cs="Times New Roman"/>
          <w:sz w:val="24"/>
          <w:szCs w:val="24"/>
          <w:lang w:val="bg-BG"/>
        </w:rPr>
      </w:pPr>
      <w:del w:id="2263" w:author="Ivanova" w:date="2017-09-23T14:54:00Z">
        <w:r w:rsidRPr="008D6C50" w:rsidDel="00200DCD">
          <w:rPr>
            <w:rFonts w:ascii="Times New Roman" w:eastAsia="Times New Roman" w:hAnsi="Times New Roman" w:cs="Times New Roman"/>
            <w:b/>
            <w:sz w:val="24"/>
            <w:szCs w:val="24"/>
            <w:lang w:val="bg-BG"/>
          </w:rPr>
          <w:delText xml:space="preserve">Инвестиционни разходи </w:delText>
        </w:r>
        <w:r w:rsidRPr="008D6C50" w:rsidDel="00200DCD">
          <w:rPr>
            <w:rFonts w:ascii="Times New Roman" w:eastAsia="Times New Roman" w:hAnsi="Times New Roman" w:cs="Times New Roman"/>
            <w:sz w:val="24"/>
            <w:szCs w:val="24"/>
            <w:lang w:val="bg-BG"/>
          </w:rPr>
          <w:delText>(разходи за закупуване на земя, разходи за строителство на основна инфраструктура (инсталации), разходи за строителство на довеждаща инфраструктура, разходи за закупуване и доставка на съдове за разделно събиране, техника, др.);</w:delText>
        </w:r>
      </w:del>
    </w:p>
    <w:p w14:paraId="08CA270C" w14:textId="2C1A4C3E" w:rsidR="009A33BB" w:rsidRPr="008D6C50" w:rsidDel="00200DCD" w:rsidRDefault="009A33BB" w:rsidP="009A33BB">
      <w:pPr>
        <w:pStyle w:val="aa"/>
        <w:numPr>
          <w:ilvl w:val="0"/>
          <w:numId w:val="31"/>
        </w:numPr>
        <w:spacing w:after="0" w:line="360" w:lineRule="auto"/>
        <w:ind w:left="0" w:firstLine="709"/>
        <w:jc w:val="both"/>
        <w:rPr>
          <w:del w:id="2264" w:author="Ivanova" w:date="2017-09-23T14:54:00Z"/>
          <w:rFonts w:ascii="Times New Roman" w:eastAsia="Times New Roman" w:hAnsi="Times New Roman" w:cs="Times New Roman"/>
          <w:sz w:val="24"/>
          <w:szCs w:val="24"/>
          <w:lang w:val="bg-BG"/>
        </w:rPr>
      </w:pPr>
      <w:del w:id="2265" w:author="Ivanova" w:date="2017-09-23T14:54:00Z">
        <w:r w:rsidRPr="008D6C50" w:rsidDel="00200DCD">
          <w:rPr>
            <w:rFonts w:ascii="Times New Roman" w:eastAsia="Times New Roman" w:hAnsi="Times New Roman" w:cs="Times New Roman"/>
            <w:b/>
            <w:sz w:val="24"/>
            <w:szCs w:val="24"/>
            <w:lang w:val="bg-BG"/>
          </w:rPr>
          <w:delText>Оперативни разходи (</w:delText>
        </w:r>
        <w:r w:rsidRPr="008D6C50" w:rsidDel="00200DCD">
          <w:rPr>
            <w:rFonts w:ascii="Times New Roman" w:eastAsia="Times New Roman" w:hAnsi="Times New Roman" w:cs="Times New Roman"/>
            <w:sz w:val="24"/>
            <w:szCs w:val="24"/>
            <w:lang w:val="bg-BG"/>
          </w:rPr>
          <w:delText>годишни разходи за експлоатация, годишни разходи за транспорт);</w:delText>
        </w:r>
      </w:del>
    </w:p>
    <w:p w14:paraId="4E48B733" w14:textId="07EBA372" w:rsidR="009A33BB" w:rsidRPr="008D6C50" w:rsidDel="00200DCD" w:rsidRDefault="009A33BB" w:rsidP="009A33BB">
      <w:pPr>
        <w:pStyle w:val="aa"/>
        <w:numPr>
          <w:ilvl w:val="0"/>
          <w:numId w:val="32"/>
        </w:numPr>
        <w:spacing w:after="0" w:line="360" w:lineRule="auto"/>
        <w:ind w:left="0" w:firstLine="709"/>
        <w:jc w:val="both"/>
        <w:rPr>
          <w:del w:id="2266" w:author="Ivanova" w:date="2017-09-23T14:54:00Z"/>
          <w:rFonts w:ascii="Times New Roman" w:eastAsia="Times New Roman" w:hAnsi="Times New Roman" w:cs="Times New Roman"/>
          <w:b/>
          <w:sz w:val="24"/>
          <w:szCs w:val="24"/>
          <w:lang w:val="bg-BG"/>
        </w:rPr>
      </w:pPr>
      <w:del w:id="2267" w:author="Ivanova" w:date="2017-09-23T14:54:00Z">
        <w:r w:rsidRPr="008D6C50" w:rsidDel="00200DCD">
          <w:rPr>
            <w:rFonts w:ascii="Times New Roman" w:eastAsia="Times New Roman" w:hAnsi="Times New Roman" w:cs="Times New Roman"/>
            <w:b/>
            <w:sz w:val="24"/>
            <w:szCs w:val="24"/>
            <w:lang w:val="bg-BG"/>
          </w:rPr>
          <w:delText>Очаквани приходи.</w:delText>
        </w:r>
      </w:del>
    </w:p>
    <w:p w14:paraId="56A8F013" w14:textId="65CFE90F" w:rsidR="009A33BB" w:rsidRPr="008D6C50" w:rsidDel="00200DCD" w:rsidRDefault="009A33BB" w:rsidP="009A33BB">
      <w:pPr>
        <w:spacing w:after="0" w:line="360" w:lineRule="auto"/>
        <w:ind w:firstLine="709"/>
        <w:jc w:val="both"/>
        <w:rPr>
          <w:del w:id="2268" w:author="Ivanova" w:date="2017-09-23T14:54:00Z"/>
          <w:rFonts w:ascii="Times New Roman" w:eastAsia="Times New Roman" w:hAnsi="Times New Roman" w:cs="Times New Roman"/>
          <w:sz w:val="24"/>
          <w:szCs w:val="24"/>
          <w:lang w:val="bg-BG"/>
        </w:rPr>
      </w:pPr>
      <w:del w:id="2269" w:author="Ivanova" w:date="2017-09-23T14:54:00Z">
        <w:r w:rsidRPr="008D6C50" w:rsidDel="00200DCD">
          <w:rPr>
            <w:rFonts w:ascii="Times New Roman" w:eastAsia="Times New Roman" w:hAnsi="Times New Roman" w:cs="Times New Roman"/>
            <w:sz w:val="24"/>
            <w:szCs w:val="24"/>
            <w:lang w:val="bg-BG"/>
          </w:rPr>
          <w:delText xml:space="preserve">Извършеният анализ за вземане на решение за прилагане на децентрализиран или централизиран подход при изграждане на </w:delText>
        </w:r>
        <w:r w:rsidR="008D6C50" w:rsidRPr="008D6C50" w:rsidDel="00200DCD">
          <w:rPr>
            <w:rFonts w:ascii="Times New Roman" w:eastAsia="Times New Roman" w:hAnsi="Times New Roman" w:cs="Times New Roman"/>
            <w:sz w:val="24"/>
            <w:szCs w:val="24"/>
            <w:lang w:val="bg-BG"/>
          </w:rPr>
          <w:delText xml:space="preserve">инсталациите </w:delText>
        </w:r>
        <w:r w:rsidRPr="008D6C50" w:rsidDel="00200DCD">
          <w:rPr>
            <w:rFonts w:ascii="Times New Roman" w:eastAsia="Times New Roman" w:hAnsi="Times New Roman" w:cs="Times New Roman"/>
            <w:sz w:val="24"/>
            <w:szCs w:val="24"/>
            <w:lang w:val="bg-BG"/>
          </w:rPr>
          <w:delText>на ниво регион за управление на отпадъците показва, че с най-добър резултат е Алтернатива: Централизиран подход в община Гоце Делчев.</w:delText>
        </w:r>
      </w:del>
    </w:p>
    <w:p w14:paraId="609698D0" w14:textId="4E0DEDB9" w:rsidR="009A33BB" w:rsidRDefault="009A33BB" w:rsidP="00C4469F">
      <w:pPr>
        <w:spacing w:after="0" w:line="360" w:lineRule="auto"/>
        <w:ind w:firstLine="709"/>
        <w:jc w:val="both"/>
        <w:rPr>
          <w:rFonts w:ascii="Times New Roman" w:hAnsi="Times New Roman" w:cs="Times New Roman"/>
          <w:sz w:val="24"/>
          <w:szCs w:val="24"/>
        </w:rPr>
      </w:pPr>
    </w:p>
    <w:p w14:paraId="0765BBEF" w14:textId="2095924E" w:rsidR="009A33BB" w:rsidRDefault="009A33BB" w:rsidP="00C4469F">
      <w:pPr>
        <w:spacing w:after="0" w:line="360" w:lineRule="auto"/>
        <w:ind w:firstLine="709"/>
        <w:jc w:val="both"/>
        <w:rPr>
          <w:rFonts w:ascii="Times New Roman" w:hAnsi="Times New Roman" w:cs="Times New Roman"/>
          <w:sz w:val="24"/>
          <w:szCs w:val="24"/>
        </w:rPr>
      </w:pPr>
    </w:p>
    <w:p w14:paraId="251A827E" w14:textId="77777777" w:rsidR="009A33BB" w:rsidRDefault="009A33BB" w:rsidP="00C4469F">
      <w:pPr>
        <w:spacing w:after="0" w:line="360" w:lineRule="auto"/>
        <w:ind w:firstLine="709"/>
        <w:jc w:val="both"/>
        <w:rPr>
          <w:rFonts w:ascii="Times New Roman" w:hAnsi="Times New Roman" w:cs="Times New Roman"/>
          <w:sz w:val="24"/>
          <w:szCs w:val="24"/>
        </w:rPr>
        <w:sectPr w:rsidR="009A33BB">
          <w:pgSz w:w="11906" w:h="16838"/>
          <w:pgMar w:top="1417" w:right="1417" w:bottom="1417" w:left="1417" w:header="708" w:footer="708" w:gutter="0"/>
          <w:cols w:space="708"/>
          <w:docGrid w:linePitch="360"/>
        </w:sectPr>
      </w:pPr>
    </w:p>
    <w:p w14:paraId="556EE5CE" w14:textId="77777777" w:rsidR="00FD64BB" w:rsidRDefault="00FD64BB" w:rsidP="003B0B03">
      <w:pPr>
        <w:pStyle w:val="1"/>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60" w:lineRule="auto"/>
        <w:ind w:left="0" w:firstLine="709"/>
        <w:jc w:val="both"/>
        <w:rPr>
          <w:color w:val="000000" w:themeColor="text1"/>
        </w:rPr>
      </w:pPr>
      <w:bookmarkStart w:id="2270" w:name="_Toc492889080"/>
      <w:r w:rsidRPr="00FD64BB">
        <w:rPr>
          <w:color w:val="000000" w:themeColor="text1"/>
        </w:rPr>
        <w:lastRenderedPageBreak/>
        <w:t xml:space="preserve">План за действие с </w:t>
      </w:r>
      <w:r w:rsidR="00E038F4">
        <w:rPr>
          <w:color w:val="000000" w:themeColor="text1"/>
        </w:rPr>
        <w:t xml:space="preserve">включени </w:t>
      </w:r>
      <w:r w:rsidRPr="00FD64BB">
        <w:rPr>
          <w:color w:val="000000" w:themeColor="text1"/>
        </w:rPr>
        <w:t>подпрограми с мерки за постигането им</w:t>
      </w:r>
      <w:bookmarkEnd w:id="2270"/>
    </w:p>
    <w:p w14:paraId="742DCCF8" w14:textId="298CEDED" w:rsidR="00BF0700" w:rsidRPr="00A15A06" w:rsidRDefault="00BF0700" w:rsidP="00193328">
      <w:pPr>
        <w:spacing w:after="0" w:line="360" w:lineRule="auto"/>
        <w:ind w:firstLine="709"/>
        <w:jc w:val="both"/>
        <w:rPr>
          <w:rFonts w:ascii="Times New Roman" w:hAnsi="Times New Roman" w:cs="Times New Roman"/>
          <w:sz w:val="12"/>
          <w:szCs w:val="24"/>
        </w:rPr>
      </w:pPr>
    </w:p>
    <w:p w14:paraId="1A72FB83" w14:textId="5F321B34" w:rsidR="00CB18A3" w:rsidRPr="00193328" w:rsidRDefault="00CB18A3" w:rsidP="00193328">
      <w:pPr>
        <w:spacing w:after="0" w:line="360" w:lineRule="auto"/>
        <w:ind w:firstLine="709"/>
        <w:jc w:val="both"/>
        <w:rPr>
          <w:rFonts w:ascii="Times New Roman" w:hAnsi="Times New Roman" w:cs="Times New Roman"/>
          <w:sz w:val="24"/>
          <w:szCs w:val="24"/>
        </w:rPr>
      </w:pPr>
      <w:r w:rsidRPr="00193328">
        <w:rPr>
          <w:rFonts w:ascii="Times New Roman" w:hAnsi="Times New Roman" w:cs="Times New Roman"/>
          <w:sz w:val="24"/>
          <w:szCs w:val="24"/>
        </w:rPr>
        <w:t xml:space="preserve">За да се изпълнят оперативните цели и да се достигнат стратегическите цели на </w:t>
      </w:r>
      <w:r w:rsidR="009A0FAE">
        <w:rPr>
          <w:rFonts w:ascii="Times New Roman" w:hAnsi="Times New Roman" w:cs="Times New Roman"/>
          <w:sz w:val="24"/>
          <w:szCs w:val="24"/>
          <w:lang w:val="bg-BG"/>
        </w:rPr>
        <w:t xml:space="preserve">Регионалната </w:t>
      </w:r>
      <w:r w:rsidRPr="00193328">
        <w:rPr>
          <w:rFonts w:ascii="Times New Roman" w:hAnsi="Times New Roman" w:cs="Times New Roman"/>
          <w:sz w:val="24"/>
          <w:szCs w:val="24"/>
        </w:rPr>
        <w:t xml:space="preserve">програмата за управление на отпадъците, трябва да се изпълни определен набор от дейности. Дейностите за постигане на целите са обособени в подпрограми. </w:t>
      </w:r>
    </w:p>
    <w:p w14:paraId="482784BD" w14:textId="77777777" w:rsidR="00CB18A3" w:rsidRPr="00193328" w:rsidRDefault="00CB18A3" w:rsidP="00193328">
      <w:pPr>
        <w:spacing w:after="0" w:line="360" w:lineRule="auto"/>
        <w:ind w:firstLine="709"/>
        <w:jc w:val="both"/>
        <w:rPr>
          <w:rFonts w:ascii="Times New Roman" w:hAnsi="Times New Roman" w:cs="Times New Roman"/>
          <w:sz w:val="24"/>
          <w:szCs w:val="24"/>
        </w:rPr>
      </w:pPr>
      <w:r w:rsidRPr="00193328">
        <w:rPr>
          <w:rFonts w:ascii="Times New Roman" w:hAnsi="Times New Roman" w:cs="Times New Roman"/>
          <w:sz w:val="24"/>
          <w:szCs w:val="24"/>
        </w:rPr>
        <w:t>Целите, избраната алтернатива за тяхното постигане и подпрограмите са систематизирани по следния начин:</w:t>
      </w:r>
    </w:p>
    <w:tbl>
      <w:tblPr>
        <w:tblStyle w:val="LightShading-Accent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5"/>
      </w:tblGrid>
      <w:tr w:rsidR="00D10B63" w:rsidRPr="00D10B63" w14:paraId="61D1E9C1" w14:textId="77777777" w:rsidTr="00D453C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527" w:type="dxa"/>
            <w:tcBorders>
              <w:top w:val="none" w:sz="0" w:space="0" w:color="auto"/>
              <w:left w:val="none" w:sz="0" w:space="0" w:color="auto"/>
              <w:bottom w:val="none" w:sz="0" w:space="0" w:color="auto"/>
              <w:right w:val="none" w:sz="0" w:space="0" w:color="auto"/>
            </w:tcBorders>
          </w:tcPr>
          <w:p w14:paraId="2F1C30AF" w14:textId="77777777" w:rsidR="00CB18A3" w:rsidRPr="00D10B63" w:rsidRDefault="00CB18A3" w:rsidP="00735EB5">
            <w:pPr>
              <w:jc w:val="center"/>
              <w:rPr>
                <w:rFonts w:ascii="Times New Roman" w:hAnsi="Times New Roman" w:cs="Times New Roman"/>
                <w:color w:val="auto"/>
                <w:sz w:val="24"/>
                <w:szCs w:val="24"/>
              </w:rPr>
            </w:pPr>
            <w:r w:rsidRPr="00D10B63">
              <w:rPr>
                <w:rFonts w:ascii="Times New Roman" w:hAnsi="Times New Roman" w:cs="Times New Roman"/>
                <w:color w:val="auto"/>
                <w:sz w:val="24"/>
                <w:szCs w:val="24"/>
              </w:rPr>
              <w:t>Стратегическа цел</w:t>
            </w:r>
          </w:p>
        </w:tc>
        <w:tc>
          <w:tcPr>
            <w:tcW w:w="4535" w:type="dxa"/>
            <w:tcBorders>
              <w:top w:val="none" w:sz="0" w:space="0" w:color="auto"/>
              <w:left w:val="none" w:sz="0" w:space="0" w:color="auto"/>
              <w:bottom w:val="none" w:sz="0" w:space="0" w:color="auto"/>
              <w:right w:val="none" w:sz="0" w:space="0" w:color="auto"/>
            </w:tcBorders>
          </w:tcPr>
          <w:p w14:paraId="6784843C" w14:textId="77777777" w:rsidR="00CB18A3" w:rsidRPr="00D10B63" w:rsidRDefault="00CB18A3" w:rsidP="00735EB5">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10B63">
              <w:rPr>
                <w:rFonts w:ascii="Times New Roman" w:hAnsi="Times New Roman" w:cs="Times New Roman"/>
                <w:color w:val="auto"/>
                <w:sz w:val="24"/>
                <w:szCs w:val="24"/>
              </w:rPr>
              <w:t>Подпрограма</w:t>
            </w:r>
          </w:p>
        </w:tc>
      </w:tr>
      <w:tr w:rsidR="00D10B63" w:rsidRPr="00D10B63" w14:paraId="4F8C7F4C" w14:textId="77777777" w:rsidTr="00D4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tcBorders>
              <w:left w:val="none" w:sz="0" w:space="0" w:color="auto"/>
              <w:right w:val="none" w:sz="0" w:space="0" w:color="auto"/>
            </w:tcBorders>
            <w:shd w:val="clear" w:color="auto" w:fill="92D050"/>
            <w:vAlign w:val="center"/>
          </w:tcPr>
          <w:p w14:paraId="4D0189E6" w14:textId="77777777" w:rsidR="00CB18A3" w:rsidRPr="00D10B63" w:rsidRDefault="00CB18A3" w:rsidP="00735EB5">
            <w:pPr>
              <w:jc w:val="both"/>
              <w:rPr>
                <w:rFonts w:ascii="Times New Roman" w:hAnsi="Times New Roman" w:cs="Times New Roman"/>
                <w:color w:val="auto"/>
                <w:sz w:val="24"/>
                <w:szCs w:val="24"/>
              </w:rPr>
            </w:pPr>
            <w:r w:rsidRPr="00D10B63">
              <w:rPr>
                <w:rFonts w:ascii="Times New Roman" w:hAnsi="Times New Roman" w:cs="Times New Roman"/>
                <w:color w:val="auto"/>
                <w:sz w:val="24"/>
                <w:szCs w:val="24"/>
              </w:rPr>
              <w:t xml:space="preserve">Стратегическа цел 1: </w:t>
            </w:r>
            <w:r w:rsidRPr="00D10B63">
              <w:rPr>
                <w:rFonts w:ascii="Times New Roman" w:hAnsi="Times New Roman" w:cs="Times New Roman"/>
                <w:b w:val="0"/>
                <w:color w:val="auto"/>
                <w:sz w:val="24"/>
                <w:szCs w:val="24"/>
              </w:rPr>
              <w:t>Намаляване на вредното въздействие на отпадъците.</w:t>
            </w:r>
          </w:p>
        </w:tc>
        <w:tc>
          <w:tcPr>
            <w:tcW w:w="4535" w:type="dxa"/>
            <w:tcBorders>
              <w:left w:val="none" w:sz="0" w:space="0" w:color="auto"/>
              <w:right w:val="none" w:sz="0" w:space="0" w:color="auto"/>
            </w:tcBorders>
            <w:shd w:val="clear" w:color="auto" w:fill="92D050"/>
            <w:vAlign w:val="center"/>
          </w:tcPr>
          <w:p w14:paraId="4F140EE6" w14:textId="324889F3" w:rsidR="00CB18A3" w:rsidRPr="009A0FAE" w:rsidRDefault="00CB18A3" w:rsidP="00735E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9A0FAE">
              <w:rPr>
                <w:rFonts w:ascii="Times New Roman" w:hAnsi="Times New Roman" w:cs="Times New Roman"/>
                <w:b/>
                <w:color w:val="auto"/>
                <w:sz w:val="24"/>
                <w:szCs w:val="24"/>
              </w:rPr>
              <w:t>Подпрограма</w:t>
            </w:r>
            <w:r w:rsidRPr="009A0FAE">
              <w:rPr>
                <w:rFonts w:ascii="Times New Roman" w:hAnsi="Times New Roman" w:cs="Times New Roman"/>
                <w:color w:val="auto"/>
                <w:sz w:val="24"/>
                <w:szCs w:val="24"/>
              </w:rPr>
              <w:t xml:space="preserve"> за предотвратяване образуването </w:t>
            </w:r>
            <w:r w:rsidR="00230A40" w:rsidRPr="009A0FAE">
              <w:rPr>
                <w:rFonts w:ascii="Times New Roman" w:hAnsi="Times New Roman" w:cs="Times New Roman"/>
                <w:color w:val="auto"/>
                <w:sz w:val="24"/>
                <w:szCs w:val="24"/>
              </w:rPr>
              <w:t>на отпадъци в</w:t>
            </w:r>
            <w:r w:rsidR="009A0FAE">
              <w:rPr>
                <w:rFonts w:ascii="Times New Roman" w:hAnsi="Times New Roman" w:cs="Times New Roman"/>
                <w:color w:val="auto"/>
                <w:sz w:val="24"/>
                <w:szCs w:val="24"/>
              </w:rPr>
              <w:t xml:space="preserve"> </w:t>
            </w:r>
            <w:r w:rsidR="009A0FAE">
              <w:rPr>
                <w:rFonts w:ascii="Times New Roman" w:hAnsi="Times New Roman" w:cs="Times New Roman"/>
                <w:color w:val="auto"/>
                <w:sz w:val="24"/>
                <w:szCs w:val="24"/>
                <w:lang w:val="bg-BG"/>
              </w:rPr>
              <w:t>регион Гоце Делчев</w:t>
            </w:r>
            <w:r w:rsidR="00230A40" w:rsidRPr="009A0FAE">
              <w:rPr>
                <w:rFonts w:ascii="Times New Roman" w:hAnsi="Times New Roman" w:cs="Times New Roman"/>
                <w:color w:val="auto"/>
                <w:sz w:val="24"/>
                <w:szCs w:val="24"/>
              </w:rPr>
              <w:t>.</w:t>
            </w:r>
          </w:p>
        </w:tc>
      </w:tr>
      <w:tr w:rsidR="00D453CC" w:rsidRPr="00D10B63" w14:paraId="691AB9F0" w14:textId="77777777" w:rsidTr="00D453CC">
        <w:tc>
          <w:tcPr>
            <w:cnfStyle w:val="001000000000" w:firstRow="0" w:lastRow="0" w:firstColumn="1" w:lastColumn="0" w:oddVBand="0" w:evenVBand="0" w:oddHBand="0" w:evenHBand="0" w:firstRowFirstColumn="0" w:firstRowLastColumn="0" w:lastRowFirstColumn="0" w:lastRowLastColumn="0"/>
            <w:tcW w:w="4527" w:type="dxa"/>
            <w:vMerge w:val="restart"/>
            <w:vAlign w:val="center"/>
          </w:tcPr>
          <w:p w14:paraId="5BFC561B" w14:textId="77777777" w:rsidR="00D453CC" w:rsidRPr="00D10B63" w:rsidRDefault="00D453CC" w:rsidP="00735EB5">
            <w:pPr>
              <w:jc w:val="both"/>
              <w:rPr>
                <w:rFonts w:ascii="Times New Roman" w:hAnsi="Times New Roman" w:cs="Times New Roman"/>
                <w:color w:val="auto"/>
                <w:sz w:val="24"/>
                <w:szCs w:val="24"/>
              </w:rPr>
            </w:pPr>
            <w:r w:rsidRPr="00D10B63">
              <w:rPr>
                <w:rFonts w:ascii="Times New Roman" w:hAnsi="Times New Roman" w:cs="Times New Roman"/>
                <w:color w:val="auto"/>
                <w:sz w:val="24"/>
                <w:szCs w:val="24"/>
              </w:rPr>
              <w:t xml:space="preserve">Стратегическа цел 2: </w:t>
            </w:r>
            <w:r w:rsidRPr="00D10B63">
              <w:rPr>
                <w:rFonts w:ascii="Times New Roman" w:hAnsi="Times New Roman" w:cs="Times New Roman"/>
                <w:b w:val="0"/>
                <w:color w:val="auto"/>
                <w:sz w:val="24"/>
                <w:szCs w:val="24"/>
              </w:rPr>
              <w:t>Увеличаване на количествата на рециклираните и оползотворени отпадъци, чрез създаване на условия за изграждане на мрежа от съоръжения за третиране на цялото количество генерирани отпадъци, което да намали риска за населението и околната среда.</w:t>
            </w:r>
          </w:p>
        </w:tc>
        <w:tc>
          <w:tcPr>
            <w:tcW w:w="4535" w:type="dxa"/>
            <w:vAlign w:val="center"/>
          </w:tcPr>
          <w:p w14:paraId="25091942" w14:textId="2D7D1409" w:rsidR="00D453CC" w:rsidRPr="00D10B63" w:rsidRDefault="00D453CC" w:rsidP="00735E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10B63">
              <w:rPr>
                <w:rFonts w:ascii="Times New Roman" w:hAnsi="Times New Roman" w:cs="Times New Roman"/>
                <w:b/>
                <w:color w:val="auto"/>
                <w:sz w:val="24"/>
                <w:szCs w:val="24"/>
              </w:rPr>
              <w:t>Подпрограма</w:t>
            </w:r>
            <w:r w:rsidRPr="00D10B63">
              <w:rPr>
                <w:rFonts w:ascii="Times New Roman" w:hAnsi="Times New Roman" w:cs="Times New Roman"/>
                <w:color w:val="auto"/>
                <w:sz w:val="24"/>
                <w:szCs w:val="24"/>
              </w:rPr>
              <w:t xml:space="preserve"> за разделно събиране и достигане целите за подготовка за повторна употреба и за рециклиране на битовите отпадъци от харт</w:t>
            </w:r>
            <w:r w:rsidR="00CE7062">
              <w:rPr>
                <w:rFonts w:ascii="Times New Roman" w:hAnsi="Times New Roman" w:cs="Times New Roman"/>
                <w:color w:val="auto"/>
                <w:sz w:val="24"/>
                <w:szCs w:val="24"/>
              </w:rPr>
              <w:t>ия, метали, пластмаса и стъкло.</w:t>
            </w:r>
          </w:p>
        </w:tc>
      </w:tr>
      <w:tr w:rsidR="00D453CC" w:rsidRPr="00D10B63" w14:paraId="1FB19E5E" w14:textId="77777777" w:rsidTr="00D4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vMerge/>
            <w:tcBorders>
              <w:left w:val="none" w:sz="0" w:space="0" w:color="auto"/>
              <w:right w:val="none" w:sz="0" w:space="0" w:color="auto"/>
            </w:tcBorders>
            <w:shd w:val="clear" w:color="auto" w:fill="92D050"/>
            <w:vAlign w:val="center"/>
          </w:tcPr>
          <w:p w14:paraId="415C1889" w14:textId="77777777" w:rsidR="00D453CC" w:rsidRPr="00D10B63" w:rsidRDefault="00D453CC" w:rsidP="00735EB5">
            <w:pPr>
              <w:jc w:val="both"/>
              <w:rPr>
                <w:rFonts w:ascii="Times New Roman" w:hAnsi="Times New Roman" w:cs="Times New Roman"/>
                <w:color w:val="auto"/>
                <w:sz w:val="24"/>
                <w:szCs w:val="24"/>
              </w:rPr>
            </w:pPr>
          </w:p>
        </w:tc>
        <w:tc>
          <w:tcPr>
            <w:tcW w:w="4535" w:type="dxa"/>
            <w:tcBorders>
              <w:left w:val="none" w:sz="0" w:space="0" w:color="auto"/>
              <w:right w:val="none" w:sz="0" w:space="0" w:color="auto"/>
            </w:tcBorders>
            <w:shd w:val="clear" w:color="auto" w:fill="92D050"/>
            <w:vAlign w:val="center"/>
          </w:tcPr>
          <w:p w14:paraId="05260C46" w14:textId="65689F8E" w:rsidR="00D453CC" w:rsidRPr="00D10B63" w:rsidRDefault="00D453CC" w:rsidP="00735E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10B63">
              <w:rPr>
                <w:rFonts w:ascii="Times New Roman" w:hAnsi="Times New Roman" w:cs="Times New Roman"/>
                <w:b/>
                <w:color w:val="auto"/>
                <w:sz w:val="24"/>
                <w:szCs w:val="24"/>
              </w:rPr>
              <w:t xml:space="preserve">Подпрограма </w:t>
            </w:r>
            <w:r w:rsidRPr="00D10B63">
              <w:rPr>
                <w:rFonts w:ascii="Times New Roman" w:hAnsi="Times New Roman" w:cs="Times New Roman"/>
                <w:color w:val="auto"/>
                <w:sz w:val="24"/>
                <w:szCs w:val="24"/>
              </w:rPr>
              <w:t>за разделн</w:t>
            </w:r>
            <w:r>
              <w:rPr>
                <w:rFonts w:ascii="Times New Roman" w:hAnsi="Times New Roman" w:cs="Times New Roman"/>
                <w:color w:val="auto"/>
                <w:sz w:val="24"/>
                <w:szCs w:val="24"/>
              </w:rPr>
              <w:t>о събиране и достигане на целта</w:t>
            </w:r>
            <w:r w:rsidRPr="00D10B63">
              <w:rPr>
                <w:rFonts w:ascii="Times New Roman" w:hAnsi="Times New Roman" w:cs="Times New Roman"/>
                <w:color w:val="auto"/>
                <w:sz w:val="24"/>
                <w:szCs w:val="24"/>
              </w:rPr>
              <w:t xml:space="preserve"> за </w:t>
            </w:r>
            <w:r>
              <w:rPr>
                <w:rFonts w:ascii="Times New Roman" w:hAnsi="Times New Roman" w:cs="Times New Roman"/>
                <w:color w:val="auto"/>
                <w:sz w:val="24"/>
                <w:szCs w:val="24"/>
              </w:rPr>
              <w:t>биоразградимите отпадъци</w:t>
            </w:r>
            <w:r w:rsidRPr="00D10B63">
              <w:rPr>
                <w:rFonts w:ascii="Times New Roman" w:hAnsi="Times New Roman" w:cs="Times New Roman"/>
                <w:color w:val="auto"/>
                <w:sz w:val="24"/>
                <w:szCs w:val="24"/>
              </w:rPr>
              <w:t>.</w:t>
            </w:r>
          </w:p>
        </w:tc>
      </w:tr>
      <w:tr w:rsidR="00D453CC" w:rsidRPr="00D10B63" w14:paraId="2E673B87" w14:textId="77777777" w:rsidTr="00D453CC">
        <w:tc>
          <w:tcPr>
            <w:cnfStyle w:val="001000000000" w:firstRow="0" w:lastRow="0" w:firstColumn="1" w:lastColumn="0" w:oddVBand="0" w:evenVBand="0" w:oddHBand="0" w:evenHBand="0" w:firstRowFirstColumn="0" w:firstRowLastColumn="0" w:lastRowFirstColumn="0" w:lastRowLastColumn="0"/>
            <w:tcW w:w="4527" w:type="dxa"/>
            <w:vMerge/>
            <w:vAlign w:val="center"/>
          </w:tcPr>
          <w:p w14:paraId="7C1533D1" w14:textId="77777777" w:rsidR="00D453CC" w:rsidRPr="00D10B63" w:rsidRDefault="00D453CC" w:rsidP="00735EB5">
            <w:pPr>
              <w:jc w:val="both"/>
              <w:rPr>
                <w:rFonts w:ascii="Times New Roman" w:hAnsi="Times New Roman" w:cs="Times New Roman"/>
                <w:color w:val="auto"/>
                <w:sz w:val="24"/>
                <w:szCs w:val="24"/>
              </w:rPr>
            </w:pPr>
          </w:p>
        </w:tc>
        <w:tc>
          <w:tcPr>
            <w:tcW w:w="4535" w:type="dxa"/>
            <w:vAlign w:val="center"/>
          </w:tcPr>
          <w:p w14:paraId="5471D78E" w14:textId="77777777" w:rsidR="00D453CC" w:rsidRPr="00D10B63" w:rsidRDefault="00D453CC" w:rsidP="00735E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10B63">
              <w:rPr>
                <w:rFonts w:ascii="Times New Roman" w:hAnsi="Times New Roman" w:cs="Times New Roman"/>
                <w:b/>
                <w:color w:val="auto"/>
                <w:sz w:val="24"/>
                <w:szCs w:val="24"/>
              </w:rPr>
              <w:t>Подпрограма</w:t>
            </w:r>
            <w:r w:rsidRPr="00D10B63">
              <w:rPr>
                <w:rFonts w:ascii="Times New Roman" w:hAnsi="Times New Roman" w:cs="Times New Roman"/>
                <w:color w:val="auto"/>
                <w:sz w:val="24"/>
                <w:szCs w:val="24"/>
              </w:rPr>
              <w:t xml:space="preserve"> за изпълнение на изискванията и целите за рециклиране и оползотворяване на строителни отпадъци.</w:t>
            </w:r>
          </w:p>
        </w:tc>
      </w:tr>
      <w:tr w:rsidR="00D453CC" w:rsidRPr="00D10B63" w14:paraId="27A9CF4C" w14:textId="77777777" w:rsidTr="00D4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vMerge/>
            <w:tcBorders>
              <w:left w:val="none" w:sz="0" w:space="0" w:color="auto"/>
              <w:right w:val="none" w:sz="0" w:space="0" w:color="auto"/>
            </w:tcBorders>
            <w:shd w:val="clear" w:color="auto" w:fill="92D050"/>
            <w:vAlign w:val="center"/>
          </w:tcPr>
          <w:p w14:paraId="496374D2" w14:textId="77777777" w:rsidR="00D453CC" w:rsidRPr="00D10B63" w:rsidRDefault="00D453CC" w:rsidP="00735EB5">
            <w:pPr>
              <w:jc w:val="both"/>
              <w:rPr>
                <w:rFonts w:ascii="Times New Roman" w:hAnsi="Times New Roman" w:cs="Times New Roman"/>
                <w:color w:val="auto"/>
                <w:sz w:val="24"/>
                <w:szCs w:val="24"/>
              </w:rPr>
            </w:pPr>
          </w:p>
        </w:tc>
        <w:tc>
          <w:tcPr>
            <w:tcW w:w="4535" w:type="dxa"/>
            <w:tcBorders>
              <w:left w:val="none" w:sz="0" w:space="0" w:color="auto"/>
              <w:right w:val="none" w:sz="0" w:space="0" w:color="auto"/>
            </w:tcBorders>
            <w:shd w:val="clear" w:color="auto" w:fill="92D050"/>
            <w:vAlign w:val="center"/>
          </w:tcPr>
          <w:p w14:paraId="078580C6" w14:textId="77777777" w:rsidR="00D453CC" w:rsidRPr="00D10B63" w:rsidRDefault="00D453CC" w:rsidP="00735E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10B63">
              <w:rPr>
                <w:rFonts w:ascii="Times New Roman" w:hAnsi="Times New Roman" w:cs="Times New Roman"/>
                <w:b/>
                <w:color w:val="auto"/>
                <w:sz w:val="24"/>
                <w:szCs w:val="24"/>
              </w:rPr>
              <w:t>Подпрограма</w:t>
            </w:r>
            <w:r w:rsidRPr="00D10B63">
              <w:rPr>
                <w:rFonts w:ascii="Times New Roman" w:hAnsi="Times New Roman" w:cs="Times New Roman"/>
                <w:color w:val="auto"/>
                <w:sz w:val="24"/>
                <w:szCs w:val="24"/>
              </w:rPr>
              <w:t xml:space="preserve"> за предотвратяване и намаляване на риска от депонирани отпадъци.</w:t>
            </w:r>
          </w:p>
        </w:tc>
      </w:tr>
      <w:tr w:rsidR="00D10B63" w:rsidRPr="00D10B63" w14:paraId="2AD1AA59" w14:textId="77777777" w:rsidTr="00D453CC">
        <w:tc>
          <w:tcPr>
            <w:cnfStyle w:val="001000000000" w:firstRow="0" w:lastRow="0" w:firstColumn="1" w:lastColumn="0" w:oddVBand="0" w:evenVBand="0" w:oddHBand="0" w:evenHBand="0" w:firstRowFirstColumn="0" w:firstRowLastColumn="0" w:lastRowFirstColumn="0" w:lastRowLastColumn="0"/>
            <w:tcW w:w="4527" w:type="dxa"/>
            <w:vAlign w:val="center"/>
          </w:tcPr>
          <w:p w14:paraId="7D99CF09" w14:textId="644BA886" w:rsidR="00CB18A3" w:rsidRPr="00CE7062" w:rsidRDefault="00CB18A3" w:rsidP="00735EB5">
            <w:pPr>
              <w:jc w:val="both"/>
              <w:rPr>
                <w:rFonts w:ascii="Times New Roman" w:hAnsi="Times New Roman" w:cs="Times New Roman"/>
                <w:b w:val="0"/>
                <w:color w:val="auto"/>
                <w:sz w:val="24"/>
                <w:szCs w:val="24"/>
              </w:rPr>
            </w:pPr>
            <w:r w:rsidRPr="00D10B63">
              <w:rPr>
                <w:rFonts w:ascii="Times New Roman" w:hAnsi="Times New Roman" w:cs="Times New Roman"/>
                <w:color w:val="auto"/>
                <w:sz w:val="24"/>
                <w:szCs w:val="24"/>
              </w:rPr>
              <w:t xml:space="preserve">Стратегическа цел 3: </w:t>
            </w:r>
            <w:r w:rsidRPr="00D10B63">
              <w:rPr>
                <w:rFonts w:ascii="Times New Roman" w:hAnsi="Times New Roman" w:cs="Times New Roman"/>
                <w:b w:val="0"/>
                <w:color w:val="auto"/>
                <w:sz w:val="24"/>
                <w:szCs w:val="24"/>
              </w:rPr>
              <w:t xml:space="preserve">Управление на отпадъците, което гарантира чиста и безопасна околна </w:t>
            </w:r>
            <w:r w:rsidR="00CE7062">
              <w:rPr>
                <w:rFonts w:ascii="Times New Roman" w:hAnsi="Times New Roman" w:cs="Times New Roman"/>
                <w:b w:val="0"/>
                <w:color w:val="auto"/>
                <w:sz w:val="24"/>
                <w:szCs w:val="24"/>
              </w:rPr>
              <w:t>среда.</w:t>
            </w:r>
          </w:p>
        </w:tc>
        <w:tc>
          <w:tcPr>
            <w:tcW w:w="4535" w:type="dxa"/>
            <w:vAlign w:val="center"/>
          </w:tcPr>
          <w:p w14:paraId="10A87D0A" w14:textId="4CC6A2BE" w:rsidR="00CB18A3" w:rsidRPr="00D10B63" w:rsidRDefault="00CB18A3" w:rsidP="00735EB5">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rPr>
            </w:pPr>
            <w:r w:rsidRPr="00D10B63">
              <w:rPr>
                <w:rFonts w:ascii="Times New Roman" w:hAnsi="Times New Roman" w:cs="Times New Roman"/>
                <w:b/>
                <w:color w:val="auto"/>
                <w:sz w:val="24"/>
                <w:szCs w:val="24"/>
              </w:rPr>
              <w:t xml:space="preserve">Подпрограма </w:t>
            </w:r>
            <w:r w:rsidRPr="00D10B63">
              <w:rPr>
                <w:rFonts w:ascii="Times New Roman" w:hAnsi="Times New Roman" w:cs="Times New Roman"/>
                <w:color w:val="auto"/>
                <w:sz w:val="24"/>
                <w:szCs w:val="24"/>
              </w:rPr>
              <w:t>за информационно осигуряване, подпом</w:t>
            </w:r>
            <w:r w:rsidR="00F5260A" w:rsidRPr="00D10B63">
              <w:rPr>
                <w:rFonts w:ascii="Times New Roman" w:hAnsi="Times New Roman" w:cs="Times New Roman"/>
                <w:color w:val="auto"/>
                <w:sz w:val="24"/>
                <w:szCs w:val="24"/>
              </w:rPr>
              <w:t>а</w:t>
            </w:r>
            <w:r w:rsidRPr="00D10B63">
              <w:rPr>
                <w:rFonts w:ascii="Times New Roman" w:hAnsi="Times New Roman" w:cs="Times New Roman"/>
                <w:color w:val="auto"/>
                <w:sz w:val="24"/>
                <w:szCs w:val="24"/>
              </w:rPr>
              <w:t>гащо вземането на информирани управленски решения, запазване и подобряване на</w:t>
            </w:r>
            <w:r w:rsidR="009A0FAE">
              <w:rPr>
                <w:rFonts w:ascii="Times New Roman" w:hAnsi="Times New Roman" w:cs="Times New Roman"/>
                <w:color w:val="auto"/>
                <w:sz w:val="24"/>
                <w:szCs w:val="24"/>
              </w:rPr>
              <w:t xml:space="preserve"> административния капацитет на РСУО-Гоце Делчев</w:t>
            </w:r>
            <w:r w:rsidRPr="00D10B63">
              <w:rPr>
                <w:rFonts w:ascii="Times New Roman" w:hAnsi="Times New Roman" w:cs="Times New Roman"/>
                <w:color w:val="auto"/>
                <w:sz w:val="24"/>
                <w:szCs w:val="24"/>
              </w:rPr>
              <w:t>.</w:t>
            </w:r>
          </w:p>
        </w:tc>
      </w:tr>
      <w:tr w:rsidR="00D10B63" w:rsidRPr="00D10B63" w14:paraId="0823DDAC" w14:textId="77777777" w:rsidTr="00D453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7" w:type="dxa"/>
            <w:tcBorders>
              <w:left w:val="none" w:sz="0" w:space="0" w:color="auto"/>
              <w:right w:val="none" w:sz="0" w:space="0" w:color="auto"/>
            </w:tcBorders>
            <w:shd w:val="clear" w:color="auto" w:fill="92D050"/>
            <w:vAlign w:val="center"/>
          </w:tcPr>
          <w:p w14:paraId="4880D746" w14:textId="77777777" w:rsidR="00CB18A3" w:rsidRPr="00D10B63" w:rsidRDefault="00CB18A3" w:rsidP="00735EB5">
            <w:pPr>
              <w:jc w:val="both"/>
              <w:rPr>
                <w:rFonts w:ascii="Times New Roman" w:hAnsi="Times New Roman" w:cs="Times New Roman"/>
                <w:color w:val="auto"/>
                <w:sz w:val="24"/>
                <w:szCs w:val="24"/>
              </w:rPr>
            </w:pPr>
            <w:r w:rsidRPr="00D10B63">
              <w:rPr>
                <w:rFonts w:ascii="Times New Roman" w:hAnsi="Times New Roman" w:cs="Times New Roman"/>
                <w:color w:val="auto"/>
                <w:sz w:val="24"/>
                <w:szCs w:val="24"/>
              </w:rPr>
              <w:t xml:space="preserve">Стратегическа цел 4: </w:t>
            </w:r>
            <w:r w:rsidRPr="00D10B63">
              <w:rPr>
                <w:rFonts w:ascii="Times New Roman" w:hAnsi="Times New Roman" w:cs="Times New Roman"/>
                <w:b w:val="0"/>
                <w:color w:val="auto"/>
                <w:sz w:val="24"/>
                <w:szCs w:val="24"/>
              </w:rPr>
              <w:t>Превръщане на обществеността в ключов фактор при прилагане йерархията на управление на отпадъците.</w:t>
            </w:r>
          </w:p>
        </w:tc>
        <w:tc>
          <w:tcPr>
            <w:tcW w:w="4535" w:type="dxa"/>
            <w:tcBorders>
              <w:left w:val="none" w:sz="0" w:space="0" w:color="auto"/>
              <w:right w:val="none" w:sz="0" w:space="0" w:color="auto"/>
            </w:tcBorders>
            <w:shd w:val="clear" w:color="auto" w:fill="92D050"/>
            <w:vAlign w:val="center"/>
          </w:tcPr>
          <w:p w14:paraId="5BF2AEAC" w14:textId="4C8C7123" w:rsidR="00CB18A3" w:rsidRPr="00D10B63" w:rsidRDefault="00CB18A3" w:rsidP="00735EB5">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rPr>
            </w:pPr>
            <w:r w:rsidRPr="00D10B63">
              <w:rPr>
                <w:rFonts w:ascii="Times New Roman" w:hAnsi="Times New Roman" w:cs="Times New Roman"/>
                <w:b/>
                <w:color w:val="auto"/>
                <w:sz w:val="24"/>
                <w:szCs w:val="24"/>
              </w:rPr>
              <w:t>Подпрограма</w:t>
            </w:r>
            <w:r w:rsidRPr="00D10B63">
              <w:rPr>
                <w:rFonts w:ascii="Times New Roman" w:hAnsi="Times New Roman" w:cs="Times New Roman"/>
                <w:color w:val="auto"/>
                <w:sz w:val="24"/>
                <w:szCs w:val="24"/>
              </w:rPr>
              <w:t xml:space="preserve"> за прилагане на разяснителни кампании и информиране на обществеността по въпросит</w:t>
            </w:r>
            <w:r w:rsidR="009A0FAE">
              <w:rPr>
                <w:rFonts w:ascii="Times New Roman" w:hAnsi="Times New Roman" w:cs="Times New Roman"/>
                <w:color w:val="auto"/>
                <w:sz w:val="24"/>
                <w:szCs w:val="24"/>
              </w:rPr>
              <w:t>е за управление на отпадъците.</w:t>
            </w:r>
          </w:p>
        </w:tc>
      </w:tr>
    </w:tbl>
    <w:p w14:paraId="62FBB326" w14:textId="77777777" w:rsidR="000A3F31" w:rsidRDefault="000A3F31" w:rsidP="00193328">
      <w:pPr>
        <w:spacing w:after="0" w:line="360" w:lineRule="auto"/>
        <w:jc w:val="both"/>
        <w:sectPr w:rsidR="000A3F31">
          <w:pgSz w:w="11906" w:h="16838"/>
          <w:pgMar w:top="1417" w:right="1417" w:bottom="1417" w:left="1417" w:header="708" w:footer="708" w:gutter="0"/>
          <w:cols w:space="708"/>
          <w:docGrid w:linePitch="360"/>
        </w:sectPr>
      </w:pPr>
    </w:p>
    <w:p w14:paraId="6D14A453" w14:textId="2614889D" w:rsidR="00BB7F83" w:rsidRPr="00924C56" w:rsidRDefault="00BB7F83"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2271" w:name="_Toc492889081"/>
      <w:r w:rsidRPr="00924C56">
        <w:rPr>
          <w:rFonts w:eastAsia="Calibri"/>
          <w:i/>
          <w:color w:val="auto"/>
          <w:sz w:val="24"/>
          <w:lang w:val="bg-BG"/>
        </w:rPr>
        <w:lastRenderedPageBreak/>
        <w:t>Подпрогр</w:t>
      </w:r>
      <w:r w:rsidR="000A3F31" w:rsidRPr="00924C56">
        <w:rPr>
          <w:rFonts w:eastAsia="Calibri"/>
          <w:i/>
          <w:color w:val="auto"/>
          <w:sz w:val="24"/>
          <w:lang w:val="bg-BG"/>
        </w:rPr>
        <w:t>ама с мерки за предотвратяване</w:t>
      </w:r>
      <w:r w:rsidRPr="00924C56">
        <w:rPr>
          <w:rFonts w:eastAsia="Calibri"/>
          <w:i/>
          <w:color w:val="auto"/>
          <w:sz w:val="24"/>
          <w:lang w:val="bg-BG"/>
        </w:rPr>
        <w:t xml:space="preserve"> образуването на </w:t>
      </w:r>
      <w:r w:rsidR="00924C56" w:rsidRPr="00924C56">
        <w:rPr>
          <w:rFonts w:eastAsia="Calibri"/>
          <w:i/>
          <w:color w:val="auto"/>
          <w:sz w:val="24"/>
          <w:lang w:val="bg-BG"/>
        </w:rPr>
        <w:t>отпадъци в регион Гоце Делчев</w:t>
      </w:r>
      <w:bookmarkEnd w:id="2271"/>
    </w:p>
    <w:p w14:paraId="4025909C" w14:textId="77777777" w:rsidR="00DC12E6" w:rsidRPr="00DC12E6" w:rsidRDefault="00DC12E6" w:rsidP="00DC12E6">
      <w:pPr>
        <w:spacing w:after="0" w:line="360" w:lineRule="auto"/>
        <w:ind w:left="709"/>
        <w:contextualSpacing/>
        <w:jc w:val="both"/>
        <w:rPr>
          <w:rFonts w:ascii="Times New Roman" w:hAnsi="Times New Roman" w:cs="Times New Roman"/>
          <w:b/>
          <w:sz w:val="12"/>
          <w:szCs w:val="24"/>
        </w:rPr>
      </w:pPr>
    </w:p>
    <w:p w14:paraId="4BF0F718" w14:textId="5B1B44A7" w:rsidR="003A7E70" w:rsidRPr="003A7E70" w:rsidRDefault="003A7E70" w:rsidP="003B0B03">
      <w:pPr>
        <w:numPr>
          <w:ilvl w:val="2"/>
          <w:numId w:val="1"/>
        </w:numPr>
        <w:spacing w:after="0" w:line="360" w:lineRule="auto"/>
        <w:ind w:left="0" w:firstLine="709"/>
        <w:contextualSpacing/>
        <w:jc w:val="both"/>
        <w:rPr>
          <w:rFonts w:ascii="Times New Roman" w:hAnsi="Times New Roman" w:cs="Times New Roman"/>
          <w:b/>
          <w:sz w:val="24"/>
          <w:szCs w:val="24"/>
        </w:rPr>
      </w:pPr>
      <w:r w:rsidRPr="003A7E70">
        <w:rPr>
          <w:rFonts w:ascii="Times New Roman" w:hAnsi="Times New Roman" w:cs="Times New Roman"/>
          <w:b/>
          <w:sz w:val="24"/>
          <w:szCs w:val="24"/>
        </w:rPr>
        <w:t>Въведение и основни положения</w:t>
      </w:r>
    </w:p>
    <w:p w14:paraId="76441FC5" w14:textId="24E8F623" w:rsidR="003A7E70" w:rsidRPr="00193328" w:rsidRDefault="003A7E70" w:rsidP="00193328">
      <w:pPr>
        <w:spacing w:after="0" w:line="360" w:lineRule="auto"/>
        <w:ind w:firstLine="709"/>
        <w:contextualSpacing/>
        <w:jc w:val="both"/>
        <w:rPr>
          <w:rFonts w:ascii="Times New Roman" w:hAnsi="Times New Roman" w:cs="Times New Roman"/>
          <w:sz w:val="24"/>
          <w:szCs w:val="24"/>
        </w:rPr>
      </w:pPr>
      <w:r w:rsidRPr="00193328">
        <w:rPr>
          <w:rFonts w:ascii="Times New Roman" w:hAnsi="Times New Roman" w:cs="Times New Roman"/>
          <w:sz w:val="24"/>
          <w:szCs w:val="24"/>
        </w:rPr>
        <w:t>Рамковата директива з</w:t>
      </w:r>
      <w:r w:rsidR="00C57448">
        <w:rPr>
          <w:rFonts w:ascii="Times New Roman" w:hAnsi="Times New Roman" w:cs="Times New Roman"/>
          <w:sz w:val="24"/>
          <w:szCs w:val="24"/>
        </w:rPr>
        <w:t>а отпадъците задължава страните-</w:t>
      </w:r>
      <w:r w:rsidRPr="00193328">
        <w:rPr>
          <w:rFonts w:ascii="Times New Roman" w:hAnsi="Times New Roman" w:cs="Times New Roman"/>
          <w:sz w:val="24"/>
          <w:szCs w:val="24"/>
        </w:rPr>
        <w:t>членки да разработят</w:t>
      </w:r>
      <w:r w:rsidR="00193328" w:rsidRPr="00193328">
        <w:rPr>
          <w:rFonts w:ascii="Times New Roman" w:hAnsi="Times New Roman" w:cs="Times New Roman"/>
          <w:sz w:val="24"/>
          <w:szCs w:val="24"/>
        </w:rPr>
        <w:t xml:space="preserve"> програми за предотвратяване </w:t>
      </w:r>
      <w:r w:rsidRPr="00193328">
        <w:rPr>
          <w:rFonts w:ascii="Times New Roman" w:hAnsi="Times New Roman" w:cs="Times New Roman"/>
          <w:sz w:val="24"/>
          <w:szCs w:val="24"/>
        </w:rPr>
        <w:t>образуването на отпадъци до 2014 г, които да се отразят според вида мерки и в програмите за управление на отпадъците на регионално и местно ниво. В съответствие с транспонираните текстове в ЗУО и Националната</w:t>
      </w:r>
      <w:r w:rsidR="00193328" w:rsidRPr="00193328">
        <w:rPr>
          <w:rFonts w:ascii="Times New Roman" w:hAnsi="Times New Roman" w:cs="Times New Roman"/>
          <w:sz w:val="24"/>
          <w:szCs w:val="24"/>
        </w:rPr>
        <w:t xml:space="preserve"> програма за предотвратяване </w:t>
      </w:r>
      <w:r w:rsidRPr="00193328">
        <w:rPr>
          <w:rFonts w:ascii="Times New Roman" w:hAnsi="Times New Roman" w:cs="Times New Roman"/>
          <w:sz w:val="24"/>
          <w:szCs w:val="24"/>
        </w:rPr>
        <w:t xml:space="preserve">образуването на отпадъци, която е разработена като самостоятелна програма, но като част от НПУО 2014-2020 г., Подпрограмата за предотвратяване образуването на отпадъци </w:t>
      </w:r>
      <w:r w:rsidR="00BE22DD">
        <w:rPr>
          <w:rFonts w:ascii="Times New Roman" w:hAnsi="Times New Roman" w:cs="Times New Roman"/>
          <w:sz w:val="24"/>
          <w:szCs w:val="24"/>
          <w:lang w:val="bg-BG"/>
        </w:rPr>
        <w:t xml:space="preserve">в регион Гоце Делчев </w:t>
      </w:r>
      <w:r w:rsidRPr="00193328">
        <w:rPr>
          <w:rFonts w:ascii="Times New Roman" w:hAnsi="Times New Roman" w:cs="Times New Roman"/>
          <w:sz w:val="24"/>
          <w:szCs w:val="24"/>
        </w:rPr>
        <w:t>съдържа:</w:t>
      </w:r>
    </w:p>
    <w:p w14:paraId="2E83B06B" w14:textId="77777777" w:rsidR="003A7E70" w:rsidRPr="00193328" w:rsidRDefault="003A7E70" w:rsidP="003B0B03">
      <w:pPr>
        <w:numPr>
          <w:ilvl w:val="0"/>
          <w:numId w:val="9"/>
        </w:numPr>
        <w:spacing w:after="0" w:line="360" w:lineRule="auto"/>
        <w:ind w:left="0" w:firstLine="709"/>
        <w:contextualSpacing/>
        <w:jc w:val="both"/>
        <w:rPr>
          <w:rFonts w:ascii="Times New Roman" w:hAnsi="Times New Roman" w:cs="Times New Roman"/>
          <w:sz w:val="24"/>
          <w:szCs w:val="24"/>
        </w:rPr>
      </w:pPr>
      <w:r w:rsidRPr="00193328">
        <w:rPr>
          <w:rFonts w:ascii="Times New Roman" w:hAnsi="Times New Roman" w:cs="Times New Roman"/>
          <w:sz w:val="24"/>
          <w:szCs w:val="24"/>
        </w:rPr>
        <w:t>Определяне на мястото на предотвратяване образуването на отпадъци в йерархи</w:t>
      </w:r>
      <w:r w:rsidR="000A3F31">
        <w:rPr>
          <w:rFonts w:ascii="Times New Roman" w:hAnsi="Times New Roman" w:cs="Times New Roman"/>
          <w:sz w:val="24"/>
          <w:szCs w:val="24"/>
        </w:rPr>
        <w:t>ята за управление на отпадъците.</w:t>
      </w:r>
    </w:p>
    <w:p w14:paraId="0D13C96C" w14:textId="77777777" w:rsidR="003A7E70" w:rsidRPr="00193328" w:rsidRDefault="003A7E70" w:rsidP="003B0B03">
      <w:pPr>
        <w:numPr>
          <w:ilvl w:val="0"/>
          <w:numId w:val="9"/>
        </w:numPr>
        <w:spacing w:after="0" w:line="360" w:lineRule="auto"/>
        <w:ind w:left="0" w:firstLine="709"/>
        <w:contextualSpacing/>
        <w:jc w:val="both"/>
        <w:rPr>
          <w:rFonts w:ascii="Times New Roman" w:hAnsi="Times New Roman" w:cs="Times New Roman"/>
          <w:sz w:val="24"/>
          <w:szCs w:val="24"/>
        </w:rPr>
      </w:pPr>
      <w:r w:rsidRPr="00193328">
        <w:rPr>
          <w:rFonts w:ascii="Times New Roman" w:hAnsi="Times New Roman" w:cs="Times New Roman"/>
          <w:sz w:val="24"/>
          <w:szCs w:val="24"/>
        </w:rPr>
        <w:t>Цел на Подпрограмата за предотвра</w:t>
      </w:r>
      <w:r w:rsidR="000A3F31">
        <w:rPr>
          <w:rFonts w:ascii="Times New Roman" w:hAnsi="Times New Roman" w:cs="Times New Roman"/>
          <w:sz w:val="24"/>
          <w:szCs w:val="24"/>
        </w:rPr>
        <w:t>тяване образуването на отпадъци.</w:t>
      </w:r>
    </w:p>
    <w:p w14:paraId="4B22F1D3" w14:textId="77777777" w:rsidR="003A7E70" w:rsidRPr="00193328" w:rsidRDefault="003A7E70" w:rsidP="003B0B03">
      <w:pPr>
        <w:numPr>
          <w:ilvl w:val="0"/>
          <w:numId w:val="9"/>
        </w:numPr>
        <w:spacing w:after="0" w:line="360" w:lineRule="auto"/>
        <w:ind w:left="0" w:firstLine="709"/>
        <w:contextualSpacing/>
        <w:jc w:val="both"/>
        <w:rPr>
          <w:rFonts w:ascii="Times New Roman" w:hAnsi="Times New Roman" w:cs="Times New Roman"/>
          <w:sz w:val="24"/>
          <w:szCs w:val="24"/>
        </w:rPr>
      </w:pPr>
      <w:r w:rsidRPr="00193328">
        <w:rPr>
          <w:rFonts w:ascii="Times New Roman" w:hAnsi="Times New Roman" w:cs="Times New Roman"/>
          <w:sz w:val="24"/>
          <w:szCs w:val="24"/>
        </w:rPr>
        <w:t>Анализ и описание на съществуващи мерки за предотвратяване образуването на отпадъци и оценка на възможностите за прилагане на подходящи мерки и предл</w:t>
      </w:r>
      <w:r w:rsidR="000A3F31">
        <w:rPr>
          <w:rFonts w:ascii="Times New Roman" w:hAnsi="Times New Roman" w:cs="Times New Roman"/>
          <w:sz w:val="24"/>
          <w:szCs w:val="24"/>
        </w:rPr>
        <w:t>ожение за индикатори за мерките.</w:t>
      </w:r>
    </w:p>
    <w:p w14:paraId="16A41155" w14:textId="77777777" w:rsidR="003A7E70" w:rsidRPr="00193328" w:rsidRDefault="003A7E70" w:rsidP="003B0B03">
      <w:pPr>
        <w:numPr>
          <w:ilvl w:val="0"/>
          <w:numId w:val="9"/>
        </w:numPr>
        <w:spacing w:after="0" w:line="360" w:lineRule="auto"/>
        <w:ind w:left="0" w:firstLine="709"/>
        <w:contextualSpacing/>
        <w:jc w:val="both"/>
        <w:rPr>
          <w:rFonts w:ascii="Times New Roman" w:hAnsi="Times New Roman" w:cs="Times New Roman"/>
          <w:sz w:val="24"/>
          <w:szCs w:val="24"/>
        </w:rPr>
      </w:pPr>
      <w:r w:rsidRPr="00193328">
        <w:rPr>
          <w:rFonts w:ascii="Times New Roman" w:hAnsi="Times New Roman" w:cs="Times New Roman"/>
          <w:sz w:val="24"/>
          <w:szCs w:val="24"/>
        </w:rPr>
        <w:t>План за действие към Подпрограмата за предотвратяване образуването на отпадъци.</w:t>
      </w:r>
    </w:p>
    <w:p w14:paraId="2F39B003" w14:textId="70F827DD" w:rsidR="003A7E70" w:rsidRPr="00193328" w:rsidRDefault="003A7E70" w:rsidP="00193328">
      <w:pPr>
        <w:spacing w:after="0" w:line="360" w:lineRule="auto"/>
        <w:ind w:firstLine="709"/>
        <w:contextualSpacing/>
        <w:jc w:val="both"/>
        <w:rPr>
          <w:rFonts w:ascii="Times New Roman" w:hAnsi="Times New Roman" w:cs="Times New Roman"/>
          <w:sz w:val="24"/>
          <w:szCs w:val="24"/>
        </w:rPr>
      </w:pPr>
      <w:r w:rsidRPr="00193328">
        <w:rPr>
          <w:rFonts w:ascii="Times New Roman" w:hAnsi="Times New Roman" w:cs="Times New Roman"/>
          <w:sz w:val="24"/>
          <w:szCs w:val="24"/>
        </w:rPr>
        <w:t>Настоящата подпрограма е изготвена</w:t>
      </w:r>
      <w:r w:rsidR="00A8286E">
        <w:rPr>
          <w:rFonts w:ascii="Times New Roman" w:hAnsi="Times New Roman" w:cs="Times New Roman"/>
          <w:sz w:val="24"/>
          <w:szCs w:val="24"/>
          <w:lang w:val="bg-BG"/>
        </w:rPr>
        <w:t>,</w:t>
      </w:r>
      <w:r w:rsidRPr="00193328">
        <w:rPr>
          <w:rFonts w:ascii="Times New Roman" w:hAnsi="Times New Roman" w:cs="Times New Roman"/>
          <w:sz w:val="24"/>
          <w:szCs w:val="24"/>
        </w:rPr>
        <w:t xml:space="preserve"> съобразно изискванията за съответствие на структурата и съдържанието </w:t>
      </w:r>
      <w:r w:rsidR="00A8286E">
        <w:rPr>
          <w:rFonts w:ascii="Times New Roman" w:hAnsi="Times New Roman" w:cs="Times New Roman"/>
          <w:sz w:val="24"/>
          <w:szCs w:val="24"/>
          <w:lang w:val="bg-BG"/>
        </w:rPr>
        <w:t xml:space="preserve">й </w:t>
      </w:r>
      <w:r w:rsidRPr="00193328">
        <w:rPr>
          <w:rFonts w:ascii="Times New Roman" w:hAnsi="Times New Roman" w:cs="Times New Roman"/>
          <w:sz w:val="24"/>
          <w:szCs w:val="24"/>
        </w:rPr>
        <w:t>с Националната програма за предотвратяване образуването на отпадъци.</w:t>
      </w:r>
    </w:p>
    <w:p w14:paraId="53223D87" w14:textId="2F264126" w:rsidR="003A7E70" w:rsidRPr="00193328" w:rsidRDefault="003A7E70" w:rsidP="00193328">
      <w:pPr>
        <w:spacing w:after="0" w:line="360" w:lineRule="auto"/>
        <w:ind w:firstLine="709"/>
        <w:contextualSpacing/>
        <w:jc w:val="both"/>
        <w:rPr>
          <w:rFonts w:ascii="Times New Roman" w:hAnsi="Times New Roman" w:cs="Times New Roman"/>
          <w:sz w:val="24"/>
          <w:szCs w:val="24"/>
        </w:rPr>
      </w:pPr>
      <w:r w:rsidRPr="00193328">
        <w:rPr>
          <w:rFonts w:ascii="Times New Roman" w:hAnsi="Times New Roman" w:cs="Times New Roman"/>
          <w:sz w:val="24"/>
          <w:szCs w:val="24"/>
        </w:rPr>
        <w:t>Идеята за предотвратяване образуването на отпадъци навлиза в нашата страна</w:t>
      </w:r>
      <w:r w:rsidR="00BB2D03">
        <w:rPr>
          <w:rFonts w:ascii="Times New Roman" w:hAnsi="Times New Roman" w:cs="Times New Roman"/>
          <w:sz w:val="24"/>
          <w:szCs w:val="24"/>
          <w:lang w:val="bg-BG"/>
        </w:rPr>
        <w:t>, спазвайки изискванията на европейското законодателство</w:t>
      </w:r>
      <w:r w:rsidRPr="00193328">
        <w:rPr>
          <w:rFonts w:ascii="Times New Roman" w:hAnsi="Times New Roman" w:cs="Times New Roman"/>
          <w:sz w:val="24"/>
          <w:szCs w:val="24"/>
        </w:rPr>
        <w:t>. В</w:t>
      </w:r>
      <w:r w:rsidR="00BE22DD">
        <w:rPr>
          <w:rFonts w:ascii="Times New Roman" w:hAnsi="Times New Roman" w:cs="Times New Roman"/>
          <w:sz w:val="24"/>
          <w:szCs w:val="24"/>
          <w:lang w:val="bg-BG"/>
        </w:rPr>
        <w:t xml:space="preserve"> регион Гоце Делчев</w:t>
      </w:r>
      <w:r w:rsidRPr="00193328">
        <w:rPr>
          <w:rFonts w:ascii="Times New Roman" w:hAnsi="Times New Roman" w:cs="Times New Roman"/>
          <w:sz w:val="24"/>
          <w:szCs w:val="24"/>
        </w:rPr>
        <w:t>, както и в други населени места</w:t>
      </w:r>
      <w:r w:rsidR="001F6F15">
        <w:rPr>
          <w:rFonts w:ascii="Times New Roman" w:hAnsi="Times New Roman" w:cs="Times New Roman"/>
          <w:sz w:val="24"/>
          <w:szCs w:val="24"/>
        </w:rPr>
        <w:t>,</w:t>
      </w:r>
      <w:r w:rsidRPr="00193328">
        <w:rPr>
          <w:rFonts w:ascii="Times New Roman" w:hAnsi="Times New Roman" w:cs="Times New Roman"/>
          <w:sz w:val="24"/>
          <w:szCs w:val="24"/>
        </w:rPr>
        <w:t xml:space="preserve"> има твърде много изхвърлени вещи, които все още имат някаква стойност, било то парич</w:t>
      </w:r>
      <w:r w:rsidR="00D71A21">
        <w:rPr>
          <w:rFonts w:ascii="Times New Roman" w:hAnsi="Times New Roman" w:cs="Times New Roman"/>
          <w:sz w:val="24"/>
          <w:szCs w:val="24"/>
        </w:rPr>
        <w:t>на или като ресурс</w:t>
      </w:r>
      <w:r w:rsidRPr="00193328">
        <w:rPr>
          <w:rFonts w:ascii="Times New Roman" w:hAnsi="Times New Roman" w:cs="Times New Roman"/>
          <w:sz w:val="24"/>
          <w:szCs w:val="24"/>
        </w:rPr>
        <w:t>. Предотвратяването на отпадъците би могло да донесе изключително много икон</w:t>
      </w:r>
      <w:r w:rsidR="009C3CA4" w:rsidRPr="00193328">
        <w:rPr>
          <w:rFonts w:ascii="Times New Roman" w:hAnsi="Times New Roman" w:cs="Times New Roman"/>
          <w:sz w:val="24"/>
          <w:szCs w:val="24"/>
        </w:rPr>
        <w:t>о</w:t>
      </w:r>
      <w:r w:rsidRPr="00193328">
        <w:rPr>
          <w:rFonts w:ascii="Times New Roman" w:hAnsi="Times New Roman" w:cs="Times New Roman"/>
          <w:sz w:val="24"/>
          <w:szCs w:val="24"/>
        </w:rPr>
        <w:t>мически, финансови и ек</w:t>
      </w:r>
      <w:r w:rsidR="00BE22DD">
        <w:rPr>
          <w:rFonts w:ascii="Times New Roman" w:hAnsi="Times New Roman" w:cs="Times New Roman"/>
          <w:sz w:val="24"/>
          <w:szCs w:val="24"/>
        </w:rPr>
        <w:t>ологични ползи първо за региона</w:t>
      </w:r>
      <w:r w:rsidRPr="00193328">
        <w:rPr>
          <w:rFonts w:ascii="Times New Roman" w:hAnsi="Times New Roman" w:cs="Times New Roman"/>
          <w:sz w:val="24"/>
          <w:szCs w:val="24"/>
        </w:rPr>
        <w:t>, а и за страната.</w:t>
      </w:r>
    </w:p>
    <w:p w14:paraId="639F4719" w14:textId="55E06E32" w:rsidR="003A7E70" w:rsidRDefault="003A7E70" w:rsidP="00193328">
      <w:pPr>
        <w:spacing w:after="0" w:line="360" w:lineRule="auto"/>
        <w:ind w:firstLine="709"/>
        <w:contextualSpacing/>
        <w:jc w:val="both"/>
        <w:rPr>
          <w:rFonts w:ascii="Times New Roman" w:hAnsi="Times New Roman" w:cs="Times New Roman"/>
          <w:sz w:val="24"/>
          <w:szCs w:val="24"/>
        </w:rPr>
      </w:pPr>
      <w:r w:rsidRPr="00193328">
        <w:rPr>
          <w:rFonts w:ascii="Times New Roman" w:hAnsi="Times New Roman" w:cs="Times New Roman"/>
          <w:sz w:val="24"/>
          <w:szCs w:val="24"/>
        </w:rPr>
        <w:t>Това е причината настоя</w:t>
      </w:r>
      <w:r w:rsidR="00415422">
        <w:rPr>
          <w:rFonts w:ascii="Times New Roman" w:hAnsi="Times New Roman" w:cs="Times New Roman"/>
          <w:sz w:val="24"/>
          <w:szCs w:val="24"/>
        </w:rPr>
        <w:t>щата подпро</w:t>
      </w:r>
      <w:r w:rsidR="00BE22DD">
        <w:rPr>
          <w:rFonts w:ascii="Times New Roman" w:hAnsi="Times New Roman" w:cs="Times New Roman"/>
          <w:sz w:val="24"/>
          <w:szCs w:val="24"/>
        </w:rPr>
        <w:t>грама да подпомогне РСУО-Гоце Делчев</w:t>
      </w:r>
      <w:r w:rsidRPr="00193328">
        <w:rPr>
          <w:rFonts w:ascii="Times New Roman" w:hAnsi="Times New Roman" w:cs="Times New Roman"/>
          <w:sz w:val="24"/>
          <w:szCs w:val="24"/>
        </w:rPr>
        <w:t xml:space="preserve"> в стимулирането на всички организации, домакинства и бизнеса </w:t>
      </w:r>
      <w:r w:rsidR="00D71A21">
        <w:rPr>
          <w:rFonts w:ascii="Times New Roman" w:hAnsi="Times New Roman" w:cs="Times New Roman"/>
          <w:sz w:val="24"/>
          <w:szCs w:val="24"/>
          <w:lang w:val="bg-BG"/>
        </w:rPr>
        <w:t xml:space="preserve">да анализират ползите от предотвратяване образуването на отпадъци, чийто жизнен цикъл не е приключил и все още могат да се използват като полезен продукт. </w:t>
      </w:r>
    </w:p>
    <w:p w14:paraId="707768DD" w14:textId="77777777" w:rsidR="008029A9" w:rsidRPr="00193328" w:rsidRDefault="008029A9" w:rsidP="00193328">
      <w:pPr>
        <w:spacing w:after="0" w:line="360" w:lineRule="auto"/>
        <w:ind w:firstLine="709"/>
        <w:contextualSpacing/>
        <w:jc w:val="both"/>
        <w:rPr>
          <w:rFonts w:ascii="Times New Roman" w:hAnsi="Times New Roman" w:cs="Times New Roman"/>
          <w:sz w:val="24"/>
          <w:szCs w:val="24"/>
        </w:rPr>
      </w:pPr>
    </w:p>
    <w:p w14:paraId="2FFEDDDF" w14:textId="77777777" w:rsidR="003A7E70" w:rsidRPr="003A7E70" w:rsidRDefault="003A7E70" w:rsidP="003B0B03">
      <w:pPr>
        <w:numPr>
          <w:ilvl w:val="2"/>
          <w:numId w:val="1"/>
        </w:numPr>
        <w:spacing w:after="0" w:line="360" w:lineRule="auto"/>
        <w:ind w:left="0" w:firstLine="709"/>
        <w:contextualSpacing/>
        <w:jc w:val="both"/>
        <w:rPr>
          <w:rFonts w:ascii="Times New Roman" w:hAnsi="Times New Roman" w:cs="Times New Roman"/>
          <w:b/>
          <w:sz w:val="24"/>
          <w:szCs w:val="24"/>
        </w:rPr>
      </w:pPr>
      <w:r w:rsidRPr="003A7E70">
        <w:rPr>
          <w:rFonts w:ascii="Times New Roman" w:hAnsi="Times New Roman" w:cs="Times New Roman"/>
          <w:b/>
          <w:sz w:val="24"/>
          <w:szCs w:val="24"/>
        </w:rPr>
        <w:lastRenderedPageBreak/>
        <w:t>Определяне на мястото на предотвратяване образуването на отпадъци в йерархията за управление на отпадъците</w:t>
      </w:r>
    </w:p>
    <w:p w14:paraId="5F9289F4" w14:textId="77777777" w:rsidR="003A7E70" w:rsidRPr="00193328" w:rsidRDefault="003A7E70" w:rsidP="00193328">
      <w:pPr>
        <w:spacing w:after="0" w:line="360" w:lineRule="auto"/>
        <w:ind w:firstLine="709"/>
        <w:contextualSpacing/>
        <w:jc w:val="both"/>
        <w:rPr>
          <w:rFonts w:ascii="Times New Roman" w:hAnsi="Times New Roman" w:cs="Times New Roman"/>
          <w:sz w:val="24"/>
          <w:szCs w:val="24"/>
        </w:rPr>
      </w:pPr>
      <w:r w:rsidRPr="00193328">
        <w:rPr>
          <w:rFonts w:ascii="Times New Roman" w:hAnsi="Times New Roman" w:cs="Times New Roman"/>
          <w:sz w:val="24"/>
          <w:szCs w:val="24"/>
        </w:rPr>
        <w:t>Според ЗУО (§1, т. 17 от ДР), „отпадък“ е всяко вещество или предмет, от който притежателят се освобождава или възнамерява да се освободи, или е длъжен да се освободи. Съгласно Директива 2008/98/ЕО, под предотвратяване образуването на отпадъци трябва да се разбира:</w:t>
      </w:r>
    </w:p>
    <w:p w14:paraId="13C33C98" w14:textId="77777777" w:rsidR="003A7E70" w:rsidRPr="00193328" w:rsidRDefault="003A7E70" w:rsidP="00756EC1">
      <w:pPr>
        <w:spacing w:after="0" w:line="360" w:lineRule="auto"/>
        <w:ind w:firstLine="709"/>
        <w:contextualSpacing/>
        <w:jc w:val="both"/>
        <w:rPr>
          <w:rFonts w:ascii="Times New Roman" w:hAnsi="Times New Roman" w:cs="Times New Roman"/>
          <w:i/>
          <w:sz w:val="24"/>
          <w:szCs w:val="24"/>
        </w:rPr>
      </w:pPr>
      <w:r w:rsidRPr="00193328">
        <w:rPr>
          <w:rFonts w:ascii="Times New Roman" w:hAnsi="Times New Roman" w:cs="Times New Roman"/>
          <w:i/>
          <w:sz w:val="24"/>
          <w:szCs w:val="24"/>
        </w:rPr>
        <w:t>„Мерките, взети преди веществото, материалът или продуктът да стане отпадък, с което се намалява:</w:t>
      </w:r>
    </w:p>
    <w:p w14:paraId="43F85CB9" w14:textId="77777777" w:rsidR="003A7E70" w:rsidRPr="00193328" w:rsidRDefault="003A7E70" w:rsidP="003B0B03">
      <w:pPr>
        <w:numPr>
          <w:ilvl w:val="0"/>
          <w:numId w:val="10"/>
        </w:numPr>
        <w:spacing w:after="0" w:line="360" w:lineRule="auto"/>
        <w:ind w:left="0" w:firstLine="709"/>
        <w:contextualSpacing/>
        <w:jc w:val="both"/>
        <w:rPr>
          <w:rFonts w:ascii="Times New Roman" w:hAnsi="Times New Roman" w:cs="Times New Roman"/>
          <w:i/>
          <w:sz w:val="24"/>
          <w:szCs w:val="24"/>
        </w:rPr>
      </w:pPr>
      <w:r w:rsidRPr="00193328">
        <w:rPr>
          <w:rFonts w:ascii="Times New Roman" w:hAnsi="Times New Roman" w:cs="Times New Roman"/>
          <w:i/>
          <w:sz w:val="24"/>
          <w:szCs w:val="24"/>
        </w:rPr>
        <w:t>количеството отпадъци, включително чрез повторна употреба на продуктите или жизнения им цикъл;</w:t>
      </w:r>
    </w:p>
    <w:p w14:paraId="2A0A0651" w14:textId="77777777" w:rsidR="003A7E70" w:rsidRPr="00193328" w:rsidRDefault="003A7E70" w:rsidP="003B0B03">
      <w:pPr>
        <w:numPr>
          <w:ilvl w:val="0"/>
          <w:numId w:val="10"/>
        </w:numPr>
        <w:spacing w:after="0" w:line="360" w:lineRule="auto"/>
        <w:ind w:left="0" w:firstLine="709"/>
        <w:contextualSpacing/>
        <w:jc w:val="both"/>
        <w:rPr>
          <w:rFonts w:ascii="Times New Roman" w:hAnsi="Times New Roman" w:cs="Times New Roman"/>
          <w:i/>
          <w:sz w:val="24"/>
          <w:szCs w:val="24"/>
        </w:rPr>
      </w:pPr>
      <w:r w:rsidRPr="00193328">
        <w:rPr>
          <w:rFonts w:ascii="Times New Roman" w:hAnsi="Times New Roman" w:cs="Times New Roman"/>
          <w:i/>
          <w:sz w:val="24"/>
          <w:szCs w:val="24"/>
        </w:rPr>
        <w:t>вредното въздействие от образуваните отпадъци върху околната среда и човешкото здраве; или</w:t>
      </w:r>
    </w:p>
    <w:p w14:paraId="5DA1147C" w14:textId="351D2DBD" w:rsidR="003A7E70" w:rsidRPr="00193328" w:rsidRDefault="003A7E70" w:rsidP="003B0B03">
      <w:pPr>
        <w:numPr>
          <w:ilvl w:val="0"/>
          <w:numId w:val="10"/>
        </w:numPr>
        <w:spacing w:after="0" w:line="360" w:lineRule="auto"/>
        <w:ind w:left="0" w:firstLine="709"/>
        <w:contextualSpacing/>
        <w:jc w:val="both"/>
        <w:rPr>
          <w:rFonts w:ascii="Times New Roman" w:hAnsi="Times New Roman" w:cs="Times New Roman"/>
          <w:i/>
          <w:sz w:val="24"/>
          <w:szCs w:val="24"/>
        </w:rPr>
      </w:pPr>
      <w:r w:rsidRPr="00193328">
        <w:rPr>
          <w:rFonts w:ascii="Times New Roman" w:hAnsi="Times New Roman" w:cs="Times New Roman"/>
          <w:i/>
          <w:sz w:val="24"/>
          <w:szCs w:val="24"/>
        </w:rPr>
        <w:t>съдържанието на вредни вещест</w:t>
      </w:r>
      <w:r w:rsidR="00A8286E">
        <w:rPr>
          <w:rFonts w:ascii="Times New Roman" w:hAnsi="Times New Roman" w:cs="Times New Roman"/>
          <w:i/>
          <w:sz w:val="24"/>
          <w:szCs w:val="24"/>
        </w:rPr>
        <w:t>ва в материалите или продуктите</w:t>
      </w:r>
      <w:r w:rsidRPr="00193328">
        <w:rPr>
          <w:rFonts w:ascii="Times New Roman" w:hAnsi="Times New Roman" w:cs="Times New Roman"/>
          <w:i/>
          <w:sz w:val="24"/>
          <w:szCs w:val="24"/>
        </w:rPr>
        <w:t>“</w:t>
      </w:r>
      <w:r w:rsidR="00A8286E">
        <w:rPr>
          <w:rFonts w:ascii="Times New Roman" w:hAnsi="Times New Roman" w:cs="Times New Roman"/>
          <w:i/>
          <w:sz w:val="24"/>
          <w:szCs w:val="24"/>
          <w:lang w:val="bg-BG"/>
        </w:rPr>
        <w:t>.</w:t>
      </w:r>
    </w:p>
    <w:p w14:paraId="079BC8B2" w14:textId="77BCC5D6" w:rsidR="003A7E70" w:rsidRDefault="003A7E70" w:rsidP="00756EC1">
      <w:pPr>
        <w:spacing w:after="0" w:line="360" w:lineRule="auto"/>
        <w:ind w:firstLine="709"/>
        <w:contextualSpacing/>
        <w:jc w:val="both"/>
        <w:rPr>
          <w:rFonts w:ascii="Times New Roman" w:hAnsi="Times New Roman" w:cs="Times New Roman"/>
          <w:sz w:val="24"/>
          <w:szCs w:val="24"/>
        </w:rPr>
      </w:pPr>
      <w:r w:rsidRPr="00193328">
        <w:rPr>
          <w:rFonts w:ascii="Times New Roman" w:hAnsi="Times New Roman" w:cs="Times New Roman"/>
          <w:sz w:val="24"/>
          <w:szCs w:val="24"/>
        </w:rPr>
        <w:t>Предотвратяването образуването на отпадъци има най-висок приоритет в йерархията за управление на отпадъците</w:t>
      </w:r>
      <w:r w:rsidR="00A8286E">
        <w:rPr>
          <w:rFonts w:ascii="Times New Roman" w:hAnsi="Times New Roman" w:cs="Times New Roman"/>
          <w:sz w:val="24"/>
          <w:szCs w:val="24"/>
          <w:lang w:val="bg-BG"/>
        </w:rPr>
        <w:t xml:space="preserve"> (</w:t>
      </w:r>
      <w:r w:rsidR="00A8286E" w:rsidRPr="00A8286E">
        <w:rPr>
          <w:rFonts w:ascii="Times New Roman" w:hAnsi="Times New Roman" w:cs="Times New Roman"/>
          <w:b/>
          <w:sz w:val="24"/>
          <w:szCs w:val="24"/>
          <w:lang w:val="bg-BG"/>
        </w:rPr>
        <w:t>Фигура 5.1-1</w:t>
      </w:r>
      <w:r w:rsidR="00A8286E">
        <w:rPr>
          <w:rFonts w:ascii="Times New Roman" w:hAnsi="Times New Roman" w:cs="Times New Roman"/>
          <w:sz w:val="24"/>
          <w:szCs w:val="24"/>
          <w:lang w:val="bg-BG"/>
        </w:rPr>
        <w:t>)</w:t>
      </w:r>
      <w:r w:rsidRPr="00193328">
        <w:rPr>
          <w:rFonts w:ascii="Times New Roman" w:hAnsi="Times New Roman" w:cs="Times New Roman"/>
          <w:sz w:val="24"/>
          <w:szCs w:val="24"/>
        </w:rPr>
        <w:t>.</w:t>
      </w:r>
    </w:p>
    <w:p w14:paraId="1FFEA365" w14:textId="77777777" w:rsidR="00F701A3" w:rsidRPr="00F701A3" w:rsidRDefault="00F701A3" w:rsidP="00756EC1">
      <w:pPr>
        <w:spacing w:after="0" w:line="360" w:lineRule="auto"/>
        <w:ind w:firstLine="709"/>
        <w:contextualSpacing/>
        <w:jc w:val="both"/>
        <w:rPr>
          <w:rFonts w:ascii="Times New Roman" w:hAnsi="Times New Roman" w:cs="Times New Roman"/>
          <w:sz w:val="12"/>
          <w:szCs w:val="24"/>
        </w:rPr>
      </w:pPr>
    </w:p>
    <w:p w14:paraId="7E6EFA80" w14:textId="77777777" w:rsidR="00CB18A3" w:rsidRDefault="003A7E70" w:rsidP="00756EC1">
      <w:pPr>
        <w:jc w:val="center"/>
      </w:pPr>
      <w:r>
        <w:rPr>
          <w:noProof/>
        </w:rPr>
        <w:drawing>
          <wp:inline distT="0" distB="0" distL="0" distR="0" wp14:anchorId="6D53A23D" wp14:editId="4321770F">
            <wp:extent cx="3926205" cy="27311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926205" cy="2731135"/>
                    </a:xfrm>
                    <a:prstGeom prst="rect">
                      <a:avLst/>
                    </a:prstGeom>
                    <a:noFill/>
                  </pic:spPr>
                </pic:pic>
              </a:graphicData>
            </a:graphic>
          </wp:inline>
        </w:drawing>
      </w:r>
    </w:p>
    <w:p w14:paraId="028CF64B" w14:textId="44BCC3D8" w:rsidR="003A7E70" w:rsidRDefault="00A8286E" w:rsidP="003A7E70">
      <w:pPr>
        <w:spacing w:after="0" w:line="360" w:lineRule="auto"/>
        <w:contextualSpacing/>
        <w:jc w:val="center"/>
        <w:rPr>
          <w:rFonts w:ascii="Times New Roman" w:hAnsi="Times New Roman" w:cs="Times New Roman"/>
          <w:i/>
          <w:sz w:val="24"/>
          <w:szCs w:val="24"/>
        </w:rPr>
      </w:pPr>
      <w:r>
        <w:rPr>
          <w:rFonts w:ascii="Times New Roman" w:hAnsi="Times New Roman" w:cs="Times New Roman"/>
          <w:b/>
          <w:i/>
          <w:sz w:val="24"/>
          <w:szCs w:val="24"/>
        </w:rPr>
        <w:t>Фигура 5.1</w:t>
      </w:r>
      <w:r w:rsidR="003A7E70" w:rsidRPr="003A7E70">
        <w:rPr>
          <w:rFonts w:ascii="Times New Roman" w:hAnsi="Times New Roman" w:cs="Times New Roman"/>
          <w:b/>
          <w:i/>
          <w:sz w:val="24"/>
          <w:szCs w:val="24"/>
        </w:rPr>
        <w:t>-1</w:t>
      </w:r>
      <w:r w:rsidR="003A7E70" w:rsidRPr="003A7E70">
        <w:rPr>
          <w:rFonts w:ascii="Times New Roman" w:hAnsi="Times New Roman" w:cs="Times New Roman"/>
          <w:i/>
          <w:sz w:val="24"/>
          <w:szCs w:val="24"/>
        </w:rPr>
        <w:t xml:space="preserve"> Йерархия на управлението на отпадъците</w:t>
      </w:r>
    </w:p>
    <w:p w14:paraId="22FE6848" w14:textId="77777777" w:rsidR="00BE22DD" w:rsidRPr="00BE22DD" w:rsidRDefault="00BE22DD" w:rsidP="003A7E70">
      <w:pPr>
        <w:spacing w:after="0" w:line="360" w:lineRule="auto"/>
        <w:contextualSpacing/>
        <w:jc w:val="center"/>
        <w:rPr>
          <w:rFonts w:ascii="Times New Roman" w:hAnsi="Times New Roman" w:cs="Times New Roman"/>
          <w:i/>
          <w:sz w:val="12"/>
          <w:szCs w:val="24"/>
        </w:rPr>
      </w:pPr>
    </w:p>
    <w:p w14:paraId="74D13D09" w14:textId="6806D46F" w:rsidR="003A7E70" w:rsidRPr="00193328" w:rsidRDefault="003A7E70" w:rsidP="003A7E70">
      <w:pPr>
        <w:spacing w:after="0" w:line="360" w:lineRule="auto"/>
        <w:ind w:firstLine="709"/>
        <w:contextualSpacing/>
        <w:jc w:val="both"/>
        <w:rPr>
          <w:rFonts w:ascii="Times New Roman" w:hAnsi="Times New Roman" w:cs="Times New Roman"/>
          <w:sz w:val="24"/>
          <w:szCs w:val="24"/>
        </w:rPr>
      </w:pPr>
      <w:r w:rsidRPr="00193328">
        <w:rPr>
          <w:rFonts w:ascii="Times New Roman" w:hAnsi="Times New Roman" w:cs="Times New Roman"/>
          <w:sz w:val="24"/>
          <w:szCs w:val="24"/>
        </w:rPr>
        <w:t>Предотвратяването образуването на отпадъци означава да не възникват отпадъци, тъй като веднъж възникнал</w:t>
      </w:r>
      <w:r w:rsidR="003B4113">
        <w:rPr>
          <w:rFonts w:ascii="Times New Roman" w:hAnsi="Times New Roman" w:cs="Times New Roman"/>
          <w:sz w:val="24"/>
          <w:szCs w:val="24"/>
          <w:lang w:val="bg-BG"/>
        </w:rPr>
        <w:t>,</w:t>
      </w:r>
      <w:r w:rsidRPr="00193328">
        <w:rPr>
          <w:rFonts w:ascii="Times New Roman" w:hAnsi="Times New Roman" w:cs="Times New Roman"/>
          <w:sz w:val="24"/>
          <w:szCs w:val="24"/>
        </w:rPr>
        <w:t xml:space="preserve"> отпадъкът не изчезва, а само се променя като вещество чрез депонирането, изгарянето, рециклирането. Различните начини за третиране на отпадъците винаги са свързани с натоварване на околната среда. Дори и чрез най-съвременните технологии</w:t>
      </w:r>
      <w:r w:rsidR="00962094">
        <w:rPr>
          <w:rFonts w:ascii="Times New Roman" w:hAnsi="Times New Roman" w:cs="Times New Roman"/>
          <w:sz w:val="24"/>
          <w:szCs w:val="24"/>
          <w:lang w:val="bg-BG"/>
        </w:rPr>
        <w:t>,</w:t>
      </w:r>
      <w:r w:rsidRPr="00193328">
        <w:rPr>
          <w:rFonts w:ascii="Times New Roman" w:hAnsi="Times New Roman" w:cs="Times New Roman"/>
          <w:sz w:val="24"/>
          <w:szCs w:val="24"/>
        </w:rPr>
        <w:t xml:space="preserve"> при изгарянето възникват емисии и/или остатъчни вещества, </w:t>
      </w:r>
      <w:r w:rsidRPr="00193328">
        <w:rPr>
          <w:rFonts w:ascii="Times New Roman" w:hAnsi="Times New Roman" w:cs="Times New Roman"/>
          <w:sz w:val="24"/>
          <w:szCs w:val="24"/>
        </w:rPr>
        <w:lastRenderedPageBreak/>
        <w:t>които трябва да се складират. Всяко депониране е намеса в природата, като при това не могат изцяло да се изключат вредни въздействия върху околната среда. В най-добрия случай отпадъците се оползотворяват, като дори и в този случай възникват натоварвания, поради употребата на енергия и вода. Поради това най-адекватното противодействие на проблемите с отпадъците са действията преди образуването на отпадъци, а именно предотвратяването на тяхното образуване.</w:t>
      </w:r>
    </w:p>
    <w:p w14:paraId="1A1F7F68" w14:textId="77777777" w:rsidR="003A7E70" w:rsidRPr="003A7E70" w:rsidRDefault="003A7E70" w:rsidP="003B0B03">
      <w:pPr>
        <w:numPr>
          <w:ilvl w:val="2"/>
          <w:numId w:val="1"/>
        </w:numPr>
        <w:spacing w:line="360" w:lineRule="auto"/>
        <w:ind w:left="1225" w:hanging="505"/>
        <w:contextualSpacing/>
        <w:rPr>
          <w:rFonts w:ascii="Times New Roman" w:hAnsi="Times New Roman" w:cs="Times New Roman"/>
          <w:b/>
          <w:sz w:val="24"/>
          <w:szCs w:val="24"/>
        </w:rPr>
      </w:pPr>
      <w:r w:rsidRPr="003A7E70">
        <w:rPr>
          <w:rFonts w:ascii="Times New Roman" w:hAnsi="Times New Roman" w:cs="Times New Roman"/>
          <w:b/>
          <w:sz w:val="24"/>
          <w:szCs w:val="24"/>
        </w:rPr>
        <w:t>Цел на подпрограмата за предотвратяване образуването на отпадъци</w:t>
      </w:r>
    </w:p>
    <w:p w14:paraId="45676A02" w14:textId="1A7CE1EF" w:rsidR="003A7E70" w:rsidRPr="00D15BAD" w:rsidRDefault="003A7E70" w:rsidP="00D15BAD">
      <w:pPr>
        <w:spacing w:after="0" w:line="360" w:lineRule="auto"/>
        <w:ind w:firstLine="709"/>
        <w:jc w:val="both"/>
        <w:rPr>
          <w:rFonts w:ascii="Times New Roman" w:hAnsi="Times New Roman" w:cs="Times New Roman"/>
          <w:sz w:val="24"/>
          <w:szCs w:val="24"/>
        </w:rPr>
      </w:pPr>
      <w:r w:rsidRPr="00D15BAD">
        <w:rPr>
          <w:rFonts w:ascii="Times New Roman" w:hAnsi="Times New Roman" w:cs="Times New Roman"/>
          <w:sz w:val="24"/>
          <w:szCs w:val="24"/>
        </w:rPr>
        <w:t>Мотото на Националната програма за предотвратяване образуването на отпадъци е: „</w:t>
      </w:r>
      <w:r w:rsidRPr="000A3F31">
        <w:rPr>
          <w:rFonts w:ascii="Times New Roman" w:hAnsi="Times New Roman" w:cs="Times New Roman"/>
          <w:i/>
          <w:sz w:val="24"/>
          <w:szCs w:val="24"/>
        </w:rPr>
        <w:t>Най-полезният отпадък е този, който въобще не е възникнал</w:t>
      </w:r>
      <w:r w:rsidR="00962094">
        <w:rPr>
          <w:rFonts w:ascii="Times New Roman" w:hAnsi="Times New Roman" w:cs="Times New Roman"/>
          <w:i/>
          <w:sz w:val="24"/>
          <w:szCs w:val="24"/>
          <w:lang w:val="bg-BG"/>
        </w:rPr>
        <w:t>.</w:t>
      </w:r>
      <w:r w:rsidR="00962094">
        <w:rPr>
          <w:rFonts w:ascii="Times New Roman" w:hAnsi="Times New Roman" w:cs="Times New Roman"/>
          <w:sz w:val="24"/>
          <w:szCs w:val="24"/>
        </w:rPr>
        <w:t>“</w:t>
      </w:r>
      <w:r w:rsidRPr="00D15BAD">
        <w:rPr>
          <w:rFonts w:ascii="Times New Roman" w:hAnsi="Times New Roman" w:cs="Times New Roman"/>
          <w:sz w:val="24"/>
          <w:szCs w:val="24"/>
        </w:rPr>
        <w:t xml:space="preserve"> Благосъстояние при по-малко използване на ресурси и по-малко отпадъци е не само възможно, а задължително. Отпадъците от една страна се образуват от използването на ресурси или продукти, а от друга – те имат негативни ефекти върху околната среда в резултат на тяхното преработване или обезвреждане. Всеки потребител може да ограничи купуването на стоки, които водят до образуване на отпадъци и по този начин да въздейства на производителите да намалят производството на такива стоки.</w:t>
      </w:r>
    </w:p>
    <w:p w14:paraId="2B5AB588" w14:textId="03FD4B51" w:rsidR="003A7E70" w:rsidRPr="00D15BAD" w:rsidRDefault="003A7E70" w:rsidP="00D15BAD">
      <w:pPr>
        <w:spacing w:after="0" w:line="360" w:lineRule="auto"/>
        <w:ind w:firstLine="709"/>
        <w:jc w:val="both"/>
        <w:rPr>
          <w:rFonts w:ascii="Times New Roman" w:hAnsi="Times New Roman" w:cs="Times New Roman"/>
          <w:sz w:val="24"/>
          <w:szCs w:val="24"/>
        </w:rPr>
      </w:pPr>
      <w:r w:rsidRPr="00D15BAD">
        <w:rPr>
          <w:rFonts w:ascii="Times New Roman" w:hAnsi="Times New Roman" w:cs="Times New Roman"/>
          <w:sz w:val="24"/>
          <w:szCs w:val="24"/>
        </w:rPr>
        <w:t>Както стратегическата цел, така и оперативните цели за предотвратяване образуването на отпадъци</w:t>
      </w:r>
      <w:r w:rsidR="00F701A3">
        <w:rPr>
          <w:rFonts w:ascii="Times New Roman" w:hAnsi="Times New Roman" w:cs="Times New Roman"/>
          <w:sz w:val="24"/>
          <w:szCs w:val="24"/>
          <w:lang w:val="bg-BG"/>
        </w:rPr>
        <w:t>,</w:t>
      </w:r>
      <w:r w:rsidRPr="00D15BAD">
        <w:rPr>
          <w:rFonts w:ascii="Times New Roman" w:hAnsi="Times New Roman" w:cs="Times New Roman"/>
          <w:sz w:val="24"/>
          <w:szCs w:val="24"/>
        </w:rPr>
        <w:t xml:space="preserve"> са формулирани ясно в РДО и в ЗУО. Целите са следните:</w:t>
      </w:r>
    </w:p>
    <w:p w14:paraId="51F2DDF9" w14:textId="511B78ED" w:rsidR="003A7E70" w:rsidRPr="00D15BAD" w:rsidRDefault="003A7E70" w:rsidP="00D15BAD">
      <w:pPr>
        <w:spacing w:after="0" w:line="360" w:lineRule="auto"/>
        <w:ind w:firstLine="709"/>
        <w:jc w:val="both"/>
        <w:rPr>
          <w:rFonts w:ascii="Times New Roman" w:hAnsi="Times New Roman" w:cs="Times New Roman"/>
          <w:b/>
          <w:sz w:val="24"/>
          <w:szCs w:val="24"/>
        </w:rPr>
      </w:pPr>
      <w:r w:rsidRPr="00D15BAD">
        <w:rPr>
          <w:rFonts w:ascii="Times New Roman" w:hAnsi="Times New Roman" w:cs="Times New Roman"/>
          <w:b/>
          <w:sz w:val="24"/>
          <w:szCs w:val="24"/>
        </w:rPr>
        <w:t>Стратегическа цел:</w:t>
      </w:r>
      <w:r w:rsidRPr="00D15BAD">
        <w:rPr>
          <w:rFonts w:ascii="Times New Roman" w:hAnsi="Times New Roman" w:cs="Times New Roman"/>
          <w:sz w:val="24"/>
          <w:szCs w:val="24"/>
        </w:rPr>
        <w:t xml:space="preserve"> „Прекъсване на връзката между икономическия растеж и свързаното с това вредно влияние върху човека и околната среда в резултат на образуването на отпадъци</w:t>
      </w:r>
      <w:r w:rsidR="00962094">
        <w:rPr>
          <w:rFonts w:ascii="Times New Roman" w:hAnsi="Times New Roman" w:cs="Times New Roman"/>
          <w:sz w:val="24"/>
          <w:szCs w:val="24"/>
          <w:lang w:val="bg-BG"/>
        </w:rPr>
        <w:t>.</w:t>
      </w:r>
      <w:r w:rsidRPr="00D15BAD">
        <w:rPr>
          <w:rFonts w:ascii="Times New Roman" w:hAnsi="Times New Roman" w:cs="Times New Roman"/>
          <w:sz w:val="24"/>
          <w:szCs w:val="24"/>
        </w:rPr>
        <w:t>“</w:t>
      </w:r>
    </w:p>
    <w:p w14:paraId="6D3A82CE" w14:textId="77777777" w:rsidR="003A7E70" w:rsidRPr="00D15BAD" w:rsidRDefault="003A7E70" w:rsidP="00D15BAD">
      <w:pPr>
        <w:spacing w:after="0" w:line="360" w:lineRule="auto"/>
        <w:ind w:firstLine="709"/>
        <w:jc w:val="both"/>
        <w:rPr>
          <w:rFonts w:ascii="Times New Roman" w:hAnsi="Times New Roman" w:cs="Times New Roman"/>
          <w:b/>
          <w:sz w:val="24"/>
          <w:szCs w:val="24"/>
        </w:rPr>
      </w:pPr>
      <w:r w:rsidRPr="00D15BAD">
        <w:rPr>
          <w:rFonts w:ascii="Times New Roman" w:hAnsi="Times New Roman" w:cs="Times New Roman"/>
          <w:b/>
          <w:sz w:val="24"/>
          <w:szCs w:val="24"/>
        </w:rPr>
        <w:t>Оперативни цели:</w:t>
      </w:r>
    </w:p>
    <w:p w14:paraId="78B90182" w14:textId="3FAB0EF7" w:rsidR="003A7E70" w:rsidRPr="00D15BAD" w:rsidRDefault="003A7E70" w:rsidP="003B0B03">
      <w:pPr>
        <w:numPr>
          <w:ilvl w:val="0"/>
          <w:numId w:val="11"/>
        </w:numPr>
        <w:spacing w:after="0" w:line="360" w:lineRule="auto"/>
        <w:ind w:left="0" w:firstLine="709"/>
        <w:contextualSpacing/>
        <w:jc w:val="both"/>
        <w:rPr>
          <w:rFonts w:ascii="Times New Roman" w:hAnsi="Times New Roman" w:cs="Times New Roman"/>
          <w:sz w:val="24"/>
          <w:szCs w:val="24"/>
        </w:rPr>
      </w:pPr>
      <w:r w:rsidRPr="00D15BAD">
        <w:rPr>
          <w:rFonts w:ascii="Times New Roman" w:hAnsi="Times New Roman" w:cs="Times New Roman"/>
          <w:sz w:val="24"/>
          <w:szCs w:val="24"/>
        </w:rPr>
        <w:t>„Намаляване на количеството на отпадъците</w:t>
      </w:r>
      <w:r w:rsidR="00962094">
        <w:rPr>
          <w:rFonts w:ascii="Times New Roman" w:hAnsi="Times New Roman" w:cs="Times New Roman"/>
          <w:sz w:val="24"/>
          <w:szCs w:val="24"/>
          <w:lang w:val="bg-BG"/>
        </w:rPr>
        <w:t>.</w:t>
      </w:r>
      <w:r w:rsidRPr="00D15BAD">
        <w:rPr>
          <w:rFonts w:ascii="Times New Roman" w:hAnsi="Times New Roman" w:cs="Times New Roman"/>
          <w:sz w:val="24"/>
          <w:szCs w:val="24"/>
        </w:rPr>
        <w:t>“</w:t>
      </w:r>
    </w:p>
    <w:p w14:paraId="6C7BCEFC" w14:textId="743DA0CC" w:rsidR="003A7E70" w:rsidRPr="00D15BAD" w:rsidRDefault="003A7E70" w:rsidP="003B0B03">
      <w:pPr>
        <w:numPr>
          <w:ilvl w:val="0"/>
          <w:numId w:val="11"/>
        </w:numPr>
        <w:spacing w:after="0" w:line="360" w:lineRule="auto"/>
        <w:ind w:left="0" w:firstLine="709"/>
        <w:contextualSpacing/>
        <w:jc w:val="both"/>
        <w:rPr>
          <w:rFonts w:ascii="Times New Roman" w:hAnsi="Times New Roman" w:cs="Times New Roman"/>
          <w:sz w:val="24"/>
          <w:szCs w:val="24"/>
        </w:rPr>
      </w:pPr>
      <w:r w:rsidRPr="00D15BAD">
        <w:rPr>
          <w:rFonts w:ascii="Times New Roman" w:hAnsi="Times New Roman" w:cs="Times New Roman"/>
          <w:sz w:val="24"/>
          <w:szCs w:val="24"/>
        </w:rPr>
        <w:t>„Намаляване на вредното въздействие на отпадъците</w:t>
      </w:r>
      <w:r w:rsidR="00962094">
        <w:rPr>
          <w:rFonts w:ascii="Times New Roman" w:hAnsi="Times New Roman" w:cs="Times New Roman"/>
          <w:sz w:val="24"/>
          <w:szCs w:val="24"/>
          <w:lang w:val="bg-BG"/>
        </w:rPr>
        <w:t>.</w:t>
      </w:r>
      <w:r w:rsidRPr="00D15BAD">
        <w:rPr>
          <w:rFonts w:ascii="Times New Roman" w:hAnsi="Times New Roman" w:cs="Times New Roman"/>
          <w:sz w:val="24"/>
          <w:szCs w:val="24"/>
        </w:rPr>
        <w:t>“</w:t>
      </w:r>
    </w:p>
    <w:p w14:paraId="64C09600" w14:textId="236B842C" w:rsidR="003A7E70" w:rsidRPr="00D15BAD" w:rsidRDefault="003A7E70" w:rsidP="003B0B03">
      <w:pPr>
        <w:numPr>
          <w:ilvl w:val="0"/>
          <w:numId w:val="11"/>
        </w:numPr>
        <w:spacing w:after="0" w:line="360" w:lineRule="auto"/>
        <w:ind w:left="0" w:firstLine="709"/>
        <w:contextualSpacing/>
        <w:jc w:val="both"/>
        <w:rPr>
          <w:rFonts w:ascii="Times New Roman" w:hAnsi="Times New Roman" w:cs="Times New Roman"/>
          <w:sz w:val="24"/>
          <w:szCs w:val="24"/>
        </w:rPr>
      </w:pPr>
      <w:r w:rsidRPr="00D15BAD">
        <w:rPr>
          <w:rFonts w:ascii="Times New Roman" w:hAnsi="Times New Roman" w:cs="Times New Roman"/>
          <w:sz w:val="24"/>
          <w:szCs w:val="24"/>
        </w:rPr>
        <w:t>„Намаляване на съдържанието на вредни вещества в материалите и продуктите</w:t>
      </w:r>
      <w:r w:rsidR="00962094">
        <w:rPr>
          <w:rFonts w:ascii="Times New Roman" w:hAnsi="Times New Roman" w:cs="Times New Roman"/>
          <w:sz w:val="24"/>
          <w:szCs w:val="24"/>
          <w:lang w:val="bg-BG"/>
        </w:rPr>
        <w:t>.</w:t>
      </w:r>
      <w:r w:rsidR="00962094">
        <w:rPr>
          <w:rFonts w:ascii="Times New Roman" w:hAnsi="Times New Roman" w:cs="Times New Roman"/>
          <w:sz w:val="24"/>
          <w:szCs w:val="24"/>
        </w:rPr>
        <w:t>“</w:t>
      </w:r>
      <w:r w:rsidRPr="00D15BAD">
        <w:rPr>
          <w:rFonts w:ascii="Times New Roman" w:hAnsi="Times New Roman" w:cs="Times New Roman"/>
          <w:sz w:val="24"/>
          <w:szCs w:val="24"/>
        </w:rPr>
        <w:t xml:space="preserve"> </w:t>
      </w:r>
    </w:p>
    <w:p w14:paraId="4B4772F6" w14:textId="428F0433" w:rsidR="003A7E70" w:rsidRPr="00D15BAD" w:rsidRDefault="003A7E70" w:rsidP="00D15BAD">
      <w:pPr>
        <w:spacing w:after="0" w:line="360" w:lineRule="auto"/>
        <w:ind w:firstLine="709"/>
        <w:contextualSpacing/>
        <w:jc w:val="both"/>
        <w:rPr>
          <w:rFonts w:ascii="Times New Roman" w:hAnsi="Times New Roman" w:cs="Times New Roman"/>
          <w:b/>
          <w:sz w:val="24"/>
          <w:szCs w:val="24"/>
        </w:rPr>
      </w:pPr>
      <w:r w:rsidRPr="00D15BAD">
        <w:rPr>
          <w:rFonts w:ascii="Times New Roman" w:hAnsi="Times New Roman" w:cs="Times New Roman"/>
          <w:sz w:val="24"/>
          <w:szCs w:val="24"/>
        </w:rPr>
        <w:t xml:space="preserve">Стратегическата цел на </w:t>
      </w:r>
      <w:r w:rsidR="002D7059">
        <w:rPr>
          <w:rFonts w:ascii="Times New Roman" w:hAnsi="Times New Roman" w:cs="Times New Roman"/>
          <w:sz w:val="24"/>
          <w:szCs w:val="24"/>
          <w:lang w:val="bg-BG"/>
        </w:rPr>
        <w:t xml:space="preserve">регионалната </w:t>
      </w:r>
      <w:r w:rsidR="002D7059">
        <w:rPr>
          <w:rFonts w:ascii="Times New Roman" w:hAnsi="Times New Roman" w:cs="Times New Roman"/>
          <w:sz w:val="24"/>
          <w:szCs w:val="24"/>
        </w:rPr>
        <w:t>програма</w:t>
      </w:r>
      <w:r w:rsidRPr="00D15BAD">
        <w:rPr>
          <w:rFonts w:ascii="Times New Roman" w:hAnsi="Times New Roman" w:cs="Times New Roman"/>
          <w:sz w:val="24"/>
          <w:szCs w:val="24"/>
        </w:rPr>
        <w:t xml:space="preserve"> за управление на отпадъците </w:t>
      </w:r>
      <w:r w:rsidR="002D7059">
        <w:rPr>
          <w:rFonts w:ascii="Times New Roman" w:hAnsi="Times New Roman" w:cs="Times New Roman"/>
          <w:sz w:val="24"/>
          <w:szCs w:val="24"/>
        </w:rPr>
        <w:t>– РСУО-</w:t>
      </w:r>
      <w:r w:rsidR="002D7059">
        <w:rPr>
          <w:rFonts w:ascii="Times New Roman" w:hAnsi="Times New Roman" w:cs="Times New Roman"/>
          <w:sz w:val="24"/>
          <w:szCs w:val="24"/>
          <w:lang w:val="bg-BG"/>
        </w:rPr>
        <w:t>Гоце Делчев</w:t>
      </w:r>
      <w:r w:rsidRPr="00D15BAD">
        <w:rPr>
          <w:rFonts w:ascii="Times New Roman" w:hAnsi="Times New Roman" w:cs="Times New Roman"/>
          <w:sz w:val="24"/>
          <w:szCs w:val="24"/>
        </w:rPr>
        <w:t>, свързана с подпрограмата за предотвратяване образуването на отпадъци</w:t>
      </w:r>
      <w:r w:rsidR="001F6F15">
        <w:rPr>
          <w:rFonts w:ascii="Times New Roman" w:hAnsi="Times New Roman" w:cs="Times New Roman"/>
          <w:sz w:val="24"/>
          <w:szCs w:val="24"/>
        </w:rPr>
        <w:t>,</w:t>
      </w:r>
      <w:r w:rsidRPr="00D15BAD">
        <w:rPr>
          <w:rFonts w:ascii="Times New Roman" w:hAnsi="Times New Roman" w:cs="Times New Roman"/>
          <w:sz w:val="24"/>
          <w:szCs w:val="24"/>
        </w:rPr>
        <w:t xml:space="preserve"> е: „</w:t>
      </w:r>
      <w:r w:rsidRPr="00D15BAD">
        <w:rPr>
          <w:rFonts w:ascii="Times New Roman" w:hAnsi="Times New Roman" w:cs="Times New Roman"/>
          <w:b/>
          <w:sz w:val="24"/>
          <w:szCs w:val="24"/>
        </w:rPr>
        <w:t>Намаляване на вредното въздействие на отпадъците</w:t>
      </w:r>
      <w:r w:rsidR="00962094">
        <w:rPr>
          <w:rFonts w:ascii="Times New Roman" w:hAnsi="Times New Roman" w:cs="Times New Roman"/>
          <w:b/>
          <w:sz w:val="24"/>
          <w:szCs w:val="24"/>
          <w:lang w:val="bg-BG"/>
        </w:rPr>
        <w:t>.</w:t>
      </w:r>
      <w:r w:rsidR="00962094">
        <w:rPr>
          <w:rFonts w:ascii="Times New Roman" w:hAnsi="Times New Roman" w:cs="Times New Roman"/>
          <w:sz w:val="24"/>
          <w:szCs w:val="24"/>
        </w:rPr>
        <w:t>“</w:t>
      </w:r>
      <w:r w:rsidRPr="00D15BAD">
        <w:rPr>
          <w:rFonts w:ascii="Times New Roman" w:hAnsi="Times New Roman" w:cs="Times New Roman"/>
          <w:sz w:val="24"/>
          <w:szCs w:val="24"/>
        </w:rPr>
        <w:t xml:space="preserve"> Оперативната цел към тази стратегическа цел е: </w:t>
      </w:r>
      <w:r w:rsidRPr="00D15BAD">
        <w:rPr>
          <w:rFonts w:ascii="Times New Roman" w:hAnsi="Times New Roman" w:cs="Times New Roman"/>
          <w:b/>
          <w:sz w:val="24"/>
          <w:szCs w:val="24"/>
        </w:rPr>
        <w:t>„Предотвратяване образуването на отпадъци и насърчаване на повторното им използване.“</w:t>
      </w:r>
    </w:p>
    <w:p w14:paraId="0F1235F7" w14:textId="6A14EDCA" w:rsidR="008A7858" w:rsidRDefault="003A7E70" w:rsidP="008A7858">
      <w:pPr>
        <w:spacing w:after="0" w:line="360" w:lineRule="auto"/>
        <w:ind w:firstLine="709"/>
        <w:jc w:val="both"/>
        <w:rPr>
          <w:rFonts w:ascii="Times New Roman" w:hAnsi="Times New Roman" w:cs="Times New Roman"/>
          <w:sz w:val="24"/>
          <w:szCs w:val="24"/>
        </w:rPr>
      </w:pPr>
      <w:r w:rsidRPr="00D15BAD">
        <w:rPr>
          <w:rFonts w:ascii="Times New Roman" w:hAnsi="Times New Roman" w:cs="Times New Roman"/>
          <w:sz w:val="24"/>
          <w:szCs w:val="24"/>
        </w:rPr>
        <w:t xml:space="preserve">На национално ниво, както е посочено в Националната програма за предотвратяване образуването на отпадъци, България е страна със сравнително добри тенденции през последните години за намаляване на генерираните отпадъци на жител, </w:t>
      </w:r>
      <w:r w:rsidRPr="00D15BAD">
        <w:rPr>
          <w:rFonts w:ascii="Times New Roman" w:hAnsi="Times New Roman" w:cs="Times New Roman"/>
          <w:sz w:val="24"/>
          <w:szCs w:val="24"/>
        </w:rPr>
        <w:lastRenderedPageBreak/>
        <w:t>но отстъпва сериозно в показателя депонирани битови отпадъци. Анализът на количествата</w:t>
      </w:r>
      <w:r w:rsidR="002D7059">
        <w:rPr>
          <w:rFonts w:ascii="Times New Roman" w:hAnsi="Times New Roman" w:cs="Times New Roman"/>
          <w:sz w:val="24"/>
          <w:szCs w:val="24"/>
          <w:lang w:val="bg-BG"/>
        </w:rPr>
        <w:t>,</w:t>
      </w:r>
      <w:r w:rsidRPr="00D15BAD">
        <w:rPr>
          <w:rFonts w:ascii="Times New Roman" w:hAnsi="Times New Roman" w:cs="Times New Roman"/>
          <w:sz w:val="24"/>
          <w:szCs w:val="24"/>
        </w:rPr>
        <w:t xml:space="preserve"> генерирани битови отпадъци в </w:t>
      </w:r>
      <w:r w:rsidR="002D7059">
        <w:rPr>
          <w:rFonts w:ascii="Times New Roman" w:hAnsi="Times New Roman" w:cs="Times New Roman"/>
          <w:sz w:val="24"/>
          <w:szCs w:val="24"/>
          <w:lang w:val="bg-BG"/>
        </w:rPr>
        <w:t xml:space="preserve">регион Гоце Делчев, </w:t>
      </w:r>
      <w:r w:rsidRPr="00D15BAD">
        <w:rPr>
          <w:rFonts w:ascii="Times New Roman" w:hAnsi="Times New Roman" w:cs="Times New Roman"/>
          <w:sz w:val="24"/>
          <w:szCs w:val="24"/>
        </w:rPr>
        <w:t xml:space="preserve">показва </w:t>
      </w:r>
      <w:r w:rsidR="002D7059">
        <w:rPr>
          <w:rFonts w:ascii="Times New Roman" w:hAnsi="Times New Roman" w:cs="Times New Roman"/>
          <w:sz w:val="24"/>
          <w:szCs w:val="24"/>
        </w:rPr>
        <w:t>относително постоянна тенденция</w:t>
      </w:r>
      <w:r w:rsidR="00896A37" w:rsidRPr="00D15BAD">
        <w:rPr>
          <w:rFonts w:ascii="Times New Roman" w:hAnsi="Times New Roman" w:cs="Times New Roman"/>
          <w:sz w:val="24"/>
          <w:szCs w:val="24"/>
        </w:rPr>
        <w:t xml:space="preserve"> по отношение на</w:t>
      </w:r>
      <w:r w:rsidRPr="00D15BAD">
        <w:rPr>
          <w:rFonts w:ascii="Times New Roman" w:hAnsi="Times New Roman" w:cs="Times New Roman"/>
          <w:sz w:val="24"/>
          <w:szCs w:val="24"/>
        </w:rPr>
        <w:t xml:space="preserve"> генерираните битови отпадъци на жител през последните години.</w:t>
      </w:r>
    </w:p>
    <w:p w14:paraId="52A01D3B" w14:textId="77777777" w:rsidR="00A601C3" w:rsidRPr="00976E68" w:rsidRDefault="00A601C3" w:rsidP="00A601C3">
      <w:pPr>
        <w:pStyle w:val="aa"/>
        <w:spacing w:after="0" w:line="360" w:lineRule="auto"/>
        <w:ind w:left="0" w:firstLine="709"/>
        <w:jc w:val="both"/>
        <w:rPr>
          <w:rFonts w:ascii="Times New Roman" w:hAnsi="Times New Roman" w:cs="Times New Roman"/>
          <w:sz w:val="24"/>
          <w:szCs w:val="24"/>
          <w:lang w:val="bg-BG"/>
        </w:rPr>
      </w:pPr>
      <w:r w:rsidRPr="00976E68">
        <w:rPr>
          <w:rFonts w:ascii="Times New Roman" w:hAnsi="Times New Roman" w:cs="Times New Roman"/>
          <w:sz w:val="24"/>
          <w:szCs w:val="24"/>
          <w:lang w:val="bg-BG"/>
        </w:rPr>
        <w:t>Разделно събраните отпадъци в регион Гоце Делчев чрез системата за разделно съиране на отпадъци от опаковки на организациите по оползотворяване са в много малки количества. През периода 2014-2015 г. делът им в общото измерено количество от хартия, метали, пластмаси и стъкло варира от 0,55 % до 1,46 %.</w:t>
      </w:r>
    </w:p>
    <w:p w14:paraId="48ACFC1A" w14:textId="4CE630CD" w:rsidR="008A7858" w:rsidRPr="008A7858" w:rsidRDefault="008A7858" w:rsidP="008A7858">
      <w:pPr>
        <w:spacing w:after="0" w:line="360" w:lineRule="auto"/>
        <w:ind w:firstLine="709"/>
        <w:jc w:val="both"/>
        <w:rPr>
          <w:rFonts w:ascii="Times New Roman" w:hAnsi="Times New Roman" w:cs="Times New Roman"/>
          <w:sz w:val="24"/>
          <w:szCs w:val="24"/>
        </w:rPr>
      </w:pPr>
      <w:r w:rsidRPr="00D96B6C">
        <w:rPr>
          <w:rFonts w:ascii="Times New Roman" w:hAnsi="Times New Roman" w:cs="Times New Roman"/>
          <w:sz w:val="24"/>
          <w:szCs w:val="24"/>
        </w:rPr>
        <w:t xml:space="preserve">На територията на </w:t>
      </w:r>
      <w:r w:rsidR="00B612AD">
        <w:rPr>
          <w:rFonts w:ascii="Times New Roman" w:hAnsi="Times New Roman" w:cs="Times New Roman"/>
          <w:sz w:val="24"/>
          <w:szCs w:val="24"/>
          <w:lang w:val="bg-BG"/>
        </w:rPr>
        <w:t xml:space="preserve">регион Гоце Делчев </w:t>
      </w:r>
      <w:r w:rsidRPr="00D96B6C">
        <w:rPr>
          <w:rFonts w:ascii="Times New Roman" w:hAnsi="Times New Roman" w:cs="Times New Roman"/>
          <w:sz w:val="24"/>
          <w:szCs w:val="24"/>
        </w:rPr>
        <w:t>не е въведена практика за разделно събиране и оползотворяване на битовите биоотпадъци.</w:t>
      </w:r>
    </w:p>
    <w:p w14:paraId="2F505434" w14:textId="77777777" w:rsidR="003A7E70" w:rsidRPr="00D15BAD" w:rsidRDefault="003A7E70" w:rsidP="003B0B03">
      <w:pPr>
        <w:numPr>
          <w:ilvl w:val="2"/>
          <w:numId w:val="1"/>
        </w:numPr>
        <w:spacing w:after="0" w:line="360" w:lineRule="auto"/>
        <w:ind w:left="0" w:firstLine="709"/>
        <w:contextualSpacing/>
        <w:jc w:val="both"/>
        <w:rPr>
          <w:rFonts w:ascii="Times New Roman" w:hAnsi="Times New Roman" w:cs="Times New Roman"/>
          <w:b/>
          <w:sz w:val="24"/>
          <w:szCs w:val="24"/>
        </w:rPr>
      </w:pPr>
      <w:r w:rsidRPr="00D15BAD">
        <w:rPr>
          <w:rFonts w:ascii="Times New Roman" w:hAnsi="Times New Roman" w:cs="Times New Roman"/>
          <w:b/>
          <w:sz w:val="24"/>
          <w:szCs w:val="24"/>
        </w:rPr>
        <w:t>Анализ и описание на съществуващи мерки за предотвратяване на образуването на отпадъци и оценка на възможностите за прилагане на подходящи мерки и предложение за индикатори за мерките</w:t>
      </w:r>
    </w:p>
    <w:p w14:paraId="37BB11CD" w14:textId="729240B2" w:rsidR="003A7E70" w:rsidRPr="00D15BAD" w:rsidRDefault="000A3F31" w:rsidP="00D15BAD">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По-долу</w:t>
      </w:r>
      <w:r w:rsidR="003A7E70" w:rsidRPr="00D15BAD">
        <w:rPr>
          <w:rFonts w:ascii="Times New Roman" w:hAnsi="Times New Roman" w:cs="Times New Roman"/>
          <w:sz w:val="24"/>
          <w:szCs w:val="24"/>
        </w:rPr>
        <w:t xml:space="preserve"> са представени някои от примерните мерки за предотвратяване образуването на отпадъци от Приложение № 4 към чл. 50, ал. 3, т. 2 на ЗУО,</w:t>
      </w:r>
      <w:r w:rsidR="00861AF1">
        <w:rPr>
          <w:rFonts w:ascii="Times New Roman" w:hAnsi="Times New Roman" w:cs="Times New Roman"/>
          <w:sz w:val="24"/>
          <w:szCs w:val="24"/>
        </w:rPr>
        <w:t xml:space="preserve"> които са съотносими към регион Гоце Делчев</w:t>
      </w:r>
      <w:r w:rsidR="003A7E70" w:rsidRPr="00D15BAD">
        <w:rPr>
          <w:rFonts w:ascii="Times New Roman" w:hAnsi="Times New Roman" w:cs="Times New Roman"/>
          <w:sz w:val="24"/>
          <w:szCs w:val="24"/>
        </w:rPr>
        <w:t>:</w:t>
      </w:r>
    </w:p>
    <w:p w14:paraId="1EA6C72E" w14:textId="77777777" w:rsidR="003A7E70" w:rsidRPr="00D15BAD" w:rsidRDefault="003A7E70" w:rsidP="003A7E70">
      <w:pPr>
        <w:spacing w:after="0" w:line="360" w:lineRule="auto"/>
        <w:ind w:firstLine="709"/>
        <w:contextualSpacing/>
        <w:jc w:val="both"/>
        <w:rPr>
          <w:rFonts w:ascii="Times New Roman" w:hAnsi="Times New Roman" w:cs="Times New Roman"/>
          <w:i/>
          <w:sz w:val="24"/>
          <w:szCs w:val="24"/>
        </w:rPr>
      </w:pPr>
      <w:r w:rsidRPr="00D15BAD">
        <w:rPr>
          <w:rFonts w:ascii="Times New Roman" w:hAnsi="Times New Roman" w:cs="Times New Roman"/>
          <w:i/>
          <w:sz w:val="24"/>
          <w:szCs w:val="24"/>
        </w:rPr>
        <w:t>Мерки, които могат да засегнат рамковите условия, свързани с образуването на отпадъци:</w:t>
      </w:r>
    </w:p>
    <w:p w14:paraId="7F340427" w14:textId="77777777" w:rsidR="003A7E70" w:rsidRPr="003A7E70" w:rsidRDefault="003A7E70" w:rsidP="003B0B03">
      <w:pPr>
        <w:numPr>
          <w:ilvl w:val="0"/>
          <w:numId w:val="12"/>
        </w:numPr>
        <w:spacing w:after="0" w:line="360" w:lineRule="auto"/>
        <w:ind w:left="0" w:firstLine="709"/>
        <w:contextualSpacing/>
        <w:jc w:val="both"/>
        <w:rPr>
          <w:rFonts w:ascii="Times New Roman" w:hAnsi="Times New Roman" w:cs="Times New Roman"/>
          <w:b/>
          <w:sz w:val="24"/>
          <w:szCs w:val="24"/>
        </w:rPr>
      </w:pPr>
      <w:r w:rsidRPr="003A7E70">
        <w:rPr>
          <w:rFonts w:ascii="Times New Roman" w:hAnsi="Times New Roman" w:cs="Times New Roman"/>
          <w:b/>
          <w:sz w:val="24"/>
          <w:szCs w:val="24"/>
        </w:rPr>
        <w:t>Използване на мерки за планиране или други икономически инструменти за насърчаване ефикасното използване на ресурсите.</w:t>
      </w:r>
    </w:p>
    <w:p w14:paraId="09904136" w14:textId="7DB7443C" w:rsidR="001F6F15" w:rsidRDefault="00415422" w:rsidP="001F6F15">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В изпълнение на тази мярка </w:t>
      </w:r>
      <w:r w:rsidR="00861AF1">
        <w:rPr>
          <w:rFonts w:ascii="Times New Roman" w:hAnsi="Times New Roman" w:cs="Times New Roman"/>
          <w:sz w:val="24"/>
          <w:szCs w:val="24"/>
          <w:lang w:val="bg-BG"/>
        </w:rPr>
        <w:t xml:space="preserve">РСУО-Гоце Делчев </w:t>
      </w:r>
      <w:r w:rsidR="003A7E70" w:rsidRPr="00B70847">
        <w:rPr>
          <w:rFonts w:ascii="Times New Roman" w:hAnsi="Times New Roman" w:cs="Times New Roman"/>
          <w:sz w:val="24"/>
          <w:szCs w:val="24"/>
        </w:rPr>
        <w:t xml:space="preserve">в момента разработва </w:t>
      </w:r>
      <w:r w:rsidR="00861AF1">
        <w:rPr>
          <w:rFonts w:ascii="Times New Roman" w:hAnsi="Times New Roman" w:cs="Times New Roman"/>
          <w:sz w:val="24"/>
          <w:szCs w:val="24"/>
          <w:lang w:val="bg-BG"/>
        </w:rPr>
        <w:t xml:space="preserve">Регионална </w:t>
      </w:r>
      <w:r w:rsidR="00861AF1">
        <w:rPr>
          <w:rFonts w:ascii="Times New Roman" w:hAnsi="Times New Roman" w:cs="Times New Roman"/>
          <w:sz w:val="24"/>
          <w:szCs w:val="24"/>
        </w:rPr>
        <w:t>п</w:t>
      </w:r>
      <w:r w:rsidR="003A7E70" w:rsidRPr="00B70847">
        <w:rPr>
          <w:rFonts w:ascii="Times New Roman" w:hAnsi="Times New Roman" w:cs="Times New Roman"/>
          <w:sz w:val="24"/>
          <w:szCs w:val="24"/>
        </w:rPr>
        <w:t xml:space="preserve">рограма за управление на отпадъците </w:t>
      </w:r>
      <w:r w:rsidR="00861AF1">
        <w:rPr>
          <w:rFonts w:ascii="Times New Roman" w:hAnsi="Times New Roman" w:cs="Times New Roman"/>
          <w:sz w:val="24"/>
          <w:szCs w:val="24"/>
          <w:lang w:val="bg-BG"/>
        </w:rPr>
        <w:t xml:space="preserve">– РСУО-Гоце Делчев. </w:t>
      </w:r>
      <w:r w:rsidR="003A7E70" w:rsidRPr="00B70847">
        <w:rPr>
          <w:rFonts w:ascii="Times New Roman" w:hAnsi="Times New Roman" w:cs="Times New Roman"/>
          <w:sz w:val="24"/>
          <w:szCs w:val="24"/>
        </w:rPr>
        <w:t>Текущи индикатори по тази мярка следва да бъдат брой изпълнени мерки от програмата. Целеви индикатор е през 2020 г. стойността на показателя „обр</w:t>
      </w:r>
      <w:r w:rsidR="00962094">
        <w:rPr>
          <w:rFonts w:ascii="Times New Roman" w:hAnsi="Times New Roman" w:cs="Times New Roman"/>
          <w:sz w:val="24"/>
          <w:szCs w:val="24"/>
        </w:rPr>
        <w:t>азувани битови отпадъци</w:t>
      </w:r>
      <w:r w:rsidR="003A7E70" w:rsidRPr="00B70847">
        <w:rPr>
          <w:rFonts w:ascii="Times New Roman" w:hAnsi="Times New Roman" w:cs="Times New Roman"/>
          <w:sz w:val="24"/>
          <w:szCs w:val="24"/>
        </w:rPr>
        <w:t xml:space="preserve"> на жител</w:t>
      </w:r>
      <w:r w:rsidR="00962094">
        <w:rPr>
          <w:rFonts w:ascii="Times New Roman" w:hAnsi="Times New Roman" w:cs="Times New Roman"/>
          <w:sz w:val="24"/>
          <w:szCs w:val="24"/>
          <w:lang w:val="bg-BG"/>
        </w:rPr>
        <w:t>“</w:t>
      </w:r>
      <w:r w:rsidR="003A7E70" w:rsidRPr="00B70847">
        <w:rPr>
          <w:rFonts w:ascii="Times New Roman" w:hAnsi="Times New Roman" w:cs="Times New Roman"/>
          <w:sz w:val="24"/>
          <w:szCs w:val="24"/>
        </w:rPr>
        <w:t xml:space="preserve"> да бъде по-ниска от ст</w:t>
      </w:r>
      <w:r w:rsidR="00323A92">
        <w:rPr>
          <w:rFonts w:ascii="Times New Roman" w:hAnsi="Times New Roman" w:cs="Times New Roman"/>
          <w:sz w:val="24"/>
          <w:szCs w:val="24"/>
        </w:rPr>
        <w:t>ойността на показателя през 2011</w:t>
      </w:r>
      <w:r w:rsidR="003A7E70" w:rsidRPr="00B70847">
        <w:rPr>
          <w:rFonts w:ascii="Times New Roman" w:hAnsi="Times New Roman" w:cs="Times New Roman"/>
          <w:sz w:val="24"/>
          <w:szCs w:val="24"/>
        </w:rPr>
        <w:t xml:space="preserve"> г.</w:t>
      </w:r>
      <w:r w:rsidR="0079065F">
        <w:rPr>
          <w:rFonts w:ascii="Times New Roman" w:hAnsi="Times New Roman" w:cs="Times New Roman"/>
          <w:sz w:val="24"/>
          <w:szCs w:val="24"/>
        </w:rPr>
        <w:t xml:space="preserve"> </w:t>
      </w:r>
    </w:p>
    <w:p w14:paraId="3DB5651C" w14:textId="222B4A90" w:rsidR="00861AF1" w:rsidRPr="00861AF1" w:rsidRDefault="00861AF1" w:rsidP="001F6F15">
      <w:pPr>
        <w:spacing w:after="0" w:line="360" w:lineRule="auto"/>
        <w:ind w:firstLine="709"/>
        <w:contextualSpacing/>
        <w:jc w:val="both"/>
        <w:rPr>
          <w:rFonts w:ascii="Times New Roman" w:hAnsi="Times New Roman" w:cs="Times New Roman"/>
          <w:sz w:val="24"/>
          <w:szCs w:val="24"/>
          <w:lang w:val="bg-BG"/>
        </w:rPr>
      </w:pPr>
      <w:r>
        <w:rPr>
          <w:rFonts w:ascii="Times New Roman" w:hAnsi="Times New Roman" w:cs="Times New Roman"/>
          <w:sz w:val="24"/>
          <w:szCs w:val="24"/>
          <w:lang w:val="bg-BG"/>
        </w:rPr>
        <w:t>Следва Община Хаджидимово да приеме местна нормативна уредба за управление на отпадъците, кореспондираща със ЗУО.</w:t>
      </w:r>
    </w:p>
    <w:p w14:paraId="1918172D" w14:textId="51425B98" w:rsidR="00431AFB" w:rsidRDefault="003A7E70" w:rsidP="00861AF1">
      <w:pPr>
        <w:spacing w:after="0" w:line="360" w:lineRule="auto"/>
        <w:ind w:firstLine="709"/>
        <w:contextualSpacing/>
        <w:jc w:val="both"/>
        <w:rPr>
          <w:rFonts w:ascii="Times New Roman" w:hAnsi="Times New Roman" w:cs="Times New Roman"/>
          <w:sz w:val="24"/>
          <w:szCs w:val="24"/>
        </w:rPr>
      </w:pPr>
      <w:r w:rsidRPr="00627FA9">
        <w:rPr>
          <w:rFonts w:ascii="Times New Roman" w:hAnsi="Times New Roman" w:cs="Times New Roman"/>
          <w:sz w:val="24"/>
          <w:szCs w:val="24"/>
        </w:rPr>
        <w:t xml:space="preserve">Друга мярка, производна </w:t>
      </w:r>
      <w:r w:rsidR="00861AF1">
        <w:rPr>
          <w:rFonts w:ascii="Times New Roman" w:hAnsi="Times New Roman" w:cs="Times New Roman"/>
          <w:sz w:val="24"/>
          <w:szCs w:val="24"/>
        </w:rPr>
        <w:t>на тази от ЗУО, отнасяща се до региона</w:t>
      </w:r>
      <w:r w:rsidRPr="00627FA9">
        <w:rPr>
          <w:rFonts w:ascii="Times New Roman" w:hAnsi="Times New Roman" w:cs="Times New Roman"/>
          <w:sz w:val="24"/>
          <w:szCs w:val="24"/>
        </w:rPr>
        <w:t>, е въвежда</w:t>
      </w:r>
      <w:r w:rsidR="00431AFB">
        <w:rPr>
          <w:rFonts w:ascii="Times New Roman" w:hAnsi="Times New Roman" w:cs="Times New Roman"/>
          <w:sz w:val="24"/>
          <w:szCs w:val="24"/>
        </w:rPr>
        <w:t xml:space="preserve">не на „електронно управление“ в </w:t>
      </w:r>
      <w:r w:rsidRPr="00627FA9">
        <w:rPr>
          <w:rFonts w:ascii="Times New Roman" w:hAnsi="Times New Roman" w:cs="Times New Roman"/>
          <w:sz w:val="24"/>
          <w:szCs w:val="24"/>
        </w:rPr>
        <w:t>администрациите. Електронното управление има за цел да улесни начина за работа на гражданите с администрацията. Най-голямата полза е намаляване на отпадъците от хартия</w:t>
      </w:r>
      <w:r w:rsidR="00431AFB">
        <w:rPr>
          <w:rFonts w:ascii="Times New Roman" w:hAnsi="Times New Roman" w:cs="Times New Roman"/>
          <w:sz w:val="24"/>
          <w:szCs w:val="24"/>
        </w:rPr>
        <w:t xml:space="preserve"> и други офис консумативи.</w:t>
      </w:r>
    </w:p>
    <w:p w14:paraId="4C3DE76C" w14:textId="77777777" w:rsidR="00431AFB" w:rsidRPr="0079065F" w:rsidRDefault="003A7E70" w:rsidP="00431AFB">
      <w:pPr>
        <w:spacing w:after="0" w:line="360" w:lineRule="auto"/>
        <w:ind w:firstLine="709"/>
        <w:contextualSpacing/>
        <w:jc w:val="both"/>
        <w:rPr>
          <w:rFonts w:ascii="Times New Roman" w:hAnsi="Times New Roman" w:cs="Times New Roman"/>
          <w:sz w:val="24"/>
          <w:szCs w:val="24"/>
        </w:rPr>
      </w:pPr>
      <w:r w:rsidRPr="00550D0F">
        <w:rPr>
          <w:rFonts w:ascii="Times New Roman" w:hAnsi="Times New Roman" w:cs="Times New Roman"/>
          <w:sz w:val="24"/>
          <w:szCs w:val="24"/>
        </w:rPr>
        <w:lastRenderedPageBreak/>
        <w:t>Текущ индикатор за гореспоменатата мярка ще бъде брой институции, въвели електронни услуги, водещи до намаляването на отпадъците от хартия и други офис консумативи. Целеви индикатор се явява предотвратяване на 10 % от този вид отпадъци.</w:t>
      </w:r>
    </w:p>
    <w:p w14:paraId="391C13F4" w14:textId="77777777" w:rsidR="003A7E70" w:rsidRPr="00550D0F" w:rsidRDefault="003A7E70" w:rsidP="003B0B03">
      <w:pPr>
        <w:numPr>
          <w:ilvl w:val="0"/>
          <w:numId w:val="12"/>
        </w:numPr>
        <w:spacing w:after="0" w:line="360" w:lineRule="auto"/>
        <w:ind w:left="0" w:firstLine="709"/>
        <w:contextualSpacing/>
        <w:jc w:val="both"/>
        <w:rPr>
          <w:rFonts w:ascii="Times New Roman" w:hAnsi="Times New Roman" w:cs="Times New Roman"/>
          <w:b/>
          <w:sz w:val="24"/>
          <w:szCs w:val="24"/>
        </w:rPr>
      </w:pPr>
      <w:r w:rsidRPr="00550D0F">
        <w:rPr>
          <w:rFonts w:ascii="Times New Roman" w:hAnsi="Times New Roman" w:cs="Times New Roman"/>
          <w:b/>
          <w:sz w:val="24"/>
          <w:szCs w:val="24"/>
        </w:rPr>
        <w:t>Насърчаване на надеждни системи за екологично управление, включително EMAS и ISO 14001.</w:t>
      </w:r>
    </w:p>
    <w:p w14:paraId="05365023" w14:textId="77777777" w:rsidR="003A7E70" w:rsidRPr="00550D0F" w:rsidRDefault="003A7E70" w:rsidP="00756EC1">
      <w:pPr>
        <w:spacing w:after="0" w:line="360" w:lineRule="auto"/>
        <w:ind w:firstLine="709"/>
        <w:contextualSpacing/>
        <w:jc w:val="both"/>
        <w:rPr>
          <w:rFonts w:ascii="Times New Roman" w:hAnsi="Times New Roman" w:cs="Times New Roman"/>
          <w:sz w:val="24"/>
          <w:szCs w:val="24"/>
        </w:rPr>
      </w:pPr>
      <w:r w:rsidRPr="00550D0F">
        <w:rPr>
          <w:rFonts w:ascii="Times New Roman" w:hAnsi="Times New Roman" w:cs="Times New Roman"/>
          <w:sz w:val="24"/>
          <w:szCs w:val="24"/>
        </w:rPr>
        <w:t>Организациите, които прилагат EMAS, автоматично отговарят и на ISO 14001. В тези организации могат по-лесно да се идентифицират причините за възникване на отпадъците, разходите за тяхното третиране и мерките за ПО. Положителното на тази мярка е, че не само води до намаляване на отпадъците, но и гарантира дългосрочно изпълнение и мониторинг на този ефект.</w:t>
      </w:r>
    </w:p>
    <w:p w14:paraId="0FACEFB0" w14:textId="5A90B3E5" w:rsidR="003A7E70" w:rsidRPr="00550D0F" w:rsidRDefault="00415422" w:rsidP="00756EC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Препоръчително за </w:t>
      </w:r>
      <w:r w:rsidR="00D6036C">
        <w:rPr>
          <w:rFonts w:ascii="Times New Roman" w:hAnsi="Times New Roman" w:cs="Times New Roman"/>
          <w:sz w:val="24"/>
          <w:szCs w:val="24"/>
          <w:lang w:val="bg-BG"/>
        </w:rPr>
        <w:t xml:space="preserve">общините от РСУО-Гоце Делчев </w:t>
      </w:r>
      <w:r w:rsidR="00D6036C">
        <w:rPr>
          <w:rFonts w:ascii="Times New Roman" w:hAnsi="Times New Roman" w:cs="Times New Roman"/>
          <w:sz w:val="24"/>
          <w:szCs w:val="24"/>
        </w:rPr>
        <w:t>е да включат</w:t>
      </w:r>
      <w:r w:rsidR="003A7E70" w:rsidRPr="00550D0F">
        <w:rPr>
          <w:rFonts w:ascii="Times New Roman" w:hAnsi="Times New Roman" w:cs="Times New Roman"/>
          <w:sz w:val="24"/>
          <w:szCs w:val="24"/>
        </w:rPr>
        <w:t xml:space="preserve"> регистриране по EMAS или сертифициране по ISO </w:t>
      </w:r>
      <w:r w:rsidR="00D71A21">
        <w:rPr>
          <w:rFonts w:ascii="Times New Roman" w:hAnsi="Times New Roman" w:cs="Times New Roman"/>
          <w:sz w:val="24"/>
          <w:szCs w:val="24"/>
          <w:lang w:val="bg-BG"/>
        </w:rPr>
        <w:t xml:space="preserve">на фирми/организации </w:t>
      </w:r>
      <w:r w:rsidR="003A7E70" w:rsidRPr="00550D0F">
        <w:rPr>
          <w:rFonts w:ascii="Times New Roman" w:hAnsi="Times New Roman" w:cs="Times New Roman"/>
          <w:sz w:val="24"/>
          <w:szCs w:val="24"/>
        </w:rPr>
        <w:t>като критерий за допустимост при обществените поръчки.</w:t>
      </w:r>
    </w:p>
    <w:p w14:paraId="7873E36A" w14:textId="77777777" w:rsidR="003A7E70" w:rsidRPr="00550D0F" w:rsidRDefault="003A7E70" w:rsidP="00756EC1">
      <w:pPr>
        <w:spacing w:after="0" w:line="360" w:lineRule="auto"/>
        <w:ind w:firstLine="709"/>
        <w:contextualSpacing/>
        <w:jc w:val="both"/>
        <w:rPr>
          <w:rFonts w:ascii="Times New Roman" w:hAnsi="Times New Roman" w:cs="Times New Roman"/>
          <w:sz w:val="24"/>
          <w:szCs w:val="24"/>
        </w:rPr>
      </w:pPr>
      <w:r w:rsidRPr="00550D0F">
        <w:rPr>
          <w:rFonts w:ascii="Times New Roman" w:hAnsi="Times New Roman" w:cs="Times New Roman"/>
          <w:sz w:val="24"/>
          <w:szCs w:val="24"/>
        </w:rPr>
        <w:t>Броят сертифицирани организации и броят на обществените поръчки, включили този критерии</w:t>
      </w:r>
      <w:r w:rsidR="001F6F15">
        <w:rPr>
          <w:rFonts w:ascii="Times New Roman" w:hAnsi="Times New Roman" w:cs="Times New Roman"/>
          <w:sz w:val="24"/>
          <w:szCs w:val="24"/>
        </w:rPr>
        <w:t>,</w:t>
      </w:r>
      <w:r w:rsidRPr="00550D0F">
        <w:rPr>
          <w:rFonts w:ascii="Times New Roman" w:hAnsi="Times New Roman" w:cs="Times New Roman"/>
          <w:sz w:val="24"/>
          <w:szCs w:val="24"/>
        </w:rPr>
        <w:t xml:space="preserve"> ще бъдат ключовите индикатори.</w:t>
      </w:r>
    </w:p>
    <w:p w14:paraId="10E8475B" w14:textId="77777777" w:rsidR="003A7E70" w:rsidRPr="00550D0F" w:rsidRDefault="003A7E70" w:rsidP="00756EC1">
      <w:pPr>
        <w:spacing w:after="0" w:line="360" w:lineRule="auto"/>
        <w:ind w:firstLine="709"/>
        <w:contextualSpacing/>
        <w:jc w:val="both"/>
        <w:rPr>
          <w:rFonts w:ascii="Times New Roman" w:hAnsi="Times New Roman" w:cs="Times New Roman"/>
          <w:i/>
          <w:sz w:val="24"/>
          <w:szCs w:val="24"/>
        </w:rPr>
      </w:pPr>
      <w:r w:rsidRPr="00550D0F">
        <w:rPr>
          <w:rFonts w:ascii="Times New Roman" w:hAnsi="Times New Roman" w:cs="Times New Roman"/>
          <w:i/>
          <w:sz w:val="24"/>
          <w:szCs w:val="24"/>
        </w:rPr>
        <w:t>Мерки, които могат да засегнат фазата на потребление и употреба:</w:t>
      </w:r>
    </w:p>
    <w:p w14:paraId="3A884949" w14:textId="77777777" w:rsidR="003A7E70" w:rsidRPr="00550D0F" w:rsidRDefault="003A7E70" w:rsidP="003B0B03">
      <w:pPr>
        <w:numPr>
          <w:ilvl w:val="0"/>
          <w:numId w:val="12"/>
        </w:numPr>
        <w:spacing w:after="0" w:line="360" w:lineRule="auto"/>
        <w:ind w:left="0" w:firstLine="709"/>
        <w:contextualSpacing/>
        <w:jc w:val="both"/>
        <w:rPr>
          <w:rFonts w:ascii="Times New Roman" w:hAnsi="Times New Roman" w:cs="Times New Roman"/>
          <w:b/>
          <w:sz w:val="24"/>
          <w:szCs w:val="24"/>
        </w:rPr>
      </w:pPr>
      <w:r w:rsidRPr="00550D0F">
        <w:rPr>
          <w:rFonts w:ascii="Times New Roman" w:hAnsi="Times New Roman" w:cs="Times New Roman"/>
          <w:b/>
          <w:sz w:val="24"/>
          <w:szCs w:val="24"/>
        </w:rPr>
        <w:t>Използване на разяснителни кампании и предоставяне на информация, насочена към широката общественост като цяло или към специфични групи от потребители.</w:t>
      </w:r>
    </w:p>
    <w:p w14:paraId="19705129" w14:textId="77777777" w:rsidR="003A7E70" w:rsidRPr="00550D0F" w:rsidRDefault="003A7E70" w:rsidP="00756EC1">
      <w:pPr>
        <w:spacing w:after="0" w:line="360" w:lineRule="auto"/>
        <w:ind w:firstLine="709"/>
        <w:contextualSpacing/>
        <w:jc w:val="both"/>
        <w:rPr>
          <w:rFonts w:ascii="Times New Roman" w:hAnsi="Times New Roman" w:cs="Times New Roman"/>
          <w:sz w:val="24"/>
          <w:szCs w:val="24"/>
        </w:rPr>
      </w:pPr>
      <w:r w:rsidRPr="00550D0F">
        <w:rPr>
          <w:rFonts w:ascii="Times New Roman" w:hAnsi="Times New Roman" w:cs="Times New Roman"/>
          <w:sz w:val="24"/>
          <w:szCs w:val="24"/>
        </w:rPr>
        <w:t>Тази мярка се свързва с провеждането на информационни кампании и мероприятия за обучение. Популяризирането на различни практически действия, водещи до ПО, може да се извършва чрез съответни кампании в средствата за масова информация, рекламни брошури и пр. Целта на тези кампании е потребителят да е в състояние да взема информирано решение относно ПО при пазаруване или при извършване на ежедневните дейности в домакинството.</w:t>
      </w:r>
    </w:p>
    <w:p w14:paraId="11D7B57D" w14:textId="36AADB8A" w:rsidR="00550D0F" w:rsidRPr="00550D0F" w:rsidRDefault="00550D0F" w:rsidP="00D6036C">
      <w:pPr>
        <w:spacing w:after="0" w:line="360" w:lineRule="auto"/>
        <w:ind w:firstLine="709"/>
        <w:jc w:val="both"/>
        <w:rPr>
          <w:rFonts w:ascii="Times New Roman" w:eastAsia="Calibri" w:hAnsi="Times New Roman" w:cs="Times New Roman"/>
          <w:sz w:val="24"/>
          <w:szCs w:val="24"/>
        </w:rPr>
      </w:pPr>
      <w:r w:rsidRPr="00550D0F">
        <w:rPr>
          <w:rFonts w:ascii="Times New Roman" w:eastAsia="Calibri" w:hAnsi="Times New Roman" w:cs="Times New Roman"/>
          <w:sz w:val="24"/>
          <w:szCs w:val="24"/>
        </w:rPr>
        <w:t xml:space="preserve">През годините на </w:t>
      </w:r>
      <w:r w:rsidR="003571AB">
        <w:rPr>
          <w:rFonts w:ascii="Times New Roman" w:eastAsia="Calibri" w:hAnsi="Times New Roman" w:cs="Times New Roman"/>
          <w:sz w:val="24"/>
          <w:szCs w:val="24"/>
        </w:rPr>
        <w:t>информационните табла на к</w:t>
      </w:r>
      <w:r w:rsidRPr="00550D0F">
        <w:rPr>
          <w:rFonts w:ascii="Times New Roman" w:eastAsia="Calibri" w:hAnsi="Times New Roman" w:cs="Times New Roman"/>
          <w:sz w:val="24"/>
          <w:szCs w:val="24"/>
        </w:rPr>
        <w:t xml:space="preserve">метствата и </w:t>
      </w:r>
      <w:r w:rsidR="00D6036C">
        <w:rPr>
          <w:rFonts w:ascii="Times New Roman" w:eastAsia="Calibri" w:hAnsi="Times New Roman" w:cs="Times New Roman"/>
          <w:sz w:val="24"/>
          <w:szCs w:val="24"/>
          <w:lang w:val="bg-BG"/>
        </w:rPr>
        <w:t>общините</w:t>
      </w:r>
      <w:r w:rsidRPr="00550D0F">
        <w:rPr>
          <w:rFonts w:ascii="Times New Roman" w:eastAsia="Calibri" w:hAnsi="Times New Roman" w:cs="Times New Roman"/>
          <w:sz w:val="24"/>
          <w:szCs w:val="24"/>
        </w:rPr>
        <w:t xml:space="preserve">, както и на входовете на магазините са разлепяни съобщения във връзка с управлението на отпадъците. </w:t>
      </w:r>
    </w:p>
    <w:p w14:paraId="1B5A2D44" w14:textId="77777777" w:rsidR="003A7E70" w:rsidRPr="00550D0F" w:rsidRDefault="003A7E70" w:rsidP="00756EC1">
      <w:pPr>
        <w:spacing w:after="0" w:line="360" w:lineRule="auto"/>
        <w:ind w:firstLine="709"/>
        <w:contextualSpacing/>
        <w:jc w:val="both"/>
        <w:rPr>
          <w:rFonts w:ascii="Times New Roman" w:hAnsi="Times New Roman" w:cs="Times New Roman"/>
          <w:sz w:val="24"/>
          <w:szCs w:val="24"/>
        </w:rPr>
      </w:pPr>
      <w:r w:rsidRPr="00550D0F">
        <w:rPr>
          <w:rFonts w:ascii="Times New Roman" w:hAnsi="Times New Roman" w:cs="Times New Roman"/>
          <w:sz w:val="24"/>
          <w:szCs w:val="24"/>
        </w:rPr>
        <w:t>В тези кампании би могла да бъде включена и информация за предотвратяване образуването на отпадъци.</w:t>
      </w:r>
    </w:p>
    <w:p w14:paraId="6D874DA9" w14:textId="77777777" w:rsidR="003A7E70" w:rsidRPr="00550D0F" w:rsidRDefault="003A7E70" w:rsidP="00756EC1">
      <w:pPr>
        <w:spacing w:after="0" w:line="360" w:lineRule="auto"/>
        <w:ind w:firstLine="709"/>
        <w:contextualSpacing/>
        <w:jc w:val="both"/>
        <w:rPr>
          <w:rFonts w:ascii="Times New Roman" w:hAnsi="Times New Roman" w:cs="Times New Roman"/>
          <w:sz w:val="24"/>
          <w:szCs w:val="24"/>
        </w:rPr>
      </w:pPr>
      <w:r w:rsidRPr="00550D0F">
        <w:rPr>
          <w:rFonts w:ascii="Times New Roman" w:hAnsi="Times New Roman" w:cs="Times New Roman"/>
          <w:sz w:val="24"/>
          <w:szCs w:val="24"/>
        </w:rPr>
        <w:t>Броят реализирани проекти ще бъде текущ индикатор на мярката, а целевият индикатор е до 2020 г. да бъде проведена поне една регионална информационна кампания, конкретно за ПО.</w:t>
      </w:r>
    </w:p>
    <w:p w14:paraId="7ABB42EE" w14:textId="1C25020C" w:rsidR="003A7E70" w:rsidRPr="00550D0F" w:rsidRDefault="003A7E70" w:rsidP="00756EC1">
      <w:pPr>
        <w:spacing w:after="0" w:line="360" w:lineRule="auto"/>
        <w:ind w:firstLine="709"/>
        <w:contextualSpacing/>
        <w:jc w:val="both"/>
        <w:rPr>
          <w:rFonts w:ascii="Times New Roman" w:hAnsi="Times New Roman" w:cs="Times New Roman"/>
          <w:sz w:val="24"/>
          <w:szCs w:val="24"/>
        </w:rPr>
      </w:pPr>
      <w:r w:rsidRPr="00550D0F">
        <w:rPr>
          <w:rFonts w:ascii="Times New Roman" w:hAnsi="Times New Roman" w:cs="Times New Roman"/>
          <w:sz w:val="24"/>
          <w:szCs w:val="24"/>
        </w:rPr>
        <w:lastRenderedPageBreak/>
        <w:t xml:space="preserve">Друга мярка </w:t>
      </w:r>
      <w:r w:rsidR="0050655F">
        <w:rPr>
          <w:rFonts w:ascii="Times New Roman" w:hAnsi="Times New Roman" w:cs="Times New Roman"/>
          <w:sz w:val="24"/>
          <w:szCs w:val="24"/>
        </w:rPr>
        <w:t xml:space="preserve">е </w:t>
      </w:r>
      <w:r w:rsidR="00D6036C">
        <w:rPr>
          <w:rFonts w:ascii="Times New Roman" w:hAnsi="Times New Roman" w:cs="Times New Roman"/>
          <w:sz w:val="24"/>
          <w:szCs w:val="24"/>
        </w:rPr>
        <w:t xml:space="preserve">създаването </w:t>
      </w:r>
      <w:r w:rsidRPr="00550D0F">
        <w:rPr>
          <w:rFonts w:ascii="Times New Roman" w:hAnsi="Times New Roman" w:cs="Times New Roman"/>
          <w:sz w:val="24"/>
          <w:szCs w:val="24"/>
        </w:rPr>
        <w:t>на публичен регистър</w:t>
      </w:r>
      <w:r w:rsidR="00D6036C">
        <w:rPr>
          <w:rFonts w:ascii="Times New Roman" w:hAnsi="Times New Roman" w:cs="Times New Roman"/>
          <w:sz w:val="24"/>
          <w:szCs w:val="24"/>
          <w:lang w:val="bg-BG"/>
        </w:rPr>
        <w:t xml:space="preserve"> от РСУО-Гоце Делчев</w:t>
      </w:r>
      <w:r w:rsidRPr="00550D0F">
        <w:rPr>
          <w:rFonts w:ascii="Times New Roman" w:hAnsi="Times New Roman" w:cs="Times New Roman"/>
          <w:sz w:val="24"/>
          <w:szCs w:val="24"/>
        </w:rPr>
        <w:t>, в който да се предоставя достъпна за гражданите информация относно предоставяните услуги за поправки и ремонт, водещи до удължаване живота на продуктите и съответно до ПО. Фирмите, предоставящи съответните услуги</w:t>
      </w:r>
      <w:r w:rsidR="00FD50A0">
        <w:rPr>
          <w:rFonts w:ascii="Times New Roman" w:hAnsi="Times New Roman" w:cs="Times New Roman"/>
          <w:sz w:val="24"/>
          <w:szCs w:val="24"/>
        </w:rPr>
        <w:t>,</w:t>
      </w:r>
      <w:r w:rsidR="003424D1">
        <w:rPr>
          <w:rFonts w:ascii="Times New Roman" w:hAnsi="Times New Roman" w:cs="Times New Roman"/>
          <w:sz w:val="24"/>
          <w:szCs w:val="24"/>
        </w:rPr>
        <w:t xml:space="preserve"> биха могли да партнират на</w:t>
      </w:r>
      <w:r w:rsidR="00635E8A">
        <w:rPr>
          <w:rFonts w:ascii="Times New Roman" w:hAnsi="Times New Roman" w:cs="Times New Roman"/>
          <w:sz w:val="24"/>
          <w:szCs w:val="24"/>
          <w:lang w:val="bg-BG"/>
        </w:rPr>
        <w:t xml:space="preserve"> общините от РСУО</w:t>
      </w:r>
      <w:r w:rsidRPr="00550D0F">
        <w:rPr>
          <w:rFonts w:ascii="Times New Roman" w:hAnsi="Times New Roman" w:cs="Times New Roman"/>
          <w:sz w:val="24"/>
          <w:szCs w:val="24"/>
        </w:rPr>
        <w:t>.</w:t>
      </w:r>
    </w:p>
    <w:p w14:paraId="7D038C15" w14:textId="77777777" w:rsidR="003A7E70" w:rsidRPr="00627FA9" w:rsidRDefault="003A7E70" w:rsidP="003B0B03">
      <w:pPr>
        <w:numPr>
          <w:ilvl w:val="0"/>
          <w:numId w:val="12"/>
        </w:numPr>
        <w:spacing w:after="0" w:line="360" w:lineRule="auto"/>
        <w:ind w:left="0" w:firstLine="709"/>
        <w:contextualSpacing/>
        <w:jc w:val="both"/>
        <w:rPr>
          <w:rFonts w:ascii="Times New Roman" w:hAnsi="Times New Roman" w:cs="Times New Roman"/>
          <w:b/>
          <w:sz w:val="24"/>
          <w:szCs w:val="24"/>
        </w:rPr>
      </w:pPr>
      <w:r w:rsidRPr="00627FA9">
        <w:rPr>
          <w:rFonts w:ascii="Times New Roman" w:hAnsi="Times New Roman" w:cs="Times New Roman"/>
          <w:b/>
          <w:sz w:val="24"/>
          <w:szCs w:val="24"/>
        </w:rPr>
        <w:t>Насърчаване на повторна употреба и/или поправка на подходящи изхвърлени продукти или техните компоненти чрез използването на образователни, икономически, логистични или други мерки, като например създаване или подкрепа на акредитирани центрове и мрежи за поправка и повторна употреба, най-вече в гъсто населените райони.</w:t>
      </w:r>
    </w:p>
    <w:p w14:paraId="0C2209ED" w14:textId="693BC6A3" w:rsidR="003A7E70" w:rsidRPr="00627FA9" w:rsidRDefault="003A7E70" w:rsidP="00756EC1">
      <w:pPr>
        <w:spacing w:after="0" w:line="360" w:lineRule="auto"/>
        <w:ind w:firstLine="709"/>
        <w:contextualSpacing/>
        <w:jc w:val="both"/>
        <w:rPr>
          <w:rFonts w:ascii="Times New Roman" w:hAnsi="Times New Roman" w:cs="Times New Roman"/>
          <w:sz w:val="24"/>
          <w:szCs w:val="24"/>
        </w:rPr>
      </w:pPr>
      <w:r w:rsidRPr="00627FA9">
        <w:rPr>
          <w:rFonts w:ascii="Times New Roman" w:hAnsi="Times New Roman" w:cs="Times New Roman"/>
          <w:sz w:val="24"/>
          <w:szCs w:val="24"/>
        </w:rPr>
        <w:t>Повторната употреба е един от най-ефективните начини за предотвратяване образуването на отпадъци. Чрез тези действия се удължава жизнения</w:t>
      </w:r>
      <w:r w:rsidR="00635E8A">
        <w:rPr>
          <w:rFonts w:ascii="Times New Roman" w:hAnsi="Times New Roman" w:cs="Times New Roman"/>
          <w:sz w:val="24"/>
          <w:szCs w:val="24"/>
          <w:lang w:val="bg-BG"/>
        </w:rPr>
        <w:t>т</w:t>
      </w:r>
      <w:r w:rsidRPr="00627FA9">
        <w:rPr>
          <w:rFonts w:ascii="Times New Roman" w:hAnsi="Times New Roman" w:cs="Times New Roman"/>
          <w:sz w:val="24"/>
          <w:szCs w:val="24"/>
        </w:rPr>
        <w:t xml:space="preserve"> цикъл на продуктите и това води до намаляване на отпадъците по цялата верига – производство, доставка и търговия.</w:t>
      </w:r>
    </w:p>
    <w:p w14:paraId="10E38C29" w14:textId="663BE0C3" w:rsidR="0099764A" w:rsidRPr="00635E8A" w:rsidRDefault="0099764A" w:rsidP="00635E8A">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rPr>
        <w:t xml:space="preserve">Препоръчителна мярка е насърчаването за </w:t>
      </w:r>
      <w:r w:rsidR="00635E8A">
        <w:rPr>
          <w:rFonts w:ascii="Times New Roman" w:hAnsi="Times New Roman" w:cs="Times New Roman"/>
          <w:sz w:val="24"/>
          <w:szCs w:val="24"/>
          <w:lang w:val="bg-BG"/>
        </w:rPr>
        <w:t xml:space="preserve">пазаруване със собствени торби, вместо приемане или купуване на пластмасови торби в магазините. Опаковането на плодове и зеленчуци да се сведе до минимум – например пакетиране на няколко неща в една торба. </w:t>
      </w:r>
      <w:r>
        <w:rPr>
          <w:rFonts w:ascii="Times New Roman" w:hAnsi="Times New Roman" w:cs="Times New Roman"/>
          <w:sz w:val="24"/>
          <w:szCs w:val="24"/>
        </w:rPr>
        <w:t>Целта е да се сведе до минимум употребата на</w:t>
      </w:r>
      <w:r w:rsidR="00635E8A">
        <w:rPr>
          <w:rFonts w:ascii="Times New Roman" w:hAnsi="Times New Roman" w:cs="Times New Roman"/>
          <w:sz w:val="24"/>
          <w:szCs w:val="24"/>
          <w:lang w:val="bg-BG"/>
        </w:rPr>
        <w:t xml:space="preserve"> опаковки при пазаруване</w:t>
      </w:r>
      <w:r>
        <w:rPr>
          <w:rFonts w:ascii="Times New Roman" w:hAnsi="Times New Roman" w:cs="Times New Roman"/>
          <w:sz w:val="24"/>
          <w:szCs w:val="24"/>
        </w:rPr>
        <w:t>. Теку</w:t>
      </w:r>
      <w:r w:rsidR="00635E8A">
        <w:rPr>
          <w:rFonts w:ascii="Times New Roman" w:hAnsi="Times New Roman" w:cs="Times New Roman"/>
          <w:sz w:val="24"/>
          <w:szCs w:val="24"/>
        </w:rPr>
        <w:t>щ индикатор ще бъде броят домакинства, прилагащи мярката</w:t>
      </w:r>
      <w:r>
        <w:rPr>
          <w:rFonts w:ascii="Times New Roman" w:hAnsi="Times New Roman" w:cs="Times New Roman"/>
          <w:sz w:val="24"/>
          <w:szCs w:val="24"/>
        </w:rPr>
        <w:t>.</w:t>
      </w:r>
    </w:p>
    <w:p w14:paraId="0484CA2E" w14:textId="03A23AA7" w:rsidR="003A7E70" w:rsidRPr="00627FA9" w:rsidRDefault="00635E8A" w:rsidP="00756EC1">
      <w:pPr>
        <w:spacing w:after="0" w:line="36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Общините от РСУО</w:t>
      </w:r>
      <w:r>
        <w:rPr>
          <w:rFonts w:ascii="Times New Roman" w:hAnsi="Times New Roman" w:cs="Times New Roman"/>
          <w:sz w:val="24"/>
          <w:szCs w:val="24"/>
          <w:lang w:val="bg-BG"/>
        </w:rPr>
        <w:t>-Гоце Делчев</w:t>
      </w:r>
      <w:r w:rsidR="003A7E70" w:rsidRPr="00627FA9">
        <w:rPr>
          <w:rFonts w:ascii="Times New Roman" w:hAnsi="Times New Roman" w:cs="Times New Roman"/>
          <w:sz w:val="24"/>
          <w:szCs w:val="24"/>
        </w:rPr>
        <w:t xml:space="preserve"> би</w:t>
      </w:r>
      <w:r>
        <w:rPr>
          <w:rFonts w:ascii="Times New Roman" w:hAnsi="Times New Roman" w:cs="Times New Roman"/>
          <w:sz w:val="24"/>
          <w:szCs w:val="24"/>
          <w:lang w:val="bg-BG"/>
        </w:rPr>
        <w:t>ха</w:t>
      </w:r>
      <w:r>
        <w:rPr>
          <w:rFonts w:ascii="Times New Roman" w:hAnsi="Times New Roman" w:cs="Times New Roman"/>
          <w:sz w:val="24"/>
          <w:szCs w:val="24"/>
        </w:rPr>
        <w:t xml:space="preserve"> могли да подпомогнат</w:t>
      </w:r>
      <w:r w:rsidR="003A7E70" w:rsidRPr="00627FA9">
        <w:rPr>
          <w:rFonts w:ascii="Times New Roman" w:hAnsi="Times New Roman" w:cs="Times New Roman"/>
          <w:sz w:val="24"/>
          <w:szCs w:val="24"/>
        </w:rPr>
        <w:t xml:space="preserve"> организационно</w:t>
      </w:r>
      <w:r w:rsidR="003571AB">
        <w:rPr>
          <w:rFonts w:ascii="Times New Roman" w:hAnsi="Times New Roman" w:cs="Times New Roman"/>
          <w:sz w:val="24"/>
          <w:szCs w:val="24"/>
          <w:lang w:val="bg-BG"/>
        </w:rPr>
        <w:t>,</w:t>
      </w:r>
      <w:r w:rsidR="003A7E70" w:rsidRPr="00627FA9">
        <w:rPr>
          <w:rFonts w:ascii="Times New Roman" w:hAnsi="Times New Roman" w:cs="Times New Roman"/>
          <w:sz w:val="24"/>
          <w:szCs w:val="24"/>
        </w:rPr>
        <w:t xml:space="preserve"> ремонтни центрове за електроуреди, дрехи, обувки, мебели и др.</w:t>
      </w:r>
      <w:r w:rsidR="00375FD2">
        <w:rPr>
          <w:rFonts w:ascii="Times New Roman" w:hAnsi="Times New Roman" w:cs="Times New Roman"/>
          <w:sz w:val="24"/>
          <w:szCs w:val="24"/>
        </w:rPr>
        <w:t>,</w:t>
      </w:r>
      <w:r w:rsidR="003A7E70" w:rsidRPr="00627FA9">
        <w:rPr>
          <w:rFonts w:ascii="Times New Roman" w:hAnsi="Times New Roman" w:cs="Times New Roman"/>
          <w:sz w:val="24"/>
          <w:szCs w:val="24"/>
        </w:rPr>
        <w:t xml:space="preserve"> например чрез предоставяне на общински помещения за извършване на такава дейност. Особено важно е да се води статистика за извършените услуги, за да може да се изчисли количеството спестени отпадъци, да може да се измери успехът на мярката. Текущ индикатор се явява броят на извършените услуги.</w:t>
      </w:r>
    </w:p>
    <w:p w14:paraId="754CEC8C" w14:textId="7902598F" w:rsidR="003A7E70" w:rsidRPr="00627FA9" w:rsidRDefault="003A7E70" w:rsidP="00756EC1">
      <w:pPr>
        <w:spacing w:after="0" w:line="360" w:lineRule="auto"/>
        <w:ind w:firstLine="709"/>
        <w:contextualSpacing/>
        <w:jc w:val="both"/>
        <w:rPr>
          <w:rFonts w:ascii="Times New Roman" w:hAnsi="Times New Roman" w:cs="Times New Roman"/>
          <w:sz w:val="24"/>
          <w:szCs w:val="24"/>
        </w:rPr>
      </w:pPr>
      <w:r w:rsidRPr="00627FA9">
        <w:rPr>
          <w:rFonts w:ascii="Times New Roman" w:hAnsi="Times New Roman" w:cs="Times New Roman"/>
          <w:sz w:val="24"/>
          <w:szCs w:val="24"/>
        </w:rPr>
        <w:t>Друга мярка</w:t>
      </w:r>
      <w:r w:rsidR="00635E8A">
        <w:rPr>
          <w:rFonts w:ascii="Times New Roman" w:hAnsi="Times New Roman" w:cs="Times New Roman"/>
          <w:sz w:val="24"/>
          <w:szCs w:val="24"/>
        </w:rPr>
        <w:t>, която може да се инициира</w:t>
      </w:r>
      <w:r w:rsidR="00FD50A0">
        <w:rPr>
          <w:rFonts w:ascii="Times New Roman" w:hAnsi="Times New Roman" w:cs="Times New Roman"/>
          <w:sz w:val="24"/>
          <w:szCs w:val="24"/>
        </w:rPr>
        <w:t>,</w:t>
      </w:r>
      <w:r w:rsidRPr="00627FA9">
        <w:rPr>
          <w:rFonts w:ascii="Times New Roman" w:hAnsi="Times New Roman" w:cs="Times New Roman"/>
          <w:sz w:val="24"/>
          <w:szCs w:val="24"/>
        </w:rPr>
        <w:t xml:space="preserve"> е кампания за даряване на стари дрехи на социално слабите слоеве от населението. Текущ индикатор ще бъде количеството дарени дрехи на година. Целта е през 2020 г. количеството депонирани дрехи да бъде по-ниско в ср</w:t>
      </w:r>
      <w:r w:rsidR="00B83264">
        <w:rPr>
          <w:rFonts w:ascii="Times New Roman" w:hAnsi="Times New Roman" w:cs="Times New Roman"/>
          <w:sz w:val="24"/>
          <w:szCs w:val="24"/>
        </w:rPr>
        <w:t>авнение с депонираните през 2014</w:t>
      </w:r>
      <w:r w:rsidRPr="00627FA9">
        <w:rPr>
          <w:rFonts w:ascii="Times New Roman" w:hAnsi="Times New Roman" w:cs="Times New Roman"/>
          <w:sz w:val="24"/>
          <w:szCs w:val="24"/>
        </w:rPr>
        <w:t xml:space="preserve"> г.</w:t>
      </w:r>
    </w:p>
    <w:p w14:paraId="231BACA6" w14:textId="6C35065F" w:rsidR="003A7E70" w:rsidRPr="00627FA9" w:rsidRDefault="003A7E70" w:rsidP="00756EC1">
      <w:pPr>
        <w:spacing w:after="0" w:line="360" w:lineRule="auto"/>
        <w:ind w:firstLine="709"/>
        <w:jc w:val="both"/>
        <w:rPr>
          <w:rFonts w:ascii="Times New Roman" w:hAnsi="Times New Roman" w:cs="Times New Roman"/>
          <w:sz w:val="24"/>
          <w:szCs w:val="24"/>
        </w:rPr>
      </w:pPr>
      <w:r w:rsidRPr="00627FA9">
        <w:rPr>
          <w:rFonts w:ascii="Times New Roman" w:hAnsi="Times New Roman" w:cs="Times New Roman"/>
          <w:sz w:val="24"/>
          <w:szCs w:val="24"/>
        </w:rPr>
        <w:t>Мерките за предотвратяване образуването на отпадъци не би трябвало да са препоръчителни, ако не водят до общ</w:t>
      </w:r>
      <w:r w:rsidR="00635E8A">
        <w:rPr>
          <w:rFonts w:ascii="Times New Roman" w:hAnsi="Times New Roman" w:cs="Times New Roman"/>
          <w:sz w:val="24"/>
          <w:szCs w:val="24"/>
        </w:rPr>
        <w:t>о намаляване на вредното въздействие</w:t>
      </w:r>
      <w:r w:rsidRPr="00627FA9">
        <w:rPr>
          <w:rFonts w:ascii="Times New Roman" w:hAnsi="Times New Roman" w:cs="Times New Roman"/>
          <w:sz w:val="24"/>
          <w:szCs w:val="24"/>
        </w:rPr>
        <w:t xml:space="preserve"> върху околната среда и човешкото здраве. Такъв случай ще има например, ако продължаващото използване на стари уреди, сравнено с използването на един или повече </w:t>
      </w:r>
      <w:r w:rsidRPr="00627FA9">
        <w:rPr>
          <w:rFonts w:ascii="Times New Roman" w:hAnsi="Times New Roman" w:cs="Times New Roman"/>
          <w:sz w:val="24"/>
          <w:szCs w:val="24"/>
        </w:rPr>
        <w:lastRenderedPageBreak/>
        <w:t>нови уреди, не води до спестяване на потреблението на енергия. Подобен пример е и ако по-обемни продукти се заменят с по-малки, с цел намаляване на количеството отпадъци, но тези по-малки по обем продукти съдържат повече вредни за човека и околната среда вещества.</w:t>
      </w:r>
    </w:p>
    <w:p w14:paraId="77BB2475" w14:textId="3E2A6AD3" w:rsidR="0099764A" w:rsidRDefault="0099764A" w:rsidP="0099764A">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431AFB">
        <w:rPr>
          <w:rFonts w:ascii="Times New Roman" w:hAnsi="Times New Roman" w:cs="Times New Roman"/>
          <w:b/>
          <w:sz w:val="24"/>
          <w:szCs w:val="24"/>
        </w:rPr>
        <w:t>Таблица 5.1</w:t>
      </w:r>
      <w:r w:rsidRPr="00E16D4F">
        <w:rPr>
          <w:rFonts w:ascii="Times New Roman" w:hAnsi="Times New Roman" w:cs="Times New Roman"/>
          <w:b/>
          <w:sz w:val="24"/>
          <w:szCs w:val="24"/>
        </w:rPr>
        <w:t xml:space="preserve">-1 </w:t>
      </w:r>
      <w:r>
        <w:rPr>
          <w:rFonts w:ascii="Times New Roman" w:hAnsi="Times New Roman" w:cs="Times New Roman"/>
          <w:sz w:val="24"/>
          <w:szCs w:val="24"/>
        </w:rPr>
        <w:t>е представен план за действие към подпрограмата за предотвратяване образуването на отпадъци</w:t>
      </w:r>
      <w:r w:rsidR="00635E8A">
        <w:rPr>
          <w:rFonts w:ascii="Times New Roman" w:hAnsi="Times New Roman" w:cs="Times New Roman"/>
          <w:sz w:val="24"/>
          <w:szCs w:val="24"/>
          <w:lang w:val="bg-BG"/>
        </w:rPr>
        <w:t xml:space="preserve"> в регион Гоце Делчев</w:t>
      </w:r>
      <w:r>
        <w:rPr>
          <w:rFonts w:ascii="Times New Roman" w:hAnsi="Times New Roman" w:cs="Times New Roman"/>
          <w:sz w:val="24"/>
          <w:szCs w:val="24"/>
        </w:rPr>
        <w:t>.</w:t>
      </w:r>
    </w:p>
    <w:p w14:paraId="617299A2" w14:textId="77777777" w:rsidR="0099764A" w:rsidRDefault="0099764A" w:rsidP="00756EC1">
      <w:pPr>
        <w:spacing w:after="0" w:line="360" w:lineRule="auto"/>
        <w:ind w:firstLine="709"/>
        <w:jc w:val="both"/>
        <w:rPr>
          <w:rFonts w:ascii="Times New Roman" w:hAnsi="Times New Roman" w:cs="Times New Roman"/>
          <w:color w:val="FF0000"/>
          <w:sz w:val="24"/>
          <w:szCs w:val="24"/>
        </w:rPr>
        <w:sectPr w:rsidR="0099764A">
          <w:pgSz w:w="11906" w:h="16838"/>
          <w:pgMar w:top="1417" w:right="1417" w:bottom="1417" w:left="1417" w:header="708" w:footer="708" w:gutter="0"/>
          <w:cols w:space="708"/>
          <w:docGrid w:linePitch="360"/>
        </w:sectPr>
      </w:pPr>
    </w:p>
    <w:p w14:paraId="414D0236" w14:textId="163E7D42" w:rsidR="0099764A" w:rsidRPr="00635E8A" w:rsidRDefault="00431AFB" w:rsidP="008D0DD0">
      <w:pPr>
        <w:spacing w:after="0" w:line="360" w:lineRule="auto"/>
        <w:ind w:left="709"/>
        <w:contextualSpacing/>
        <w:jc w:val="center"/>
        <w:rPr>
          <w:rFonts w:ascii="Times New Roman" w:hAnsi="Times New Roman" w:cs="Times New Roman"/>
          <w:i/>
          <w:sz w:val="24"/>
          <w:szCs w:val="24"/>
          <w:lang w:val="bg-BG"/>
        </w:rPr>
      </w:pPr>
      <w:r>
        <w:rPr>
          <w:rFonts w:ascii="Times New Roman" w:hAnsi="Times New Roman" w:cs="Times New Roman"/>
          <w:b/>
          <w:i/>
          <w:sz w:val="24"/>
          <w:szCs w:val="24"/>
        </w:rPr>
        <w:lastRenderedPageBreak/>
        <w:t>Таблица 5.1</w:t>
      </w:r>
      <w:r w:rsidR="0099764A">
        <w:rPr>
          <w:rFonts w:ascii="Times New Roman" w:hAnsi="Times New Roman" w:cs="Times New Roman"/>
          <w:b/>
          <w:i/>
          <w:sz w:val="24"/>
          <w:szCs w:val="24"/>
        </w:rPr>
        <w:t xml:space="preserve">-1 </w:t>
      </w:r>
      <w:r w:rsidR="003A7E70" w:rsidRPr="0099764A">
        <w:rPr>
          <w:rFonts w:ascii="Times New Roman" w:hAnsi="Times New Roman" w:cs="Times New Roman"/>
          <w:i/>
          <w:sz w:val="24"/>
          <w:szCs w:val="24"/>
        </w:rPr>
        <w:t>План за действие към Подпрограма за предотвратяване образуването на отпадъци</w:t>
      </w:r>
      <w:r w:rsidR="00EF41B0">
        <w:rPr>
          <w:rFonts w:ascii="Times New Roman" w:hAnsi="Times New Roman" w:cs="Times New Roman"/>
          <w:i/>
          <w:sz w:val="24"/>
          <w:szCs w:val="24"/>
        </w:rPr>
        <w:t xml:space="preserve"> в </w:t>
      </w:r>
      <w:r w:rsidR="00635E8A">
        <w:rPr>
          <w:rFonts w:ascii="Times New Roman" w:hAnsi="Times New Roman" w:cs="Times New Roman"/>
          <w:i/>
          <w:sz w:val="24"/>
          <w:szCs w:val="24"/>
          <w:lang w:val="bg-BG"/>
        </w:rPr>
        <w:t>регион Гоце Делчев</w:t>
      </w:r>
    </w:p>
    <w:tbl>
      <w:tblPr>
        <w:tblStyle w:val="LightShading-Accent21"/>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701"/>
        <w:gridCol w:w="709"/>
        <w:gridCol w:w="898"/>
        <w:gridCol w:w="482"/>
        <w:gridCol w:w="2022"/>
        <w:gridCol w:w="1701"/>
        <w:gridCol w:w="1701"/>
        <w:gridCol w:w="1432"/>
        <w:gridCol w:w="1701"/>
      </w:tblGrid>
      <w:tr w:rsidR="008D0DD0" w:rsidRPr="008029A9" w14:paraId="6B8D906D" w14:textId="77777777" w:rsidTr="00F060A3">
        <w:trPr>
          <w:cnfStyle w:val="100000000000" w:firstRow="1" w:lastRow="0" w:firstColumn="0" w:lastColumn="0" w:oddVBand="0" w:evenVBand="0" w:oddHBand="0" w:evenHBand="0" w:firstRowFirstColumn="0" w:firstRowLastColumn="0" w:lastRowFirstColumn="0" w:lastRowLastColumn="0"/>
          <w:trHeight w:val="668"/>
          <w:tblHeader/>
          <w:jc w:val="center"/>
        </w:trPr>
        <w:tc>
          <w:tcPr>
            <w:cnfStyle w:val="001000000000" w:firstRow="0" w:lastRow="0" w:firstColumn="1" w:lastColumn="0" w:oddVBand="0" w:evenVBand="0" w:oddHBand="0" w:evenHBand="0" w:firstRowFirstColumn="0" w:firstRowLastColumn="0" w:lastRowFirstColumn="0" w:lastRowLastColumn="0"/>
            <w:tcW w:w="1702"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425AAE9A" w14:textId="77777777" w:rsidR="008D0DD0" w:rsidRPr="008029A9" w:rsidRDefault="008D0DD0" w:rsidP="008D0DD0">
            <w:pPr>
              <w:contextualSpacing/>
              <w:jc w:val="center"/>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Стратегическа цел</w:t>
            </w:r>
          </w:p>
        </w:tc>
        <w:tc>
          <w:tcPr>
            <w:tcW w:w="1701"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2BE933BF" w14:textId="77777777" w:rsidR="008D0DD0" w:rsidRPr="008029A9" w:rsidRDefault="008D0DD0" w:rsidP="008D0DD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Оперативна цел</w:t>
            </w:r>
          </w:p>
        </w:tc>
        <w:tc>
          <w:tcPr>
            <w:tcW w:w="1701"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2C72EC25" w14:textId="77777777" w:rsidR="008D0DD0" w:rsidRPr="008029A9" w:rsidRDefault="008D0DD0" w:rsidP="008D0DD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Дейности</w:t>
            </w:r>
          </w:p>
          <w:p w14:paraId="4FDA2567" w14:textId="77777777" w:rsidR="008D0DD0" w:rsidRPr="008029A9" w:rsidRDefault="008D0DD0" w:rsidP="008D0DD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/мерки/</w:t>
            </w:r>
          </w:p>
        </w:tc>
        <w:tc>
          <w:tcPr>
            <w:tcW w:w="709"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7ED9B1B6" w14:textId="77777777" w:rsidR="008D0DD0" w:rsidRPr="008029A9" w:rsidRDefault="008D0DD0" w:rsidP="008D0DD0">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Бюджет</w:t>
            </w:r>
          </w:p>
        </w:tc>
        <w:tc>
          <w:tcPr>
            <w:tcW w:w="898"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00839665" w14:textId="77777777" w:rsidR="008D0DD0" w:rsidRPr="008029A9" w:rsidRDefault="008D0DD0" w:rsidP="008D0DD0">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Източници на финансиране</w:t>
            </w:r>
          </w:p>
        </w:tc>
        <w:tc>
          <w:tcPr>
            <w:tcW w:w="482"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532D5D28" w14:textId="77777777" w:rsidR="008D0DD0" w:rsidRPr="008029A9" w:rsidRDefault="008D0DD0" w:rsidP="008D0DD0">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Срок</w:t>
            </w:r>
          </w:p>
        </w:tc>
        <w:tc>
          <w:tcPr>
            <w:tcW w:w="2022"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0E5BB7C7" w14:textId="77777777" w:rsidR="008D0DD0" w:rsidRPr="008029A9" w:rsidRDefault="008D0DD0" w:rsidP="008D0DD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Очаквани резултати</w:t>
            </w:r>
          </w:p>
        </w:tc>
        <w:tc>
          <w:tcPr>
            <w:tcW w:w="3402" w:type="dxa"/>
            <w:gridSpan w:val="2"/>
            <w:tcBorders>
              <w:top w:val="none" w:sz="0" w:space="0" w:color="auto"/>
              <w:left w:val="none" w:sz="0" w:space="0" w:color="auto"/>
              <w:bottom w:val="none" w:sz="0" w:space="0" w:color="auto"/>
              <w:right w:val="none" w:sz="0" w:space="0" w:color="auto"/>
            </w:tcBorders>
            <w:shd w:val="clear" w:color="auto" w:fill="auto"/>
            <w:vAlign w:val="center"/>
          </w:tcPr>
          <w:p w14:paraId="6FA60FFA" w14:textId="77777777" w:rsidR="008D0DD0" w:rsidRPr="008029A9" w:rsidRDefault="008D0DD0" w:rsidP="008D0DD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Индикатори за изпълнение</w:t>
            </w:r>
          </w:p>
        </w:tc>
        <w:tc>
          <w:tcPr>
            <w:tcW w:w="3133" w:type="dxa"/>
            <w:gridSpan w:val="2"/>
            <w:tcBorders>
              <w:top w:val="none" w:sz="0" w:space="0" w:color="auto"/>
              <w:left w:val="none" w:sz="0" w:space="0" w:color="auto"/>
              <w:bottom w:val="none" w:sz="0" w:space="0" w:color="auto"/>
              <w:right w:val="none" w:sz="0" w:space="0" w:color="auto"/>
            </w:tcBorders>
            <w:shd w:val="clear" w:color="auto" w:fill="auto"/>
            <w:vAlign w:val="center"/>
          </w:tcPr>
          <w:p w14:paraId="50BFDCFC" w14:textId="77777777" w:rsidR="008D0DD0" w:rsidRPr="008029A9" w:rsidRDefault="008D0DD0" w:rsidP="008D0DD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Отговорни институции</w:t>
            </w:r>
          </w:p>
        </w:tc>
      </w:tr>
      <w:tr w:rsidR="008D0DD0" w:rsidRPr="008029A9" w14:paraId="556BC6C4" w14:textId="77777777" w:rsidTr="00F060A3">
        <w:trPr>
          <w:cnfStyle w:val="100000000000" w:firstRow="1" w:lastRow="0" w:firstColumn="0" w:lastColumn="0" w:oddVBand="0" w:evenVBand="0" w:oddHBand="0" w:evenHBand="0" w:firstRowFirstColumn="0" w:firstRowLastColumn="0" w:lastRowFirstColumn="0" w:lastRowLastColumn="0"/>
          <w:trHeight w:val="847"/>
          <w:tblHeader/>
          <w:jc w:val="center"/>
        </w:trPr>
        <w:tc>
          <w:tcPr>
            <w:cnfStyle w:val="001000000000" w:firstRow="0" w:lastRow="0" w:firstColumn="1" w:lastColumn="0" w:oddVBand="0" w:evenVBand="0" w:oddHBand="0" w:evenHBand="0" w:firstRowFirstColumn="0" w:firstRowLastColumn="0" w:lastRowFirstColumn="0" w:lastRowLastColumn="0"/>
            <w:tcW w:w="1702"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30EAA07B" w14:textId="77777777" w:rsidR="008D0DD0" w:rsidRPr="008029A9" w:rsidRDefault="008D0DD0" w:rsidP="008D0DD0">
            <w:pPr>
              <w:jc w:val="center"/>
              <w:rPr>
                <w:rFonts w:ascii="Calibri" w:eastAsia="Calibri" w:hAnsi="Calibri" w:cs="Times New Roman"/>
                <w:color w:val="auto"/>
              </w:rPr>
            </w:pPr>
          </w:p>
        </w:tc>
        <w:tc>
          <w:tcPr>
            <w:tcW w:w="1701"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341B6454" w14:textId="77777777" w:rsidR="008D0DD0" w:rsidRPr="008029A9" w:rsidRDefault="008D0DD0" w:rsidP="008D0DD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1701"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19E4B599" w14:textId="77777777" w:rsidR="008D0DD0" w:rsidRPr="008029A9" w:rsidRDefault="008D0DD0" w:rsidP="008D0DD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709"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76176234" w14:textId="77777777" w:rsidR="008D0DD0" w:rsidRPr="008029A9" w:rsidRDefault="008D0DD0" w:rsidP="008D0DD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898"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7A1F6ADC" w14:textId="77777777" w:rsidR="008D0DD0" w:rsidRPr="008029A9" w:rsidRDefault="008D0DD0" w:rsidP="008D0DD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482"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2253716F" w14:textId="77777777" w:rsidR="008D0DD0" w:rsidRPr="008029A9" w:rsidRDefault="008D0DD0" w:rsidP="008D0DD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2022" w:type="dxa"/>
            <w:vMerge/>
            <w:tcBorders>
              <w:top w:val="none" w:sz="0" w:space="0" w:color="auto"/>
              <w:left w:val="none" w:sz="0" w:space="0" w:color="auto"/>
              <w:bottom w:val="none" w:sz="0" w:space="0" w:color="auto"/>
              <w:right w:val="none" w:sz="0" w:space="0" w:color="auto"/>
            </w:tcBorders>
            <w:shd w:val="clear" w:color="auto" w:fill="auto"/>
            <w:vAlign w:val="center"/>
          </w:tcPr>
          <w:p w14:paraId="76337E5F" w14:textId="77777777" w:rsidR="008D0DD0" w:rsidRPr="008029A9" w:rsidRDefault="008D0DD0" w:rsidP="008D0DD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14:paraId="3083F48E" w14:textId="77777777" w:rsidR="008D0DD0" w:rsidRPr="008029A9" w:rsidRDefault="008D0DD0" w:rsidP="008D0DD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8029A9">
              <w:rPr>
                <w:rFonts w:ascii="Times New Roman" w:eastAsia="Calibri" w:hAnsi="Times New Roman" w:cs="Times New Roman"/>
                <w:color w:val="auto"/>
                <w:sz w:val="20"/>
                <w:szCs w:val="20"/>
              </w:rPr>
              <w:t>Текущи</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14:paraId="5149B0BE" w14:textId="77777777" w:rsidR="008D0DD0" w:rsidRPr="008029A9" w:rsidRDefault="008D0DD0" w:rsidP="008D0DD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8029A9">
              <w:rPr>
                <w:rFonts w:ascii="Times New Roman" w:eastAsia="Calibri" w:hAnsi="Times New Roman" w:cs="Times New Roman"/>
                <w:color w:val="auto"/>
                <w:sz w:val="20"/>
                <w:szCs w:val="20"/>
              </w:rPr>
              <w:t>Целеви</w:t>
            </w:r>
          </w:p>
        </w:tc>
        <w:tc>
          <w:tcPr>
            <w:tcW w:w="1432" w:type="dxa"/>
            <w:tcBorders>
              <w:top w:val="none" w:sz="0" w:space="0" w:color="auto"/>
              <w:left w:val="none" w:sz="0" w:space="0" w:color="auto"/>
              <w:bottom w:val="none" w:sz="0" w:space="0" w:color="auto"/>
              <w:right w:val="none" w:sz="0" w:space="0" w:color="auto"/>
            </w:tcBorders>
            <w:shd w:val="clear" w:color="auto" w:fill="auto"/>
            <w:vAlign w:val="center"/>
          </w:tcPr>
          <w:p w14:paraId="130E5BF7" w14:textId="77777777" w:rsidR="008D0DD0" w:rsidRPr="008029A9" w:rsidRDefault="008D0DD0" w:rsidP="008D0DD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Водеща</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14:paraId="28EADEA2" w14:textId="77777777" w:rsidR="008D0DD0" w:rsidRPr="008029A9" w:rsidRDefault="008D0DD0" w:rsidP="008D0DD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Партньор</w:t>
            </w:r>
          </w:p>
        </w:tc>
      </w:tr>
      <w:tr w:rsidR="00E00DB8" w:rsidRPr="008029A9" w14:paraId="5CF1439B" w14:textId="77777777" w:rsidTr="00F060A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2" w:type="dxa"/>
            <w:vMerge w:val="restart"/>
            <w:tcBorders>
              <w:left w:val="none" w:sz="0" w:space="0" w:color="auto"/>
              <w:right w:val="none" w:sz="0" w:space="0" w:color="auto"/>
            </w:tcBorders>
            <w:shd w:val="clear" w:color="auto" w:fill="auto"/>
          </w:tcPr>
          <w:p w14:paraId="22B525D8" w14:textId="77777777" w:rsidR="00E00DB8" w:rsidRPr="00E00DB8" w:rsidRDefault="00E00DB8" w:rsidP="008D0DD0">
            <w:pPr>
              <w:contextualSpacing/>
              <w:jc w:val="both"/>
              <w:rPr>
                <w:rFonts w:ascii="Times New Roman" w:eastAsia="Calibri" w:hAnsi="Times New Roman" w:cs="Times New Roman"/>
                <w:i/>
                <w:color w:val="auto"/>
                <w:sz w:val="20"/>
                <w:szCs w:val="20"/>
              </w:rPr>
            </w:pPr>
            <w:r w:rsidRPr="00E00DB8">
              <w:rPr>
                <w:rFonts w:ascii="Times New Roman" w:eastAsia="Calibri" w:hAnsi="Times New Roman" w:cs="Times New Roman"/>
                <w:color w:val="auto"/>
                <w:sz w:val="20"/>
                <w:szCs w:val="20"/>
                <w:u w:val="single"/>
              </w:rPr>
              <w:t>Стратегическа цел 1:</w:t>
            </w:r>
            <w:r w:rsidRPr="00E00DB8">
              <w:rPr>
                <w:rFonts w:ascii="Times New Roman" w:eastAsia="Calibri" w:hAnsi="Times New Roman" w:cs="Times New Roman"/>
                <w:color w:val="auto"/>
                <w:sz w:val="20"/>
                <w:szCs w:val="20"/>
              </w:rPr>
              <w:t xml:space="preserve"> Намаляване на вредното въздействие на отпадъците. </w:t>
            </w:r>
          </w:p>
        </w:tc>
        <w:tc>
          <w:tcPr>
            <w:tcW w:w="1701" w:type="dxa"/>
            <w:vMerge w:val="restart"/>
            <w:tcBorders>
              <w:left w:val="none" w:sz="0" w:space="0" w:color="auto"/>
              <w:right w:val="none" w:sz="0" w:space="0" w:color="auto"/>
            </w:tcBorders>
            <w:shd w:val="clear" w:color="auto" w:fill="auto"/>
          </w:tcPr>
          <w:p w14:paraId="1A79A4BD" w14:textId="77777777" w:rsidR="00E00DB8" w:rsidRPr="00E00DB8" w:rsidRDefault="00E00DB8" w:rsidP="008D0DD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auto"/>
                <w:sz w:val="20"/>
                <w:szCs w:val="20"/>
              </w:rPr>
            </w:pPr>
            <w:r w:rsidRPr="00E00DB8">
              <w:rPr>
                <w:rFonts w:ascii="Times New Roman" w:eastAsia="Calibri" w:hAnsi="Times New Roman" w:cs="Times New Roman"/>
                <w:b/>
                <w:color w:val="auto"/>
                <w:sz w:val="20"/>
                <w:szCs w:val="20"/>
                <w:u w:val="single"/>
              </w:rPr>
              <w:t>Оперативна цел:</w:t>
            </w:r>
            <w:r w:rsidRPr="00E00DB8">
              <w:rPr>
                <w:rFonts w:ascii="Times New Roman" w:eastAsia="Calibri" w:hAnsi="Times New Roman" w:cs="Times New Roman"/>
                <w:b/>
                <w:color w:val="auto"/>
                <w:sz w:val="20"/>
                <w:szCs w:val="20"/>
              </w:rPr>
              <w:t xml:space="preserve"> Предотвратяване образуването на отпадъци и насърчаване на повторното им използване.</w:t>
            </w:r>
          </w:p>
        </w:tc>
        <w:tc>
          <w:tcPr>
            <w:tcW w:w="1701" w:type="dxa"/>
            <w:tcBorders>
              <w:left w:val="none" w:sz="0" w:space="0" w:color="auto"/>
              <w:right w:val="none" w:sz="0" w:space="0" w:color="auto"/>
            </w:tcBorders>
            <w:shd w:val="clear" w:color="auto" w:fill="auto"/>
          </w:tcPr>
          <w:p w14:paraId="47B1B543" w14:textId="77777777" w:rsidR="00E00DB8" w:rsidRPr="008029A9" w:rsidRDefault="00E00DB8" w:rsidP="008D0D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sz w:val="20"/>
                <w:szCs w:val="20"/>
              </w:rPr>
            </w:pPr>
          </w:p>
        </w:tc>
        <w:tc>
          <w:tcPr>
            <w:tcW w:w="709" w:type="dxa"/>
            <w:tcBorders>
              <w:left w:val="none" w:sz="0" w:space="0" w:color="auto"/>
              <w:right w:val="none" w:sz="0" w:space="0" w:color="auto"/>
            </w:tcBorders>
            <w:shd w:val="clear" w:color="auto" w:fill="auto"/>
          </w:tcPr>
          <w:p w14:paraId="07839393" w14:textId="77777777" w:rsidR="00E00DB8" w:rsidRPr="008029A9" w:rsidRDefault="00E00DB8" w:rsidP="008D0D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sz w:val="20"/>
                <w:szCs w:val="20"/>
              </w:rPr>
            </w:pPr>
          </w:p>
        </w:tc>
        <w:tc>
          <w:tcPr>
            <w:tcW w:w="898" w:type="dxa"/>
            <w:tcBorders>
              <w:left w:val="none" w:sz="0" w:space="0" w:color="auto"/>
              <w:right w:val="none" w:sz="0" w:space="0" w:color="auto"/>
            </w:tcBorders>
            <w:shd w:val="clear" w:color="auto" w:fill="auto"/>
          </w:tcPr>
          <w:p w14:paraId="5DC125C6" w14:textId="77777777" w:rsidR="00E00DB8" w:rsidRPr="008029A9" w:rsidRDefault="00E00DB8" w:rsidP="008D0D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sz w:val="20"/>
                <w:szCs w:val="20"/>
              </w:rPr>
            </w:pPr>
          </w:p>
        </w:tc>
        <w:tc>
          <w:tcPr>
            <w:tcW w:w="482" w:type="dxa"/>
            <w:tcBorders>
              <w:left w:val="none" w:sz="0" w:space="0" w:color="auto"/>
              <w:right w:val="none" w:sz="0" w:space="0" w:color="auto"/>
            </w:tcBorders>
            <w:shd w:val="clear" w:color="auto" w:fill="auto"/>
          </w:tcPr>
          <w:p w14:paraId="55D2FFAF" w14:textId="77777777" w:rsidR="00E00DB8" w:rsidRPr="008029A9" w:rsidRDefault="00E00DB8" w:rsidP="008D0D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sz w:val="20"/>
                <w:szCs w:val="20"/>
              </w:rPr>
            </w:pPr>
          </w:p>
        </w:tc>
        <w:tc>
          <w:tcPr>
            <w:tcW w:w="2022" w:type="dxa"/>
            <w:tcBorders>
              <w:left w:val="none" w:sz="0" w:space="0" w:color="auto"/>
              <w:right w:val="none" w:sz="0" w:space="0" w:color="auto"/>
            </w:tcBorders>
            <w:shd w:val="clear" w:color="auto" w:fill="auto"/>
          </w:tcPr>
          <w:p w14:paraId="1AA7C5DA" w14:textId="77777777" w:rsidR="00E00DB8" w:rsidRPr="008029A9" w:rsidRDefault="00E00DB8" w:rsidP="008D0D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sz w:val="20"/>
                <w:szCs w:val="20"/>
              </w:rPr>
            </w:pPr>
          </w:p>
        </w:tc>
        <w:tc>
          <w:tcPr>
            <w:tcW w:w="1701" w:type="dxa"/>
            <w:tcBorders>
              <w:left w:val="none" w:sz="0" w:space="0" w:color="auto"/>
              <w:right w:val="none" w:sz="0" w:space="0" w:color="auto"/>
            </w:tcBorders>
            <w:shd w:val="clear" w:color="auto" w:fill="auto"/>
          </w:tcPr>
          <w:p w14:paraId="315DF78A" w14:textId="2E2E57A0" w:rsidR="00E00DB8" w:rsidRPr="008029A9" w:rsidRDefault="00E00DB8" w:rsidP="008D0DD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Стойност на показателя „образувани битови отпадъци на жител“</w:t>
            </w:r>
            <w:r w:rsidR="00962094">
              <w:rPr>
                <w:rFonts w:ascii="Times New Roman" w:eastAsia="Calibri" w:hAnsi="Times New Roman" w:cs="Times New Roman"/>
                <w:color w:val="auto"/>
                <w:sz w:val="20"/>
                <w:szCs w:val="20"/>
                <w:lang w:val="bg-BG"/>
              </w:rPr>
              <w:t>.</w:t>
            </w:r>
          </w:p>
        </w:tc>
        <w:tc>
          <w:tcPr>
            <w:tcW w:w="1701" w:type="dxa"/>
            <w:tcBorders>
              <w:left w:val="none" w:sz="0" w:space="0" w:color="auto"/>
              <w:right w:val="none" w:sz="0" w:space="0" w:color="auto"/>
            </w:tcBorders>
            <w:shd w:val="clear" w:color="auto" w:fill="auto"/>
          </w:tcPr>
          <w:p w14:paraId="7CEE3D93" w14:textId="167326E2" w:rsidR="00E00DB8" w:rsidRPr="008029A9" w:rsidRDefault="00E00DB8" w:rsidP="008D0DD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През 2020 г. стойността на показателя „образувани битови отпадъци на жител“ е по-ниска от ст</w:t>
            </w:r>
            <w:r>
              <w:rPr>
                <w:rFonts w:ascii="Times New Roman" w:eastAsia="Calibri" w:hAnsi="Times New Roman" w:cs="Times New Roman"/>
                <w:color w:val="auto"/>
                <w:sz w:val="20"/>
                <w:szCs w:val="20"/>
              </w:rPr>
              <w:t>ойността на показателя през 2011</w:t>
            </w:r>
            <w:r w:rsidRPr="008029A9">
              <w:rPr>
                <w:rFonts w:ascii="Times New Roman" w:eastAsia="Calibri" w:hAnsi="Times New Roman" w:cs="Times New Roman"/>
                <w:color w:val="auto"/>
                <w:sz w:val="20"/>
                <w:szCs w:val="20"/>
              </w:rPr>
              <w:t xml:space="preserve"> г. </w:t>
            </w:r>
          </w:p>
        </w:tc>
        <w:tc>
          <w:tcPr>
            <w:tcW w:w="1432" w:type="dxa"/>
            <w:tcBorders>
              <w:left w:val="none" w:sz="0" w:space="0" w:color="auto"/>
              <w:right w:val="none" w:sz="0" w:space="0" w:color="auto"/>
            </w:tcBorders>
            <w:shd w:val="clear" w:color="auto" w:fill="auto"/>
          </w:tcPr>
          <w:p w14:paraId="5ABD2570" w14:textId="77777777" w:rsidR="00E00DB8" w:rsidRPr="008029A9" w:rsidRDefault="00E00DB8" w:rsidP="008D0DD0">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rPr>
            </w:pPr>
          </w:p>
        </w:tc>
        <w:tc>
          <w:tcPr>
            <w:tcW w:w="1701" w:type="dxa"/>
            <w:tcBorders>
              <w:left w:val="none" w:sz="0" w:space="0" w:color="auto"/>
              <w:right w:val="none" w:sz="0" w:space="0" w:color="auto"/>
            </w:tcBorders>
            <w:shd w:val="clear" w:color="auto" w:fill="auto"/>
          </w:tcPr>
          <w:p w14:paraId="25522F67" w14:textId="77777777" w:rsidR="00E00DB8" w:rsidRPr="008029A9" w:rsidRDefault="00E00DB8" w:rsidP="008D0DD0">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rPr>
            </w:pPr>
          </w:p>
        </w:tc>
      </w:tr>
      <w:tr w:rsidR="00E00DB8" w:rsidRPr="008029A9" w14:paraId="1096B73E" w14:textId="77777777" w:rsidTr="00F060A3">
        <w:trPr>
          <w:jc w:val="center"/>
        </w:trPr>
        <w:tc>
          <w:tcPr>
            <w:cnfStyle w:val="001000000000" w:firstRow="0" w:lastRow="0" w:firstColumn="1" w:lastColumn="0" w:oddVBand="0" w:evenVBand="0" w:oddHBand="0" w:evenHBand="0" w:firstRowFirstColumn="0" w:firstRowLastColumn="0" w:lastRowFirstColumn="0" w:lastRowLastColumn="0"/>
            <w:tcW w:w="1702" w:type="dxa"/>
            <w:vMerge/>
            <w:shd w:val="clear" w:color="auto" w:fill="auto"/>
          </w:tcPr>
          <w:p w14:paraId="2EBB6C33" w14:textId="77777777" w:rsidR="00E00DB8" w:rsidRPr="008029A9" w:rsidRDefault="00E00DB8" w:rsidP="008D0DD0">
            <w:pPr>
              <w:contextualSpacing/>
              <w:jc w:val="center"/>
              <w:rPr>
                <w:rFonts w:ascii="Times New Roman" w:eastAsia="Calibri" w:hAnsi="Times New Roman" w:cs="Times New Roman"/>
                <w:b w:val="0"/>
                <w:i/>
                <w:color w:val="auto"/>
                <w:sz w:val="20"/>
                <w:szCs w:val="20"/>
              </w:rPr>
            </w:pPr>
          </w:p>
        </w:tc>
        <w:tc>
          <w:tcPr>
            <w:tcW w:w="1701" w:type="dxa"/>
            <w:vMerge/>
            <w:shd w:val="clear" w:color="auto" w:fill="auto"/>
          </w:tcPr>
          <w:p w14:paraId="6732A0AA" w14:textId="77777777" w:rsidR="00E00DB8" w:rsidRPr="008029A9" w:rsidRDefault="00E00DB8" w:rsidP="008D0DD0">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c>
          <w:tcPr>
            <w:tcW w:w="1701" w:type="dxa"/>
            <w:shd w:val="clear" w:color="auto" w:fill="auto"/>
          </w:tcPr>
          <w:p w14:paraId="1C4A862E" w14:textId="6FC52990" w:rsidR="00E00DB8" w:rsidRPr="008029A9" w:rsidRDefault="00E00DB8" w:rsidP="008D0DD0">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 xml:space="preserve">Изпълнение на мерките за ПО от </w:t>
            </w:r>
            <w:r>
              <w:rPr>
                <w:rFonts w:ascii="Times New Roman" w:eastAsia="Calibri" w:hAnsi="Times New Roman" w:cs="Times New Roman"/>
                <w:color w:val="auto"/>
                <w:sz w:val="20"/>
                <w:szCs w:val="20"/>
                <w:lang w:val="bg-BG"/>
              </w:rPr>
              <w:t xml:space="preserve">Регионалната </w:t>
            </w:r>
            <w:r>
              <w:rPr>
                <w:rFonts w:ascii="Times New Roman" w:eastAsia="Calibri" w:hAnsi="Times New Roman" w:cs="Times New Roman"/>
                <w:color w:val="auto"/>
                <w:sz w:val="20"/>
                <w:szCs w:val="20"/>
              </w:rPr>
              <w:t>програма</w:t>
            </w:r>
            <w:r w:rsidRPr="008029A9">
              <w:rPr>
                <w:rFonts w:ascii="Times New Roman" w:eastAsia="Calibri" w:hAnsi="Times New Roman" w:cs="Times New Roman"/>
                <w:color w:val="auto"/>
                <w:sz w:val="20"/>
                <w:szCs w:val="20"/>
              </w:rPr>
              <w:t xml:space="preserve"> за управление на отпадъците</w:t>
            </w:r>
            <w:r>
              <w:rPr>
                <w:rFonts w:ascii="Times New Roman" w:eastAsia="Calibri" w:hAnsi="Times New Roman" w:cs="Times New Roman"/>
                <w:color w:val="auto"/>
                <w:sz w:val="20"/>
                <w:szCs w:val="20"/>
                <w:lang w:val="bg-BG"/>
              </w:rPr>
              <w:t xml:space="preserve"> – РСУО-Гоце Делчев</w:t>
            </w:r>
            <w:r w:rsidRPr="008029A9">
              <w:rPr>
                <w:rFonts w:ascii="Times New Roman" w:eastAsia="Calibri" w:hAnsi="Times New Roman" w:cs="Times New Roman"/>
                <w:color w:val="auto"/>
                <w:sz w:val="20"/>
                <w:szCs w:val="20"/>
              </w:rPr>
              <w:t>.</w:t>
            </w:r>
          </w:p>
        </w:tc>
        <w:tc>
          <w:tcPr>
            <w:tcW w:w="709" w:type="dxa"/>
            <w:shd w:val="clear" w:color="auto" w:fill="auto"/>
            <w:textDirection w:val="btLr"/>
            <w:vAlign w:val="center"/>
          </w:tcPr>
          <w:p w14:paraId="720A662E" w14:textId="6D4B152D" w:rsidR="00E00DB8" w:rsidRPr="008029A9" w:rsidRDefault="00E00DB8" w:rsidP="008D0DD0">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auto"/>
                <w:sz w:val="20"/>
                <w:szCs w:val="20"/>
              </w:rPr>
            </w:pPr>
            <w:r>
              <w:rPr>
                <w:rFonts w:ascii="Times New Roman" w:eastAsia="Calibri" w:hAnsi="Times New Roman" w:cs="Times New Roman"/>
                <w:color w:val="auto"/>
                <w:sz w:val="20"/>
                <w:szCs w:val="20"/>
              </w:rPr>
              <w:t>6000-10</w:t>
            </w:r>
            <w:r w:rsidRPr="008029A9">
              <w:rPr>
                <w:rFonts w:ascii="Times New Roman" w:eastAsia="Calibri" w:hAnsi="Times New Roman" w:cs="Times New Roman"/>
                <w:color w:val="auto"/>
                <w:sz w:val="20"/>
                <w:szCs w:val="20"/>
              </w:rPr>
              <w:t>000 лв.</w:t>
            </w:r>
          </w:p>
        </w:tc>
        <w:tc>
          <w:tcPr>
            <w:tcW w:w="898" w:type="dxa"/>
            <w:shd w:val="clear" w:color="auto" w:fill="auto"/>
            <w:textDirection w:val="btLr"/>
            <w:vAlign w:val="center"/>
          </w:tcPr>
          <w:p w14:paraId="13FED9E4" w14:textId="52BCE9E0" w:rsidR="00E00DB8" w:rsidRPr="008029A9" w:rsidRDefault="00E00DB8" w:rsidP="008D0DD0">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auto"/>
                <w:sz w:val="20"/>
                <w:szCs w:val="20"/>
              </w:rPr>
            </w:pPr>
            <w:r w:rsidRPr="00323A92">
              <w:rPr>
                <w:rFonts w:ascii="Times New Roman" w:eastAsia="Calibri" w:hAnsi="Times New Roman" w:cs="Times New Roman"/>
                <w:color w:val="auto"/>
                <w:sz w:val="20"/>
                <w:szCs w:val="20"/>
                <w:lang w:val="bg-BG"/>
              </w:rPr>
              <w:t>Общински бюджет</w:t>
            </w:r>
          </w:p>
        </w:tc>
        <w:tc>
          <w:tcPr>
            <w:tcW w:w="482" w:type="dxa"/>
            <w:shd w:val="clear" w:color="auto" w:fill="auto"/>
            <w:textDirection w:val="btLr"/>
            <w:vAlign w:val="center"/>
          </w:tcPr>
          <w:p w14:paraId="32F9B7F3" w14:textId="77777777" w:rsidR="00E00DB8" w:rsidRPr="008029A9" w:rsidRDefault="00E00DB8" w:rsidP="008D0DD0">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2020 г.</w:t>
            </w:r>
          </w:p>
        </w:tc>
        <w:tc>
          <w:tcPr>
            <w:tcW w:w="2022" w:type="dxa"/>
            <w:shd w:val="clear" w:color="auto" w:fill="auto"/>
          </w:tcPr>
          <w:p w14:paraId="3112C0FE" w14:textId="6E1CE782" w:rsidR="00E00DB8" w:rsidRPr="008029A9" w:rsidRDefault="00E00DB8" w:rsidP="008D0DD0">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 xml:space="preserve">Мерките за ПО от </w:t>
            </w:r>
            <w:r>
              <w:rPr>
                <w:rFonts w:ascii="Times New Roman" w:eastAsia="Calibri" w:hAnsi="Times New Roman" w:cs="Times New Roman"/>
                <w:color w:val="auto"/>
                <w:sz w:val="20"/>
                <w:szCs w:val="20"/>
                <w:lang w:val="bg-BG"/>
              </w:rPr>
              <w:t xml:space="preserve">Регионалната </w:t>
            </w:r>
            <w:r>
              <w:rPr>
                <w:rFonts w:ascii="Times New Roman" w:eastAsia="Calibri" w:hAnsi="Times New Roman" w:cs="Times New Roman"/>
                <w:color w:val="auto"/>
                <w:sz w:val="20"/>
                <w:szCs w:val="20"/>
              </w:rPr>
              <w:t>програма</w:t>
            </w:r>
            <w:r w:rsidRPr="008029A9">
              <w:rPr>
                <w:rFonts w:ascii="Times New Roman" w:eastAsia="Calibri" w:hAnsi="Times New Roman" w:cs="Times New Roman"/>
                <w:color w:val="auto"/>
                <w:sz w:val="20"/>
                <w:szCs w:val="20"/>
              </w:rPr>
              <w:t xml:space="preserve"> за управление на отпадъците</w:t>
            </w:r>
            <w:r>
              <w:rPr>
                <w:rFonts w:ascii="Times New Roman" w:eastAsia="Calibri" w:hAnsi="Times New Roman" w:cs="Times New Roman"/>
                <w:color w:val="auto"/>
                <w:sz w:val="20"/>
                <w:szCs w:val="20"/>
                <w:lang w:val="bg-BG"/>
              </w:rPr>
              <w:t xml:space="preserve"> – РСУО-Гоце Делчев</w:t>
            </w:r>
            <w:r w:rsidR="00860AAC">
              <w:rPr>
                <w:rFonts w:ascii="Times New Roman" w:eastAsia="Calibri" w:hAnsi="Times New Roman" w:cs="Times New Roman"/>
                <w:color w:val="auto"/>
                <w:sz w:val="20"/>
                <w:szCs w:val="20"/>
                <w:lang w:val="bg-BG"/>
              </w:rPr>
              <w:t xml:space="preserve"> са изпълнени</w:t>
            </w:r>
            <w:r w:rsidRPr="008029A9">
              <w:rPr>
                <w:rFonts w:ascii="Times New Roman" w:eastAsia="Calibri" w:hAnsi="Times New Roman" w:cs="Times New Roman"/>
                <w:color w:val="auto"/>
                <w:sz w:val="20"/>
                <w:szCs w:val="20"/>
              </w:rPr>
              <w:t>.</w:t>
            </w:r>
          </w:p>
        </w:tc>
        <w:tc>
          <w:tcPr>
            <w:tcW w:w="1701" w:type="dxa"/>
            <w:shd w:val="clear" w:color="auto" w:fill="auto"/>
          </w:tcPr>
          <w:p w14:paraId="37829057" w14:textId="577B0884" w:rsidR="00E00DB8" w:rsidRPr="008029A9" w:rsidRDefault="00E00DB8" w:rsidP="008D0DD0">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 xml:space="preserve">Брой изпълнени мерки за ПО от </w:t>
            </w:r>
            <w:r>
              <w:rPr>
                <w:rFonts w:ascii="Times New Roman" w:eastAsia="Calibri" w:hAnsi="Times New Roman" w:cs="Times New Roman"/>
                <w:color w:val="auto"/>
                <w:sz w:val="20"/>
                <w:szCs w:val="20"/>
                <w:lang w:val="bg-BG"/>
              </w:rPr>
              <w:t xml:space="preserve">Регионалната </w:t>
            </w:r>
            <w:r>
              <w:rPr>
                <w:rFonts w:ascii="Times New Roman" w:eastAsia="Calibri" w:hAnsi="Times New Roman" w:cs="Times New Roman"/>
                <w:color w:val="auto"/>
                <w:sz w:val="20"/>
                <w:szCs w:val="20"/>
              </w:rPr>
              <w:t>програма</w:t>
            </w:r>
            <w:r w:rsidRPr="008029A9">
              <w:rPr>
                <w:rFonts w:ascii="Times New Roman" w:eastAsia="Calibri" w:hAnsi="Times New Roman" w:cs="Times New Roman"/>
                <w:color w:val="auto"/>
                <w:sz w:val="20"/>
                <w:szCs w:val="20"/>
              </w:rPr>
              <w:t xml:space="preserve"> за управление на отпадъците</w:t>
            </w:r>
            <w:r>
              <w:rPr>
                <w:rFonts w:ascii="Times New Roman" w:eastAsia="Calibri" w:hAnsi="Times New Roman" w:cs="Times New Roman"/>
                <w:color w:val="auto"/>
                <w:sz w:val="20"/>
                <w:szCs w:val="20"/>
                <w:lang w:val="bg-BG"/>
              </w:rPr>
              <w:t xml:space="preserve"> – РСУО-Гоце Делчев</w:t>
            </w:r>
            <w:r w:rsidRPr="008029A9">
              <w:rPr>
                <w:rFonts w:ascii="Times New Roman" w:eastAsia="Calibri" w:hAnsi="Times New Roman" w:cs="Times New Roman"/>
                <w:color w:val="auto"/>
                <w:sz w:val="20"/>
                <w:szCs w:val="20"/>
              </w:rPr>
              <w:t xml:space="preserve">. </w:t>
            </w:r>
          </w:p>
          <w:p w14:paraId="26E818B2" w14:textId="77777777" w:rsidR="00E00DB8" w:rsidRPr="008029A9" w:rsidRDefault="00E00DB8" w:rsidP="008D0DD0">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Стойност на показателя „образувани битови отпадъци на жител“.</w:t>
            </w:r>
          </w:p>
        </w:tc>
        <w:tc>
          <w:tcPr>
            <w:tcW w:w="1701" w:type="dxa"/>
            <w:shd w:val="clear" w:color="auto" w:fill="auto"/>
          </w:tcPr>
          <w:p w14:paraId="31083C42" w14:textId="11293090" w:rsidR="00E00DB8" w:rsidRPr="008029A9" w:rsidRDefault="00E00DB8" w:rsidP="008D0DD0">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През 2020 г. стойността на показателя „образувани битови отпадъци на жител“ е по-ниска от ст</w:t>
            </w:r>
            <w:r>
              <w:rPr>
                <w:rFonts w:ascii="Times New Roman" w:eastAsia="Calibri" w:hAnsi="Times New Roman" w:cs="Times New Roman"/>
                <w:color w:val="auto"/>
                <w:sz w:val="20"/>
                <w:szCs w:val="20"/>
              </w:rPr>
              <w:t>ойността на показателя през 2011</w:t>
            </w:r>
            <w:r w:rsidRPr="008029A9">
              <w:rPr>
                <w:rFonts w:ascii="Times New Roman" w:eastAsia="Calibri" w:hAnsi="Times New Roman" w:cs="Times New Roman"/>
                <w:color w:val="auto"/>
                <w:sz w:val="20"/>
                <w:szCs w:val="20"/>
              </w:rPr>
              <w:t xml:space="preserve"> г.</w:t>
            </w:r>
          </w:p>
        </w:tc>
        <w:tc>
          <w:tcPr>
            <w:tcW w:w="1432" w:type="dxa"/>
            <w:shd w:val="clear" w:color="auto" w:fill="auto"/>
          </w:tcPr>
          <w:p w14:paraId="364968DE" w14:textId="77777777" w:rsidR="00E00DB8" w:rsidRDefault="00E00DB8" w:rsidP="008D0D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 xml:space="preserve">Община </w:t>
            </w:r>
          </w:p>
          <w:p w14:paraId="74F6B514" w14:textId="77777777" w:rsidR="00E00DB8" w:rsidRDefault="00E00DB8" w:rsidP="008D0D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Гоце Делчев,</w:t>
            </w:r>
          </w:p>
          <w:p w14:paraId="7D312460" w14:textId="77777777" w:rsidR="00E00DB8" w:rsidRDefault="00E00DB8" w:rsidP="008D0D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Община Гърмен,</w:t>
            </w:r>
          </w:p>
          <w:p w14:paraId="23FC706B" w14:textId="58A3D6B9" w:rsidR="00E00DB8" w:rsidRPr="00323A92" w:rsidRDefault="00E00DB8" w:rsidP="008D0D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Община Хаджидимово</w:t>
            </w:r>
          </w:p>
        </w:tc>
        <w:tc>
          <w:tcPr>
            <w:tcW w:w="1701" w:type="dxa"/>
            <w:shd w:val="clear" w:color="auto" w:fill="auto"/>
          </w:tcPr>
          <w:p w14:paraId="26717471" w14:textId="77777777" w:rsidR="00E00DB8" w:rsidRPr="008029A9" w:rsidRDefault="00E00DB8" w:rsidP="008D0D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Домакинства,</w:t>
            </w:r>
          </w:p>
          <w:p w14:paraId="698CD609" w14:textId="77777777" w:rsidR="00E00DB8" w:rsidRPr="008029A9" w:rsidRDefault="00E00DB8" w:rsidP="008D0D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Бизнес,</w:t>
            </w:r>
          </w:p>
          <w:p w14:paraId="5AFBFFF1" w14:textId="77777777" w:rsidR="00E00DB8" w:rsidRPr="008029A9" w:rsidRDefault="00E00DB8" w:rsidP="008D0D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Институции</w:t>
            </w:r>
          </w:p>
        </w:tc>
      </w:tr>
      <w:tr w:rsidR="00E00DB8" w:rsidRPr="008029A9" w14:paraId="4181862B" w14:textId="77777777" w:rsidTr="00F060A3">
        <w:trPr>
          <w:cnfStyle w:val="000000100000" w:firstRow="0" w:lastRow="0" w:firstColumn="0" w:lastColumn="0" w:oddVBand="0" w:evenVBand="0" w:oddHBand="1" w:evenHBand="0" w:firstRowFirstColumn="0" w:firstRowLastColumn="0" w:lastRowFirstColumn="0" w:lastRowLastColumn="0"/>
          <w:trHeight w:val="1062"/>
          <w:jc w:val="center"/>
        </w:trPr>
        <w:tc>
          <w:tcPr>
            <w:cnfStyle w:val="001000000000" w:firstRow="0" w:lastRow="0" w:firstColumn="1" w:lastColumn="0" w:oddVBand="0" w:evenVBand="0" w:oddHBand="0" w:evenHBand="0" w:firstRowFirstColumn="0" w:firstRowLastColumn="0" w:lastRowFirstColumn="0" w:lastRowLastColumn="0"/>
            <w:tcW w:w="1702" w:type="dxa"/>
            <w:vMerge/>
            <w:tcBorders>
              <w:left w:val="none" w:sz="0" w:space="0" w:color="auto"/>
              <w:right w:val="none" w:sz="0" w:space="0" w:color="auto"/>
            </w:tcBorders>
            <w:shd w:val="clear" w:color="auto" w:fill="auto"/>
          </w:tcPr>
          <w:p w14:paraId="01006E37" w14:textId="77777777" w:rsidR="00E00DB8" w:rsidRPr="008029A9" w:rsidRDefault="00E00DB8" w:rsidP="008D0DD0">
            <w:pPr>
              <w:contextualSpacing/>
              <w:jc w:val="center"/>
              <w:rPr>
                <w:rFonts w:ascii="Times New Roman" w:eastAsia="Calibri" w:hAnsi="Times New Roman" w:cs="Times New Roman"/>
                <w:b w:val="0"/>
                <w:i/>
                <w:color w:val="auto"/>
                <w:sz w:val="20"/>
                <w:szCs w:val="20"/>
              </w:rPr>
            </w:pPr>
          </w:p>
        </w:tc>
        <w:tc>
          <w:tcPr>
            <w:tcW w:w="1701" w:type="dxa"/>
            <w:vMerge/>
            <w:tcBorders>
              <w:left w:val="none" w:sz="0" w:space="0" w:color="auto"/>
              <w:right w:val="none" w:sz="0" w:space="0" w:color="auto"/>
            </w:tcBorders>
            <w:shd w:val="clear" w:color="auto" w:fill="auto"/>
          </w:tcPr>
          <w:p w14:paraId="0890D94C" w14:textId="77777777" w:rsidR="00E00DB8" w:rsidRPr="008029A9" w:rsidRDefault="00E00DB8" w:rsidP="008D0DD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1701" w:type="dxa"/>
            <w:tcBorders>
              <w:left w:val="none" w:sz="0" w:space="0" w:color="auto"/>
              <w:right w:val="none" w:sz="0" w:space="0" w:color="auto"/>
            </w:tcBorders>
            <w:shd w:val="clear" w:color="auto" w:fill="auto"/>
          </w:tcPr>
          <w:p w14:paraId="37ECFD9F" w14:textId="13146668" w:rsidR="00E00DB8" w:rsidRPr="008029A9" w:rsidRDefault="00E00DB8" w:rsidP="008D0DD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lang w:val="bg-BG"/>
              </w:rPr>
              <w:t xml:space="preserve">Приемане на </w:t>
            </w:r>
            <w:r>
              <w:rPr>
                <w:rFonts w:ascii="Times New Roman" w:eastAsia="Calibri" w:hAnsi="Times New Roman" w:cs="Times New Roman"/>
                <w:color w:val="auto"/>
                <w:sz w:val="20"/>
                <w:szCs w:val="20"/>
              </w:rPr>
              <w:t xml:space="preserve">общинска </w:t>
            </w:r>
            <w:r w:rsidRPr="008029A9">
              <w:rPr>
                <w:rFonts w:ascii="Times New Roman" w:eastAsia="Calibri" w:hAnsi="Times New Roman" w:cs="Times New Roman"/>
                <w:color w:val="auto"/>
                <w:sz w:val="20"/>
                <w:szCs w:val="20"/>
              </w:rPr>
              <w:t>наре</w:t>
            </w:r>
            <w:r>
              <w:rPr>
                <w:rFonts w:ascii="Times New Roman" w:eastAsia="Calibri" w:hAnsi="Times New Roman" w:cs="Times New Roman"/>
                <w:color w:val="auto"/>
                <w:sz w:val="20"/>
                <w:szCs w:val="20"/>
              </w:rPr>
              <w:t>дба за управление на отпадъците</w:t>
            </w:r>
            <w:r w:rsidR="00860AAC">
              <w:rPr>
                <w:rFonts w:ascii="Times New Roman" w:eastAsia="Calibri" w:hAnsi="Times New Roman" w:cs="Times New Roman"/>
                <w:color w:val="auto"/>
                <w:sz w:val="20"/>
                <w:szCs w:val="20"/>
                <w:lang w:val="bg-BG"/>
              </w:rPr>
              <w:t xml:space="preserve"> в </w:t>
            </w:r>
            <w:r w:rsidR="00860AAC">
              <w:rPr>
                <w:rFonts w:ascii="Times New Roman" w:eastAsia="Calibri" w:hAnsi="Times New Roman" w:cs="Times New Roman"/>
                <w:color w:val="auto"/>
                <w:sz w:val="20"/>
                <w:szCs w:val="20"/>
                <w:lang w:val="bg-BG"/>
              </w:rPr>
              <w:lastRenderedPageBreak/>
              <w:t>община Хаджидимово</w:t>
            </w:r>
            <w:r>
              <w:rPr>
                <w:rFonts w:ascii="Times New Roman" w:eastAsia="Calibri" w:hAnsi="Times New Roman" w:cs="Times New Roman"/>
                <w:color w:val="auto"/>
                <w:sz w:val="20"/>
                <w:szCs w:val="20"/>
              </w:rPr>
              <w:t xml:space="preserve">, която кореспондира </w:t>
            </w:r>
            <w:r w:rsidRPr="008029A9">
              <w:rPr>
                <w:rFonts w:ascii="Times New Roman" w:eastAsia="Calibri" w:hAnsi="Times New Roman" w:cs="Times New Roman"/>
                <w:color w:val="auto"/>
                <w:sz w:val="20"/>
                <w:szCs w:val="20"/>
              </w:rPr>
              <w:t>със ЗУО.</w:t>
            </w:r>
          </w:p>
        </w:tc>
        <w:tc>
          <w:tcPr>
            <w:tcW w:w="709" w:type="dxa"/>
            <w:tcBorders>
              <w:left w:val="none" w:sz="0" w:space="0" w:color="auto"/>
              <w:right w:val="none" w:sz="0" w:space="0" w:color="auto"/>
            </w:tcBorders>
            <w:shd w:val="clear" w:color="auto" w:fill="auto"/>
            <w:textDirection w:val="btLr"/>
            <w:vAlign w:val="center"/>
          </w:tcPr>
          <w:p w14:paraId="19CA86E8" w14:textId="77777777" w:rsidR="00E00DB8" w:rsidRPr="008029A9" w:rsidRDefault="00E00DB8" w:rsidP="008D0DD0">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sz w:val="20"/>
                <w:szCs w:val="20"/>
              </w:rPr>
            </w:pPr>
          </w:p>
        </w:tc>
        <w:tc>
          <w:tcPr>
            <w:tcW w:w="898" w:type="dxa"/>
            <w:tcBorders>
              <w:left w:val="none" w:sz="0" w:space="0" w:color="auto"/>
              <w:right w:val="none" w:sz="0" w:space="0" w:color="auto"/>
            </w:tcBorders>
            <w:shd w:val="clear" w:color="auto" w:fill="auto"/>
            <w:textDirection w:val="btLr"/>
            <w:vAlign w:val="center"/>
          </w:tcPr>
          <w:p w14:paraId="09A62EAD" w14:textId="66393978" w:rsidR="00E00DB8" w:rsidRPr="00323A92" w:rsidRDefault="00E00DB8" w:rsidP="008D0DD0">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323A92">
              <w:rPr>
                <w:rFonts w:ascii="Times New Roman" w:eastAsia="Calibri" w:hAnsi="Times New Roman" w:cs="Times New Roman"/>
                <w:color w:val="auto"/>
                <w:sz w:val="20"/>
                <w:szCs w:val="20"/>
                <w:lang w:val="bg-BG"/>
              </w:rPr>
              <w:t>Общински бюджет</w:t>
            </w:r>
          </w:p>
        </w:tc>
        <w:tc>
          <w:tcPr>
            <w:tcW w:w="482" w:type="dxa"/>
            <w:tcBorders>
              <w:left w:val="none" w:sz="0" w:space="0" w:color="auto"/>
              <w:right w:val="none" w:sz="0" w:space="0" w:color="auto"/>
            </w:tcBorders>
            <w:shd w:val="clear" w:color="auto" w:fill="auto"/>
            <w:textDirection w:val="btLr"/>
            <w:vAlign w:val="center"/>
          </w:tcPr>
          <w:p w14:paraId="475965C2" w14:textId="447B0D54" w:rsidR="00E00DB8" w:rsidRPr="008029A9" w:rsidRDefault="00E00DB8" w:rsidP="008D0DD0">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2017 г.</w:t>
            </w:r>
          </w:p>
        </w:tc>
        <w:tc>
          <w:tcPr>
            <w:tcW w:w="2022" w:type="dxa"/>
            <w:tcBorders>
              <w:left w:val="none" w:sz="0" w:space="0" w:color="auto"/>
              <w:right w:val="none" w:sz="0" w:space="0" w:color="auto"/>
            </w:tcBorders>
            <w:shd w:val="clear" w:color="auto" w:fill="auto"/>
          </w:tcPr>
          <w:p w14:paraId="4BA1A52F" w14:textId="77777777" w:rsidR="00E00DB8" w:rsidRPr="008029A9" w:rsidRDefault="00E00DB8" w:rsidP="008D0DD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 xml:space="preserve">Управление на отпадъците, съответстващо на националното и </w:t>
            </w:r>
            <w:r w:rsidRPr="008029A9">
              <w:rPr>
                <w:rFonts w:ascii="Times New Roman" w:eastAsia="Calibri" w:hAnsi="Times New Roman" w:cs="Times New Roman"/>
                <w:color w:val="auto"/>
                <w:sz w:val="20"/>
                <w:szCs w:val="20"/>
              </w:rPr>
              <w:lastRenderedPageBreak/>
              <w:t>европейско законодателство.</w:t>
            </w:r>
          </w:p>
        </w:tc>
        <w:tc>
          <w:tcPr>
            <w:tcW w:w="1701" w:type="dxa"/>
            <w:tcBorders>
              <w:left w:val="none" w:sz="0" w:space="0" w:color="auto"/>
              <w:right w:val="none" w:sz="0" w:space="0" w:color="auto"/>
            </w:tcBorders>
            <w:shd w:val="clear" w:color="auto" w:fill="auto"/>
          </w:tcPr>
          <w:p w14:paraId="134AD085" w14:textId="1768A871" w:rsidR="00E00DB8" w:rsidRPr="00323A92" w:rsidRDefault="00E00DB8" w:rsidP="008D0DD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lastRenderedPageBreak/>
              <w:t xml:space="preserve">Приета </w:t>
            </w:r>
            <w:r w:rsidR="00860AAC">
              <w:rPr>
                <w:rFonts w:ascii="Times New Roman" w:eastAsia="Calibri" w:hAnsi="Times New Roman" w:cs="Times New Roman"/>
                <w:color w:val="auto"/>
                <w:sz w:val="20"/>
                <w:szCs w:val="20"/>
              </w:rPr>
              <w:t xml:space="preserve">общинска </w:t>
            </w:r>
            <w:r w:rsidR="00860AAC" w:rsidRPr="008029A9">
              <w:rPr>
                <w:rFonts w:ascii="Times New Roman" w:eastAsia="Calibri" w:hAnsi="Times New Roman" w:cs="Times New Roman"/>
                <w:color w:val="auto"/>
                <w:sz w:val="20"/>
                <w:szCs w:val="20"/>
              </w:rPr>
              <w:t>наре</w:t>
            </w:r>
            <w:r w:rsidR="00860AAC">
              <w:rPr>
                <w:rFonts w:ascii="Times New Roman" w:eastAsia="Calibri" w:hAnsi="Times New Roman" w:cs="Times New Roman"/>
                <w:color w:val="auto"/>
                <w:sz w:val="20"/>
                <w:szCs w:val="20"/>
              </w:rPr>
              <w:t>дба за управление на отпадъците</w:t>
            </w:r>
            <w:r w:rsidR="00860AAC">
              <w:rPr>
                <w:rFonts w:ascii="Times New Roman" w:eastAsia="Calibri" w:hAnsi="Times New Roman" w:cs="Times New Roman"/>
                <w:color w:val="auto"/>
                <w:sz w:val="20"/>
                <w:szCs w:val="20"/>
                <w:lang w:val="bg-BG"/>
              </w:rPr>
              <w:t xml:space="preserve"> в </w:t>
            </w:r>
            <w:r w:rsidR="00860AAC">
              <w:rPr>
                <w:rFonts w:ascii="Times New Roman" w:eastAsia="Calibri" w:hAnsi="Times New Roman" w:cs="Times New Roman"/>
                <w:color w:val="auto"/>
                <w:sz w:val="20"/>
                <w:szCs w:val="20"/>
                <w:lang w:val="bg-BG"/>
              </w:rPr>
              <w:lastRenderedPageBreak/>
              <w:t>община Хаджидимово</w:t>
            </w:r>
            <w:r w:rsidR="00860AAC">
              <w:rPr>
                <w:rFonts w:ascii="Times New Roman" w:eastAsia="Calibri" w:hAnsi="Times New Roman" w:cs="Times New Roman"/>
                <w:color w:val="auto"/>
                <w:sz w:val="20"/>
                <w:szCs w:val="20"/>
              </w:rPr>
              <w:t xml:space="preserve">, която кореспондира </w:t>
            </w:r>
            <w:r w:rsidR="00860AAC" w:rsidRPr="008029A9">
              <w:rPr>
                <w:rFonts w:ascii="Times New Roman" w:eastAsia="Calibri" w:hAnsi="Times New Roman" w:cs="Times New Roman"/>
                <w:color w:val="auto"/>
                <w:sz w:val="20"/>
                <w:szCs w:val="20"/>
              </w:rPr>
              <w:t>със ЗУО.</w:t>
            </w:r>
          </w:p>
        </w:tc>
        <w:tc>
          <w:tcPr>
            <w:tcW w:w="1701" w:type="dxa"/>
            <w:tcBorders>
              <w:left w:val="none" w:sz="0" w:space="0" w:color="auto"/>
              <w:right w:val="none" w:sz="0" w:space="0" w:color="auto"/>
            </w:tcBorders>
            <w:shd w:val="clear" w:color="auto" w:fill="auto"/>
          </w:tcPr>
          <w:p w14:paraId="382E4CFE" w14:textId="64BEA2B4" w:rsidR="00E00DB8" w:rsidRPr="008029A9" w:rsidRDefault="00E00DB8" w:rsidP="008D0DD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sz w:val="20"/>
                <w:szCs w:val="20"/>
              </w:rPr>
            </w:pPr>
            <w:r>
              <w:rPr>
                <w:rFonts w:ascii="Times New Roman" w:eastAsia="Calibri" w:hAnsi="Times New Roman" w:cs="Times New Roman"/>
                <w:color w:val="auto"/>
                <w:sz w:val="20"/>
                <w:szCs w:val="20"/>
                <w:lang w:val="bg-BG"/>
              </w:rPr>
              <w:lastRenderedPageBreak/>
              <w:t xml:space="preserve">Наличие на актуална местна </w:t>
            </w:r>
            <w:r>
              <w:rPr>
                <w:rFonts w:ascii="Times New Roman" w:eastAsia="Calibri" w:hAnsi="Times New Roman" w:cs="Times New Roman"/>
                <w:color w:val="auto"/>
                <w:sz w:val="20"/>
                <w:szCs w:val="20"/>
              </w:rPr>
              <w:t>наредба</w:t>
            </w:r>
            <w:r w:rsidRPr="008029A9">
              <w:rPr>
                <w:rFonts w:ascii="Times New Roman" w:eastAsia="Calibri" w:hAnsi="Times New Roman" w:cs="Times New Roman"/>
                <w:color w:val="auto"/>
                <w:sz w:val="20"/>
                <w:szCs w:val="20"/>
              </w:rPr>
              <w:t xml:space="preserve"> за управление на отпадъците.</w:t>
            </w:r>
          </w:p>
        </w:tc>
        <w:tc>
          <w:tcPr>
            <w:tcW w:w="1432" w:type="dxa"/>
            <w:tcBorders>
              <w:left w:val="none" w:sz="0" w:space="0" w:color="auto"/>
              <w:right w:val="none" w:sz="0" w:space="0" w:color="auto"/>
            </w:tcBorders>
            <w:shd w:val="clear" w:color="auto" w:fill="auto"/>
          </w:tcPr>
          <w:p w14:paraId="634C7B79" w14:textId="5AC1461A" w:rsidR="00E00DB8" w:rsidRPr="00323A92" w:rsidRDefault="00E00DB8" w:rsidP="008D0D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8029A9">
              <w:rPr>
                <w:rFonts w:ascii="Times New Roman" w:eastAsia="Calibri" w:hAnsi="Times New Roman" w:cs="Times New Roman"/>
                <w:color w:val="auto"/>
                <w:sz w:val="20"/>
                <w:szCs w:val="20"/>
              </w:rPr>
              <w:t xml:space="preserve">Община </w:t>
            </w:r>
            <w:r>
              <w:rPr>
                <w:rFonts w:ascii="Times New Roman" w:eastAsia="Calibri" w:hAnsi="Times New Roman" w:cs="Times New Roman"/>
                <w:color w:val="auto"/>
                <w:sz w:val="20"/>
                <w:szCs w:val="20"/>
                <w:lang w:val="bg-BG"/>
              </w:rPr>
              <w:t>Хаджидимово</w:t>
            </w:r>
          </w:p>
        </w:tc>
        <w:tc>
          <w:tcPr>
            <w:tcW w:w="1701" w:type="dxa"/>
            <w:tcBorders>
              <w:left w:val="none" w:sz="0" w:space="0" w:color="auto"/>
              <w:right w:val="none" w:sz="0" w:space="0" w:color="auto"/>
            </w:tcBorders>
            <w:shd w:val="clear" w:color="auto" w:fill="auto"/>
          </w:tcPr>
          <w:p w14:paraId="0829AA93" w14:textId="6077036B" w:rsidR="00E00DB8" w:rsidRPr="00323A92" w:rsidRDefault="00E00DB8" w:rsidP="008D0D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8029A9">
              <w:rPr>
                <w:rFonts w:ascii="Times New Roman" w:eastAsia="Calibri" w:hAnsi="Times New Roman" w:cs="Times New Roman"/>
                <w:color w:val="auto"/>
                <w:sz w:val="20"/>
                <w:szCs w:val="20"/>
              </w:rPr>
              <w:t>-</w:t>
            </w:r>
          </w:p>
        </w:tc>
      </w:tr>
      <w:tr w:rsidR="00E00DB8" w:rsidRPr="008029A9" w14:paraId="0EF345E5" w14:textId="77777777" w:rsidTr="00F060A3">
        <w:trPr>
          <w:jc w:val="center"/>
        </w:trPr>
        <w:tc>
          <w:tcPr>
            <w:cnfStyle w:val="001000000000" w:firstRow="0" w:lastRow="0" w:firstColumn="1" w:lastColumn="0" w:oddVBand="0" w:evenVBand="0" w:oddHBand="0" w:evenHBand="0" w:firstRowFirstColumn="0" w:firstRowLastColumn="0" w:lastRowFirstColumn="0" w:lastRowLastColumn="0"/>
            <w:tcW w:w="1702" w:type="dxa"/>
            <w:vMerge/>
            <w:shd w:val="clear" w:color="auto" w:fill="auto"/>
          </w:tcPr>
          <w:p w14:paraId="5F75A8CF" w14:textId="77777777" w:rsidR="00E00DB8" w:rsidRPr="008029A9" w:rsidRDefault="00E00DB8" w:rsidP="008D0DD0">
            <w:pPr>
              <w:spacing w:line="360" w:lineRule="auto"/>
              <w:contextualSpacing/>
              <w:jc w:val="center"/>
              <w:rPr>
                <w:rFonts w:ascii="Times New Roman" w:eastAsia="Calibri" w:hAnsi="Times New Roman" w:cs="Times New Roman"/>
                <w:b w:val="0"/>
                <w:i/>
                <w:color w:val="auto"/>
              </w:rPr>
            </w:pPr>
          </w:p>
        </w:tc>
        <w:tc>
          <w:tcPr>
            <w:tcW w:w="1701" w:type="dxa"/>
            <w:vMerge/>
            <w:shd w:val="clear" w:color="auto" w:fill="auto"/>
          </w:tcPr>
          <w:p w14:paraId="3FD9F93F" w14:textId="77777777" w:rsidR="00E00DB8" w:rsidRPr="008029A9" w:rsidRDefault="00E00DB8" w:rsidP="008D0DD0">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auto"/>
              </w:rPr>
            </w:pPr>
          </w:p>
        </w:tc>
        <w:tc>
          <w:tcPr>
            <w:tcW w:w="1701" w:type="dxa"/>
            <w:shd w:val="clear" w:color="auto" w:fill="auto"/>
          </w:tcPr>
          <w:p w14:paraId="283BBCE1" w14:textId="6DFD3C64" w:rsidR="00E00DB8" w:rsidRPr="008029A9" w:rsidRDefault="00E00DB8" w:rsidP="008D0DD0">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Намаляване на отпадъците от хартия и други офис консумативи чрез въвеж</w:t>
            </w:r>
            <w:r w:rsidR="00860AAC">
              <w:rPr>
                <w:rFonts w:ascii="Times New Roman" w:eastAsia="Calibri" w:hAnsi="Times New Roman" w:cs="Times New Roman"/>
                <w:color w:val="auto"/>
                <w:sz w:val="20"/>
                <w:szCs w:val="20"/>
              </w:rPr>
              <w:t>дане на „електронно управление“.</w:t>
            </w:r>
          </w:p>
        </w:tc>
        <w:tc>
          <w:tcPr>
            <w:tcW w:w="709" w:type="dxa"/>
            <w:shd w:val="clear" w:color="auto" w:fill="auto"/>
            <w:textDirection w:val="btLr"/>
            <w:vAlign w:val="center"/>
          </w:tcPr>
          <w:p w14:paraId="16C9D929" w14:textId="77777777" w:rsidR="00E00DB8" w:rsidRPr="008029A9" w:rsidRDefault="00E00DB8" w:rsidP="008D0DD0">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auto"/>
              </w:rPr>
            </w:pPr>
          </w:p>
        </w:tc>
        <w:tc>
          <w:tcPr>
            <w:tcW w:w="898" w:type="dxa"/>
            <w:shd w:val="clear" w:color="auto" w:fill="auto"/>
            <w:textDirection w:val="btLr"/>
            <w:vAlign w:val="center"/>
          </w:tcPr>
          <w:p w14:paraId="589CB011" w14:textId="6F1EA8F4" w:rsidR="00E00DB8" w:rsidRPr="00860AAC" w:rsidRDefault="00860AAC" w:rsidP="008D0DD0">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val="bg-BG"/>
              </w:rPr>
            </w:pPr>
            <w:r>
              <w:rPr>
                <w:rFonts w:ascii="Times New Roman" w:eastAsia="Calibri" w:hAnsi="Times New Roman" w:cs="Times New Roman"/>
                <w:color w:val="auto"/>
                <w:lang w:val="bg-BG"/>
              </w:rPr>
              <w:t>ОП „Добро управление“2014-2020 г.</w:t>
            </w:r>
          </w:p>
        </w:tc>
        <w:tc>
          <w:tcPr>
            <w:tcW w:w="482" w:type="dxa"/>
            <w:shd w:val="clear" w:color="auto" w:fill="auto"/>
            <w:textDirection w:val="btLr"/>
            <w:vAlign w:val="center"/>
          </w:tcPr>
          <w:p w14:paraId="0E1B6288" w14:textId="77777777" w:rsidR="00E00DB8" w:rsidRPr="008029A9" w:rsidRDefault="00E00DB8" w:rsidP="008D0DD0">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auto"/>
              </w:rPr>
            </w:pPr>
            <w:r w:rsidRPr="008029A9">
              <w:rPr>
                <w:rFonts w:ascii="Times New Roman" w:eastAsia="Calibri" w:hAnsi="Times New Roman" w:cs="Times New Roman"/>
                <w:color w:val="auto"/>
                <w:sz w:val="20"/>
                <w:szCs w:val="20"/>
              </w:rPr>
              <w:t>2020 г.</w:t>
            </w:r>
          </w:p>
        </w:tc>
        <w:tc>
          <w:tcPr>
            <w:tcW w:w="2022" w:type="dxa"/>
            <w:shd w:val="clear" w:color="auto" w:fill="auto"/>
          </w:tcPr>
          <w:p w14:paraId="4B9FB387" w14:textId="77777777" w:rsidR="00E00DB8" w:rsidRPr="008029A9" w:rsidRDefault="00E00DB8" w:rsidP="008D0DD0">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Реализирано електронно управление.</w:t>
            </w:r>
          </w:p>
        </w:tc>
        <w:tc>
          <w:tcPr>
            <w:tcW w:w="1701" w:type="dxa"/>
            <w:shd w:val="clear" w:color="auto" w:fill="auto"/>
          </w:tcPr>
          <w:p w14:paraId="48B71DC1" w14:textId="77777777" w:rsidR="00E00DB8" w:rsidRPr="008029A9" w:rsidRDefault="00E00DB8" w:rsidP="008D0DD0">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Брой институции, въвели електронни услуги, водещи до намаляването на отпадъците от хартия и други офис консумативи.</w:t>
            </w:r>
          </w:p>
        </w:tc>
        <w:tc>
          <w:tcPr>
            <w:tcW w:w="1701" w:type="dxa"/>
            <w:shd w:val="clear" w:color="auto" w:fill="auto"/>
          </w:tcPr>
          <w:p w14:paraId="33FD5B8B" w14:textId="77777777" w:rsidR="00E00DB8" w:rsidRPr="008029A9" w:rsidRDefault="00E00DB8" w:rsidP="008D0DD0">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Предотвратени 10 % отпадъци от офис хартия и съпътстващи консумативи.</w:t>
            </w:r>
          </w:p>
        </w:tc>
        <w:tc>
          <w:tcPr>
            <w:tcW w:w="1432" w:type="dxa"/>
            <w:shd w:val="clear" w:color="auto" w:fill="auto"/>
          </w:tcPr>
          <w:p w14:paraId="53C142E5" w14:textId="77777777" w:rsidR="00E00DB8" w:rsidRPr="00EE467F" w:rsidRDefault="00E00DB8" w:rsidP="00EE467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EE467F">
              <w:rPr>
                <w:rFonts w:ascii="Times New Roman" w:eastAsia="Calibri" w:hAnsi="Times New Roman" w:cs="Times New Roman"/>
                <w:color w:val="auto"/>
                <w:sz w:val="20"/>
                <w:szCs w:val="20"/>
              </w:rPr>
              <w:t xml:space="preserve">Община </w:t>
            </w:r>
          </w:p>
          <w:p w14:paraId="383036F0" w14:textId="77777777" w:rsidR="00E00DB8" w:rsidRPr="00EE467F" w:rsidRDefault="00E00DB8" w:rsidP="00EE467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EE467F">
              <w:rPr>
                <w:rFonts w:ascii="Times New Roman" w:eastAsia="Calibri" w:hAnsi="Times New Roman" w:cs="Times New Roman"/>
                <w:color w:val="auto"/>
                <w:sz w:val="20"/>
                <w:szCs w:val="20"/>
                <w:lang w:val="bg-BG"/>
              </w:rPr>
              <w:t>Гоце Делчев,</w:t>
            </w:r>
          </w:p>
          <w:p w14:paraId="2CB876AC" w14:textId="77777777" w:rsidR="00E00DB8" w:rsidRPr="00EE467F" w:rsidRDefault="00E00DB8" w:rsidP="00EE467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EE467F">
              <w:rPr>
                <w:rFonts w:ascii="Times New Roman" w:eastAsia="Calibri" w:hAnsi="Times New Roman" w:cs="Times New Roman"/>
                <w:color w:val="auto"/>
                <w:sz w:val="20"/>
                <w:szCs w:val="20"/>
                <w:lang w:val="bg-BG"/>
              </w:rPr>
              <w:t>Община Гърмен,</w:t>
            </w:r>
          </w:p>
          <w:p w14:paraId="35432C16" w14:textId="3BAD6406" w:rsidR="00E00DB8" w:rsidRPr="008029A9" w:rsidRDefault="00E00DB8" w:rsidP="00EE467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EE467F">
              <w:rPr>
                <w:rFonts w:ascii="Times New Roman" w:eastAsia="Calibri" w:hAnsi="Times New Roman" w:cs="Times New Roman"/>
                <w:color w:val="auto"/>
                <w:sz w:val="20"/>
                <w:szCs w:val="20"/>
                <w:lang w:val="bg-BG"/>
              </w:rPr>
              <w:t>Община Хаджидимово</w:t>
            </w:r>
          </w:p>
        </w:tc>
        <w:tc>
          <w:tcPr>
            <w:tcW w:w="1701" w:type="dxa"/>
            <w:shd w:val="clear" w:color="auto" w:fill="auto"/>
          </w:tcPr>
          <w:p w14:paraId="6CFF086E" w14:textId="77777777" w:rsidR="00E00DB8" w:rsidRPr="008029A9" w:rsidRDefault="00E00DB8" w:rsidP="008D0DD0">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Институции</w:t>
            </w:r>
          </w:p>
        </w:tc>
      </w:tr>
      <w:tr w:rsidR="00E00DB8" w:rsidRPr="008029A9" w14:paraId="548C35F6" w14:textId="77777777" w:rsidTr="00F060A3">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1702" w:type="dxa"/>
            <w:vMerge/>
            <w:tcBorders>
              <w:left w:val="none" w:sz="0" w:space="0" w:color="auto"/>
              <w:right w:val="none" w:sz="0" w:space="0" w:color="auto"/>
            </w:tcBorders>
            <w:shd w:val="clear" w:color="auto" w:fill="auto"/>
          </w:tcPr>
          <w:p w14:paraId="4BDDAFD9" w14:textId="77777777" w:rsidR="00E00DB8" w:rsidRPr="008029A9" w:rsidRDefault="00E00DB8" w:rsidP="008D0DD0">
            <w:pPr>
              <w:spacing w:line="360" w:lineRule="auto"/>
              <w:contextualSpacing/>
              <w:jc w:val="center"/>
              <w:rPr>
                <w:rFonts w:ascii="Times New Roman" w:eastAsia="Calibri" w:hAnsi="Times New Roman" w:cs="Times New Roman"/>
                <w:b w:val="0"/>
                <w:i/>
                <w:color w:val="auto"/>
              </w:rPr>
            </w:pPr>
          </w:p>
        </w:tc>
        <w:tc>
          <w:tcPr>
            <w:tcW w:w="1701" w:type="dxa"/>
            <w:vMerge/>
            <w:tcBorders>
              <w:left w:val="none" w:sz="0" w:space="0" w:color="auto"/>
              <w:right w:val="none" w:sz="0" w:space="0" w:color="auto"/>
            </w:tcBorders>
            <w:shd w:val="clear" w:color="auto" w:fill="auto"/>
          </w:tcPr>
          <w:p w14:paraId="12B001EF" w14:textId="77777777" w:rsidR="00E00DB8" w:rsidRPr="008029A9" w:rsidRDefault="00E00DB8" w:rsidP="008D0DD0">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rPr>
            </w:pPr>
          </w:p>
        </w:tc>
        <w:tc>
          <w:tcPr>
            <w:tcW w:w="1701" w:type="dxa"/>
            <w:tcBorders>
              <w:left w:val="none" w:sz="0" w:space="0" w:color="auto"/>
              <w:right w:val="none" w:sz="0" w:space="0" w:color="auto"/>
            </w:tcBorders>
            <w:shd w:val="clear" w:color="auto" w:fill="auto"/>
          </w:tcPr>
          <w:p w14:paraId="0546E919" w14:textId="668707DD" w:rsidR="00E00DB8" w:rsidRPr="008029A9" w:rsidRDefault="00E00DB8" w:rsidP="008D0DD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 xml:space="preserve">Интегриране на регистриране по EMAS или сертифициране по ISO </w:t>
            </w:r>
            <w:r w:rsidR="00962094">
              <w:rPr>
                <w:rFonts w:ascii="Times New Roman" w:eastAsia="Calibri" w:hAnsi="Times New Roman" w:cs="Times New Roman"/>
                <w:color w:val="auto"/>
                <w:sz w:val="20"/>
                <w:szCs w:val="20"/>
                <w:lang w:val="bg-BG"/>
              </w:rPr>
              <w:t xml:space="preserve">на фирми/ организации </w:t>
            </w:r>
            <w:r w:rsidRPr="008029A9">
              <w:rPr>
                <w:rFonts w:ascii="Times New Roman" w:eastAsia="Calibri" w:hAnsi="Times New Roman" w:cs="Times New Roman"/>
                <w:color w:val="auto"/>
                <w:sz w:val="20"/>
                <w:szCs w:val="20"/>
              </w:rPr>
              <w:t>като критерий за допустимост при обществените поръчки.</w:t>
            </w:r>
          </w:p>
        </w:tc>
        <w:tc>
          <w:tcPr>
            <w:tcW w:w="709" w:type="dxa"/>
            <w:tcBorders>
              <w:left w:val="none" w:sz="0" w:space="0" w:color="auto"/>
              <w:right w:val="none" w:sz="0" w:space="0" w:color="auto"/>
            </w:tcBorders>
            <w:shd w:val="clear" w:color="auto" w:fill="auto"/>
            <w:textDirection w:val="btLr"/>
            <w:vAlign w:val="center"/>
          </w:tcPr>
          <w:p w14:paraId="0C690B33" w14:textId="77777777" w:rsidR="00E00DB8" w:rsidRPr="008029A9" w:rsidRDefault="00E00DB8" w:rsidP="008D0DD0">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rPr>
            </w:pPr>
          </w:p>
        </w:tc>
        <w:tc>
          <w:tcPr>
            <w:tcW w:w="898" w:type="dxa"/>
            <w:tcBorders>
              <w:left w:val="none" w:sz="0" w:space="0" w:color="auto"/>
              <w:right w:val="none" w:sz="0" w:space="0" w:color="auto"/>
            </w:tcBorders>
            <w:shd w:val="clear" w:color="auto" w:fill="auto"/>
            <w:textDirection w:val="btLr"/>
            <w:vAlign w:val="center"/>
          </w:tcPr>
          <w:p w14:paraId="34DF4FF6" w14:textId="77777777" w:rsidR="00E00DB8" w:rsidRPr="008029A9" w:rsidRDefault="00E00DB8" w:rsidP="008D0DD0">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Общински бюджет</w:t>
            </w:r>
          </w:p>
        </w:tc>
        <w:tc>
          <w:tcPr>
            <w:tcW w:w="482" w:type="dxa"/>
            <w:tcBorders>
              <w:left w:val="none" w:sz="0" w:space="0" w:color="auto"/>
              <w:right w:val="none" w:sz="0" w:space="0" w:color="auto"/>
            </w:tcBorders>
            <w:shd w:val="clear" w:color="auto" w:fill="auto"/>
            <w:textDirection w:val="btLr"/>
            <w:vAlign w:val="center"/>
          </w:tcPr>
          <w:p w14:paraId="760B5F30" w14:textId="77777777" w:rsidR="00E00DB8" w:rsidRPr="008029A9" w:rsidRDefault="00E00DB8" w:rsidP="008D0DD0">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2020 г.</w:t>
            </w:r>
          </w:p>
        </w:tc>
        <w:tc>
          <w:tcPr>
            <w:tcW w:w="2022" w:type="dxa"/>
            <w:tcBorders>
              <w:left w:val="none" w:sz="0" w:space="0" w:color="auto"/>
              <w:right w:val="none" w:sz="0" w:space="0" w:color="auto"/>
            </w:tcBorders>
            <w:shd w:val="clear" w:color="auto" w:fill="auto"/>
          </w:tcPr>
          <w:p w14:paraId="2D4FB7F0" w14:textId="77777777" w:rsidR="00E00DB8" w:rsidRPr="008029A9" w:rsidRDefault="00E00DB8" w:rsidP="008D0DD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Нарастване броя на организациите, работещи с въведени системи за управление.</w:t>
            </w:r>
          </w:p>
        </w:tc>
        <w:tc>
          <w:tcPr>
            <w:tcW w:w="1701" w:type="dxa"/>
            <w:tcBorders>
              <w:left w:val="none" w:sz="0" w:space="0" w:color="auto"/>
              <w:right w:val="none" w:sz="0" w:space="0" w:color="auto"/>
            </w:tcBorders>
            <w:shd w:val="clear" w:color="auto" w:fill="auto"/>
          </w:tcPr>
          <w:p w14:paraId="665043A2" w14:textId="77777777" w:rsidR="00E00DB8" w:rsidRPr="008029A9" w:rsidRDefault="00E00DB8" w:rsidP="008D0DD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Брой сертифицирани организации, брой обществени поръчки с включен такъв критерий.</w:t>
            </w:r>
          </w:p>
        </w:tc>
        <w:tc>
          <w:tcPr>
            <w:tcW w:w="1701" w:type="dxa"/>
            <w:tcBorders>
              <w:left w:val="none" w:sz="0" w:space="0" w:color="auto"/>
              <w:right w:val="none" w:sz="0" w:space="0" w:color="auto"/>
            </w:tcBorders>
            <w:shd w:val="clear" w:color="auto" w:fill="auto"/>
          </w:tcPr>
          <w:p w14:paraId="303F88B3" w14:textId="55BF9443" w:rsidR="00E00DB8" w:rsidRPr="008029A9" w:rsidRDefault="00E00DB8" w:rsidP="008D0DD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Всички обществе</w:t>
            </w:r>
            <w:r>
              <w:rPr>
                <w:rFonts w:ascii="Times New Roman" w:eastAsia="Calibri" w:hAnsi="Times New Roman" w:cs="Times New Roman"/>
                <w:color w:val="auto"/>
                <w:sz w:val="20"/>
                <w:szCs w:val="20"/>
              </w:rPr>
              <w:t xml:space="preserve">ни поръчки, чийто възложител е някоя от общините от РСУО-Гоце Делчев </w:t>
            </w:r>
            <w:r w:rsidRPr="008029A9">
              <w:rPr>
                <w:rFonts w:ascii="Times New Roman" w:eastAsia="Calibri" w:hAnsi="Times New Roman" w:cs="Times New Roman"/>
                <w:color w:val="auto"/>
                <w:sz w:val="20"/>
                <w:szCs w:val="20"/>
              </w:rPr>
              <w:t>включват регистриране по EMAS или сертифициране по ISO като критерий за допустимост при обществените поръчки.</w:t>
            </w:r>
          </w:p>
        </w:tc>
        <w:tc>
          <w:tcPr>
            <w:tcW w:w="1432" w:type="dxa"/>
            <w:tcBorders>
              <w:left w:val="none" w:sz="0" w:space="0" w:color="auto"/>
              <w:right w:val="none" w:sz="0" w:space="0" w:color="auto"/>
            </w:tcBorders>
            <w:shd w:val="clear" w:color="auto" w:fill="auto"/>
          </w:tcPr>
          <w:p w14:paraId="24006296" w14:textId="77777777" w:rsidR="00E00DB8" w:rsidRPr="00EE467F" w:rsidRDefault="00E00DB8" w:rsidP="00EE467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EE467F">
              <w:rPr>
                <w:rFonts w:ascii="Times New Roman" w:eastAsia="Calibri" w:hAnsi="Times New Roman" w:cs="Times New Roman"/>
                <w:color w:val="auto"/>
                <w:sz w:val="20"/>
                <w:szCs w:val="20"/>
              </w:rPr>
              <w:t xml:space="preserve">Община </w:t>
            </w:r>
          </w:p>
          <w:p w14:paraId="3DD2CA4B" w14:textId="77777777" w:rsidR="00E00DB8" w:rsidRPr="00EE467F" w:rsidRDefault="00E00DB8" w:rsidP="00EE467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E467F">
              <w:rPr>
                <w:rFonts w:ascii="Times New Roman" w:eastAsia="Calibri" w:hAnsi="Times New Roman" w:cs="Times New Roman"/>
                <w:color w:val="auto"/>
                <w:sz w:val="20"/>
                <w:szCs w:val="20"/>
                <w:lang w:val="bg-BG"/>
              </w:rPr>
              <w:t>Гоце Делчев,</w:t>
            </w:r>
          </w:p>
          <w:p w14:paraId="5AA762C1" w14:textId="77777777" w:rsidR="00E00DB8" w:rsidRPr="00EE467F" w:rsidRDefault="00E00DB8" w:rsidP="00EE467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E467F">
              <w:rPr>
                <w:rFonts w:ascii="Times New Roman" w:eastAsia="Calibri" w:hAnsi="Times New Roman" w:cs="Times New Roman"/>
                <w:color w:val="auto"/>
                <w:sz w:val="20"/>
                <w:szCs w:val="20"/>
                <w:lang w:val="bg-BG"/>
              </w:rPr>
              <w:t>Община Гърмен,</w:t>
            </w:r>
          </w:p>
          <w:p w14:paraId="1D861908" w14:textId="62847934" w:rsidR="00E00DB8" w:rsidRPr="008029A9" w:rsidRDefault="00E00DB8" w:rsidP="00EE467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EE467F">
              <w:rPr>
                <w:rFonts w:ascii="Times New Roman" w:eastAsia="Calibri" w:hAnsi="Times New Roman" w:cs="Times New Roman"/>
                <w:color w:val="auto"/>
                <w:sz w:val="20"/>
                <w:szCs w:val="20"/>
                <w:lang w:val="bg-BG"/>
              </w:rPr>
              <w:t>Община Хаджидимово</w:t>
            </w:r>
          </w:p>
        </w:tc>
        <w:tc>
          <w:tcPr>
            <w:tcW w:w="1701" w:type="dxa"/>
            <w:tcBorders>
              <w:left w:val="none" w:sz="0" w:space="0" w:color="auto"/>
              <w:right w:val="none" w:sz="0" w:space="0" w:color="auto"/>
            </w:tcBorders>
            <w:shd w:val="clear" w:color="auto" w:fill="auto"/>
          </w:tcPr>
          <w:p w14:paraId="3A542077" w14:textId="77777777" w:rsidR="00E00DB8" w:rsidRDefault="00E00DB8" w:rsidP="008D0D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8029A9">
              <w:rPr>
                <w:rFonts w:ascii="Times New Roman" w:eastAsia="Calibri" w:hAnsi="Times New Roman" w:cs="Times New Roman"/>
                <w:color w:val="auto"/>
                <w:sz w:val="20"/>
                <w:szCs w:val="20"/>
              </w:rPr>
              <w:t>Организации</w:t>
            </w:r>
            <w:r>
              <w:rPr>
                <w:rFonts w:ascii="Times New Roman" w:eastAsia="Calibri" w:hAnsi="Times New Roman" w:cs="Times New Roman"/>
                <w:color w:val="auto"/>
                <w:sz w:val="20"/>
                <w:szCs w:val="20"/>
                <w:lang w:val="bg-BG"/>
              </w:rPr>
              <w:t>,</w:t>
            </w:r>
          </w:p>
          <w:p w14:paraId="3C7AF816" w14:textId="54082FD7" w:rsidR="00E00DB8" w:rsidRPr="00EE467F" w:rsidRDefault="00E00DB8" w:rsidP="008D0DD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Бизнес</w:t>
            </w:r>
          </w:p>
        </w:tc>
      </w:tr>
      <w:tr w:rsidR="00E00DB8" w:rsidRPr="008029A9" w14:paraId="616B98C4" w14:textId="77777777" w:rsidTr="00F060A3">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702" w:type="dxa"/>
            <w:vMerge/>
            <w:shd w:val="clear" w:color="auto" w:fill="auto"/>
          </w:tcPr>
          <w:p w14:paraId="09F1DB39" w14:textId="77777777" w:rsidR="00E00DB8" w:rsidRPr="008029A9" w:rsidRDefault="00E00DB8" w:rsidP="008D0DD0">
            <w:pPr>
              <w:spacing w:line="360" w:lineRule="auto"/>
              <w:contextualSpacing/>
              <w:jc w:val="center"/>
              <w:rPr>
                <w:rFonts w:ascii="Times New Roman" w:eastAsia="Calibri" w:hAnsi="Times New Roman" w:cs="Times New Roman"/>
                <w:b w:val="0"/>
                <w:i/>
                <w:color w:val="auto"/>
              </w:rPr>
            </w:pPr>
          </w:p>
        </w:tc>
        <w:tc>
          <w:tcPr>
            <w:tcW w:w="1701" w:type="dxa"/>
            <w:vMerge/>
            <w:shd w:val="clear" w:color="auto" w:fill="auto"/>
          </w:tcPr>
          <w:p w14:paraId="1E73C757" w14:textId="77777777" w:rsidR="00E00DB8" w:rsidRPr="008029A9" w:rsidRDefault="00E00DB8" w:rsidP="008D0DD0">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auto"/>
              </w:rPr>
            </w:pPr>
          </w:p>
        </w:tc>
        <w:tc>
          <w:tcPr>
            <w:tcW w:w="1701" w:type="dxa"/>
            <w:shd w:val="clear" w:color="auto" w:fill="auto"/>
          </w:tcPr>
          <w:p w14:paraId="5AB31FD5" w14:textId="77777777" w:rsidR="00E00DB8" w:rsidRPr="008029A9" w:rsidRDefault="00E00DB8" w:rsidP="008D0DD0">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Изпълнение на проекти за провеждане на целенасочени кампании за разясняване и предоставяне на информация за политиките по ПО.</w:t>
            </w:r>
          </w:p>
        </w:tc>
        <w:tc>
          <w:tcPr>
            <w:tcW w:w="709" w:type="dxa"/>
            <w:shd w:val="clear" w:color="auto" w:fill="auto"/>
            <w:textDirection w:val="btLr"/>
            <w:vAlign w:val="center"/>
          </w:tcPr>
          <w:p w14:paraId="24D9164E" w14:textId="77777777" w:rsidR="00E00DB8" w:rsidRPr="008029A9" w:rsidRDefault="00E00DB8" w:rsidP="008D0DD0">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auto"/>
              </w:rPr>
            </w:pPr>
          </w:p>
        </w:tc>
        <w:tc>
          <w:tcPr>
            <w:tcW w:w="898" w:type="dxa"/>
            <w:shd w:val="clear" w:color="auto" w:fill="auto"/>
            <w:textDirection w:val="btLr"/>
            <w:vAlign w:val="center"/>
          </w:tcPr>
          <w:p w14:paraId="373985B4" w14:textId="77777777" w:rsidR="00E00DB8" w:rsidRPr="008029A9" w:rsidRDefault="00E00DB8" w:rsidP="008D0DD0">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ОП „Добро управление“ 2014-2020 г.</w:t>
            </w:r>
          </w:p>
        </w:tc>
        <w:tc>
          <w:tcPr>
            <w:tcW w:w="482" w:type="dxa"/>
            <w:shd w:val="clear" w:color="auto" w:fill="auto"/>
            <w:textDirection w:val="btLr"/>
            <w:vAlign w:val="center"/>
          </w:tcPr>
          <w:p w14:paraId="34CB1C4A" w14:textId="77777777" w:rsidR="00E00DB8" w:rsidRPr="008029A9" w:rsidRDefault="00E00DB8" w:rsidP="008D0DD0">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2020 г.</w:t>
            </w:r>
          </w:p>
        </w:tc>
        <w:tc>
          <w:tcPr>
            <w:tcW w:w="2022" w:type="dxa"/>
            <w:shd w:val="clear" w:color="auto" w:fill="auto"/>
          </w:tcPr>
          <w:p w14:paraId="6F090AD0" w14:textId="77777777" w:rsidR="00E00DB8" w:rsidRPr="008029A9" w:rsidRDefault="00E00DB8" w:rsidP="008D0DD0">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Одобрени са проекти за провеждане на регионални информационни разяснителни кампании.</w:t>
            </w:r>
          </w:p>
        </w:tc>
        <w:tc>
          <w:tcPr>
            <w:tcW w:w="1701" w:type="dxa"/>
            <w:shd w:val="clear" w:color="auto" w:fill="auto"/>
          </w:tcPr>
          <w:p w14:paraId="48F0B5CA" w14:textId="77777777" w:rsidR="00E00DB8" w:rsidRPr="008029A9" w:rsidRDefault="00E00DB8" w:rsidP="008D0DD0">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Бой реализирани проекти.</w:t>
            </w:r>
          </w:p>
        </w:tc>
        <w:tc>
          <w:tcPr>
            <w:tcW w:w="1701" w:type="dxa"/>
            <w:shd w:val="clear" w:color="auto" w:fill="auto"/>
          </w:tcPr>
          <w:p w14:paraId="557AD355" w14:textId="77777777" w:rsidR="00E00DB8" w:rsidRPr="008029A9" w:rsidRDefault="00E00DB8" w:rsidP="008D0DD0">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До 2020 г. е проведена поне една регионална информационна кампания.</w:t>
            </w:r>
          </w:p>
        </w:tc>
        <w:tc>
          <w:tcPr>
            <w:tcW w:w="1432" w:type="dxa"/>
            <w:shd w:val="clear" w:color="auto" w:fill="auto"/>
          </w:tcPr>
          <w:p w14:paraId="640A529F" w14:textId="77777777" w:rsidR="00E00DB8" w:rsidRPr="008029A9" w:rsidRDefault="00E00DB8" w:rsidP="008D0D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Община</w:t>
            </w:r>
          </w:p>
          <w:p w14:paraId="7B10896E" w14:textId="10DCF91E" w:rsidR="00E00DB8" w:rsidRPr="000B1F27" w:rsidRDefault="00E00DB8" w:rsidP="008D0DD0">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Гоце Делчев</w:t>
            </w:r>
          </w:p>
        </w:tc>
        <w:tc>
          <w:tcPr>
            <w:tcW w:w="1701" w:type="dxa"/>
            <w:shd w:val="clear" w:color="auto" w:fill="auto"/>
          </w:tcPr>
          <w:p w14:paraId="144F1D7B" w14:textId="77777777" w:rsidR="00E00DB8" w:rsidRPr="00EE467F" w:rsidRDefault="00E00DB8" w:rsidP="000B1F2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EE467F">
              <w:rPr>
                <w:rFonts w:ascii="Times New Roman" w:eastAsia="Calibri" w:hAnsi="Times New Roman" w:cs="Times New Roman"/>
                <w:color w:val="auto"/>
                <w:sz w:val="20"/>
                <w:szCs w:val="20"/>
                <w:lang w:val="bg-BG"/>
              </w:rPr>
              <w:t>Гърмен,</w:t>
            </w:r>
          </w:p>
          <w:p w14:paraId="447541D6" w14:textId="3A2ABA38" w:rsidR="00E00DB8" w:rsidRPr="008029A9" w:rsidRDefault="00E00DB8" w:rsidP="000B1F2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EE467F">
              <w:rPr>
                <w:rFonts w:ascii="Times New Roman" w:eastAsia="Calibri" w:hAnsi="Times New Roman" w:cs="Times New Roman"/>
                <w:color w:val="auto"/>
                <w:sz w:val="20"/>
                <w:szCs w:val="20"/>
                <w:lang w:val="bg-BG"/>
              </w:rPr>
              <w:t>Община Хаджидимово</w:t>
            </w:r>
          </w:p>
        </w:tc>
      </w:tr>
      <w:tr w:rsidR="00E00DB8" w:rsidRPr="008029A9" w14:paraId="04ED7B87" w14:textId="77777777" w:rsidTr="00F060A3">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1702" w:type="dxa"/>
            <w:vMerge/>
            <w:tcBorders>
              <w:left w:val="none" w:sz="0" w:space="0" w:color="auto"/>
              <w:right w:val="none" w:sz="0" w:space="0" w:color="auto"/>
            </w:tcBorders>
            <w:shd w:val="clear" w:color="auto" w:fill="auto"/>
          </w:tcPr>
          <w:p w14:paraId="77D071DD" w14:textId="77777777" w:rsidR="00E00DB8" w:rsidRPr="008029A9" w:rsidRDefault="00E00DB8" w:rsidP="000B1F27">
            <w:pPr>
              <w:spacing w:line="360" w:lineRule="auto"/>
              <w:contextualSpacing/>
              <w:jc w:val="center"/>
              <w:rPr>
                <w:rFonts w:ascii="Times New Roman" w:eastAsia="Calibri" w:hAnsi="Times New Roman" w:cs="Times New Roman"/>
                <w:b w:val="0"/>
                <w:i/>
                <w:color w:val="auto"/>
              </w:rPr>
            </w:pPr>
          </w:p>
        </w:tc>
        <w:tc>
          <w:tcPr>
            <w:tcW w:w="1701" w:type="dxa"/>
            <w:vMerge/>
            <w:tcBorders>
              <w:left w:val="none" w:sz="0" w:space="0" w:color="auto"/>
              <w:right w:val="none" w:sz="0" w:space="0" w:color="auto"/>
            </w:tcBorders>
            <w:shd w:val="clear" w:color="auto" w:fill="auto"/>
          </w:tcPr>
          <w:p w14:paraId="12AD2340" w14:textId="77777777" w:rsidR="00E00DB8" w:rsidRPr="008029A9" w:rsidRDefault="00E00DB8" w:rsidP="000B1F2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rPr>
            </w:pPr>
          </w:p>
        </w:tc>
        <w:tc>
          <w:tcPr>
            <w:tcW w:w="1701" w:type="dxa"/>
            <w:tcBorders>
              <w:left w:val="none" w:sz="0" w:space="0" w:color="auto"/>
              <w:right w:val="none" w:sz="0" w:space="0" w:color="auto"/>
            </w:tcBorders>
            <w:shd w:val="clear" w:color="auto" w:fill="auto"/>
          </w:tcPr>
          <w:p w14:paraId="172DFA63" w14:textId="6DA8D973" w:rsidR="00E00DB8" w:rsidRPr="008029A9" w:rsidRDefault="00E00DB8" w:rsidP="000B1F2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Създаване от </w:t>
            </w:r>
            <w:r>
              <w:rPr>
                <w:rFonts w:ascii="Times New Roman" w:eastAsia="Calibri" w:hAnsi="Times New Roman" w:cs="Times New Roman"/>
                <w:color w:val="auto"/>
                <w:sz w:val="20"/>
                <w:szCs w:val="20"/>
                <w:lang w:val="bg-BG"/>
              </w:rPr>
              <w:t xml:space="preserve">общините в РСУО-Гоце Делчев </w:t>
            </w:r>
            <w:r w:rsidRPr="008029A9">
              <w:rPr>
                <w:rFonts w:ascii="Times New Roman" w:eastAsia="Calibri" w:hAnsi="Times New Roman" w:cs="Times New Roman"/>
                <w:color w:val="auto"/>
                <w:sz w:val="20"/>
                <w:szCs w:val="20"/>
              </w:rPr>
              <w:t>на публичен регистър, в който да се предоставя достъпна за гражданите информация относно предоставяните услуги за поправки и ремонт, водещи до удължаване на живота на продуктите и съответно до ПО.</w:t>
            </w:r>
          </w:p>
        </w:tc>
        <w:tc>
          <w:tcPr>
            <w:tcW w:w="709" w:type="dxa"/>
            <w:tcBorders>
              <w:left w:val="none" w:sz="0" w:space="0" w:color="auto"/>
              <w:right w:val="none" w:sz="0" w:space="0" w:color="auto"/>
            </w:tcBorders>
            <w:shd w:val="clear" w:color="auto" w:fill="auto"/>
            <w:textDirection w:val="btLr"/>
            <w:vAlign w:val="center"/>
          </w:tcPr>
          <w:p w14:paraId="59EB5AEA" w14:textId="77777777" w:rsidR="00E00DB8" w:rsidRPr="008029A9" w:rsidRDefault="00E00DB8" w:rsidP="000B1F27">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rPr>
            </w:pPr>
          </w:p>
        </w:tc>
        <w:tc>
          <w:tcPr>
            <w:tcW w:w="898" w:type="dxa"/>
            <w:tcBorders>
              <w:left w:val="none" w:sz="0" w:space="0" w:color="auto"/>
              <w:right w:val="none" w:sz="0" w:space="0" w:color="auto"/>
            </w:tcBorders>
            <w:shd w:val="clear" w:color="auto" w:fill="auto"/>
            <w:textDirection w:val="btLr"/>
            <w:vAlign w:val="center"/>
          </w:tcPr>
          <w:p w14:paraId="350BB0A1" w14:textId="0140A36F" w:rsidR="00E00DB8" w:rsidRPr="00860AAC" w:rsidRDefault="00860AAC" w:rsidP="000B1F27">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Общински бюджет</w:t>
            </w:r>
          </w:p>
        </w:tc>
        <w:tc>
          <w:tcPr>
            <w:tcW w:w="482" w:type="dxa"/>
            <w:tcBorders>
              <w:left w:val="none" w:sz="0" w:space="0" w:color="auto"/>
              <w:right w:val="none" w:sz="0" w:space="0" w:color="auto"/>
            </w:tcBorders>
            <w:shd w:val="clear" w:color="auto" w:fill="auto"/>
            <w:textDirection w:val="btLr"/>
            <w:vAlign w:val="center"/>
          </w:tcPr>
          <w:p w14:paraId="1C83E05D" w14:textId="77777777" w:rsidR="00E00DB8" w:rsidRPr="008029A9" w:rsidRDefault="00E00DB8" w:rsidP="000B1F27">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2017 г.</w:t>
            </w:r>
          </w:p>
        </w:tc>
        <w:tc>
          <w:tcPr>
            <w:tcW w:w="2022" w:type="dxa"/>
            <w:tcBorders>
              <w:left w:val="none" w:sz="0" w:space="0" w:color="auto"/>
              <w:right w:val="none" w:sz="0" w:space="0" w:color="auto"/>
            </w:tcBorders>
            <w:shd w:val="clear" w:color="auto" w:fill="auto"/>
          </w:tcPr>
          <w:p w14:paraId="0A431B64" w14:textId="77777777" w:rsidR="00E00DB8" w:rsidRPr="008029A9" w:rsidRDefault="00E00DB8" w:rsidP="000B1F2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Популяризиране на услугите по поправка и ремонт, водещи до удължаване живота на продуктите.</w:t>
            </w:r>
          </w:p>
        </w:tc>
        <w:tc>
          <w:tcPr>
            <w:tcW w:w="1701" w:type="dxa"/>
            <w:tcBorders>
              <w:left w:val="none" w:sz="0" w:space="0" w:color="auto"/>
              <w:right w:val="none" w:sz="0" w:space="0" w:color="auto"/>
            </w:tcBorders>
            <w:shd w:val="clear" w:color="auto" w:fill="auto"/>
          </w:tcPr>
          <w:p w14:paraId="4B7E895E" w14:textId="77777777" w:rsidR="00E00DB8" w:rsidRPr="008029A9" w:rsidRDefault="00E00DB8" w:rsidP="000B1F2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Създаден публичен регистър.</w:t>
            </w:r>
          </w:p>
        </w:tc>
        <w:tc>
          <w:tcPr>
            <w:tcW w:w="1701" w:type="dxa"/>
            <w:tcBorders>
              <w:left w:val="none" w:sz="0" w:space="0" w:color="auto"/>
              <w:right w:val="none" w:sz="0" w:space="0" w:color="auto"/>
            </w:tcBorders>
            <w:shd w:val="clear" w:color="auto" w:fill="auto"/>
          </w:tcPr>
          <w:p w14:paraId="5068C446" w14:textId="77777777" w:rsidR="00E00DB8" w:rsidRPr="008029A9" w:rsidRDefault="00E00DB8" w:rsidP="000B1F2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Публичен интерес към услугите, водещи до удължаване живота на продуктите.</w:t>
            </w:r>
          </w:p>
        </w:tc>
        <w:tc>
          <w:tcPr>
            <w:tcW w:w="1432" w:type="dxa"/>
            <w:tcBorders>
              <w:left w:val="none" w:sz="0" w:space="0" w:color="auto"/>
              <w:right w:val="none" w:sz="0" w:space="0" w:color="auto"/>
            </w:tcBorders>
            <w:shd w:val="clear" w:color="auto" w:fill="auto"/>
          </w:tcPr>
          <w:p w14:paraId="7DC94B99" w14:textId="77777777" w:rsidR="00E00DB8" w:rsidRPr="00EE467F" w:rsidRDefault="00E00DB8" w:rsidP="000B1F2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EE467F">
              <w:rPr>
                <w:rFonts w:ascii="Times New Roman" w:eastAsia="Calibri" w:hAnsi="Times New Roman" w:cs="Times New Roman"/>
                <w:color w:val="auto"/>
                <w:sz w:val="20"/>
                <w:szCs w:val="20"/>
              </w:rPr>
              <w:t xml:space="preserve">Община </w:t>
            </w:r>
          </w:p>
          <w:p w14:paraId="2E6638ED" w14:textId="77777777" w:rsidR="00E00DB8" w:rsidRPr="00EE467F" w:rsidRDefault="00E00DB8" w:rsidP="000B1F2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E467F">
              <w:rPr>
                <w:rFonts w:ascii="Times New Roman" w:eastAsia="Calibri" w:hAnsi="Times New Roman" w:cs="Times New Roman"/>
                <w:color w:val="auto"/>
                <w:sz w:val="20"/>
                <w:szCs w:val="20"/>
                <w:lang w:val="bg-BG"/>
              </w:rPr>
              <w:t>Гоце Делчев,</w:t>
            </w:r>
          </w:p>
          <w:p w14:paraId="22A297D1" w14:textId="77777777" w:rsidR="00E00DB8" w:rsidRPr="00EE467F" w:rsidRDefault="00E00DB8" w:rsidP="000B1F2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E467F">
              <w:rPr>
                <w:rFonts w:ascii="Times New Roman" w:eastAsia="Calibri" w:hAnsi="Times New Roman" w:cs="Times New Roman"/>
                <w:color w:val="auto"/>
                <w:sz w:val="20"/>
                <w:szCs w:val="20"/>
                <w:lang w:val="bg-BG"/>
              </w:rPr>
              <w:t>Община Гърмен,</w:t>
            </w:r>
          </w:p>
          <w:p w14:paraId="1F88D237" w14:textId="52A6FDD9" w:rsidR="00E00DB8" w:rsidRPr="008029A9" w:rsidRDefault="00E00DB8" w:rsidP="000B1F2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EE467F">
              <w:rPr>
                <w:rFonts w:ascii="Times New Roman" w:eastAsia="Calibri" w:hAnsi="Times New Roman" w:cs="Times New Roman"/>
                <w:color w:val="auto"/>
                <w:sz w:val="20"/>
                <w:szCs w:val="20"/>
                <w:lang w:val="bg-BG"/>
              </w:rPr>
              <w:t>Община Хаджидимово</w:t>
            </w:r>
          </w:p>
        </w:tc>
        <w:tc>
          <w:tcPr>
            <w:tcW w:w="1701" w:type="dxa"/>
            <w:tcBorders>
              <w:left w:val="none" w:sz="0" w:space="0" w:color="auto"/>
              <w:right w:val="none" w:sz="0" w:space="0" w:color="auto"/>
            </w:tcBorders>
            <w:shd w:val="clear" w:color="auto" w:fill="auto"/>
          </w:tcPr>
          <w:p w14:paraId="5EF555E8" w14:textId="77777777" w:rsidR="00E00DB8" w:rsidRPr="008029A9" w:rsidRDefault="00E00DB8" w:rsidP="000B1F2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Фирми, предоставящи съответните услуги</w:t>
            </w:r>
          </w:p>
        </w:tc>
      </w:tr>
      <w:tr w:rsidR="00E00DB8" w:rsidRPr="008029A9" w14:paraId="749C2529" w14:textId="77777777" w:rsidTr="00F060A3">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702" w:type="dxa"/>
            <w:vMerge/>
            <w:shd w:val="clear" w:color="auto" w:fill="auto"/>
          </w:tcPr>
          <w:p w14:paraId="25A8A025" w14:textId="77777777" w:rsidR="00E00DB8" w:rsidRPr="008029A9" w:rsidRDefault="00E00DB8" w:rsidP="000B1F27">
            <w:pPr>
              <w:spacing w:line="360" w:lineRule="auto"/>
              <w:contextualSpacing/>
              <w:jc w:val="center"/>
              <w:rPr>
                <w:rFonts w:ascii="Times New Roman" w:eastAsia="Calibri" w:hAnsi="Times New Roman" w:cs="Times New Roman"/>
                <w:b w:val="0"/>
                <w:i/>
                <w:color w:val="auto"/>
              </w:rPr>
            </w:pPr>
          </w:p>
        </w:tc>
        <w:tc>
          <w:tcPr>
            <w:tcW w:w="1701" w:type="dxa"/>
            <w:vMerge/>
            <w:shd w:val="clear" w:color="auto" w:fill="auto"/>
          </w:tcPr>
          <w:p w14:paraId="51146476" w14:textId="77777777" w:rsidR="00E00DB8" w:rsidRPr="008029A9" w:rsidRDefault="00E00DB8" w:rsidP="000B1F2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auto"/>
              </w:rPr>
            </w:pPr>
          </w:p>
        </w:tc>
        <w:tc>
          <w:tcPr>
            <w:tcW w:w="1701" w:type="dxa"/>
            <w:shd w:val="clear" w:color="auto" w:fill="auto"/>
          </w:tcPr>
          <w:p w14:paraId="165EE57A" w14:textId="7D491B17" w:rsidR="00E00DB8" w:rsidRPr="000B1F27" w:rsidRDefault="00E00DB8" w:rsidP="000B1F2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8029A9">
              <w:rPr>
                <w:rFonts w:ascii="Times New Roman" w:eastAsia="Calibri" w:hAnsi="Times New Roman" w:cs="Times New Roman"/>
                <w:color w:val="auto"/>
                <w:sz w:val="20"/>
                <w:szCs w:val="20"/>
              </w:rPr>
              <w:t xml:space="preserve">Насърчаване за </w:t>
            </w:r>
            <w:r>
              <w:rPr>
                <w:rFonts w:ascii="Times New Roman" w:eastAsia="Calibri" w:hAnsi="Times New Roman" w:cs="Times New Roman"/>
                <w:color w:val="auto"/>
                <w:sz w:val="20"/>
                <w:szCs w:val="20"/>
                <w:lang w:val="bg-BG"/>
              </w:rPr>
              <w:t>пазаруване със собствени торби и пакетиране на няколко неща в една торба – напр. при пазаруване на плодове и зеленчуци.</w:t>
            </w:r>
          </w:p>
        </w:tc>
        <w:tc>
          <w:tcPr>
            <w:tcW w:w="709" w:type="dxa"/>
            <w:shd w:val="clear" w:color="auto" w:fill="auto"/>
            <w:textDirection w:val="btLr"/>
            <w:vAlign w:val="center"/>
          </w:tcPr>
          <w:p w14:paraId="51962E4B" w14:textId="77777777" w:rsidR="00E00DB8" w:rsidRPr="008029A9" w:rsidRDefault="00E00DB8" w:rsidP="000B1F27">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auto"/>
              </w:rPr>
            </w:pPr>
          </w:p>
        </w:tc>
        <w:tc>
          <w:tcPr>
            <w:tcW w:w="898" w:type="dxa"/>
            <w:shd w:val="clear" w:color="auto" w:fill="auto"/>
            <w:textDirection w:val="btLr"/>
            <w:vAlign w:val="center"/>
          </w:tcPr>
          <w:p w14:paraId="097ADD33" w14:textId="18CFEEAE" w:rsidR="00E00DB8" w:rsidRPr="00860AAC" w:rsidRDefault="00E00DB8" w:rsidP="00860AAC">
            <w:pPr>
              <w:ind w:left="113" w:right="113"/>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p>
        </w:tc>
        <w:tc>
          <w:tcPr>
            <w:tcW w:w="482" w:type="dxa"/>
            <w:shd w:val="clear" w:color="auto" w:fill="auto"/>
            <w:textDirection w:val="btLr"/>
            <w:vAlign w:val="center"/>
          </w:tcPr>
          <w:p w14:paraId="49849ADC" w14:textId="4192F6D0" w:rsidR="00E00DB8" w:rsidRPr="008029A9" w:rsidRDefault="00E00DB8" w:rsidP="000B1F27">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2017</w:t>
            </w:r>
            <w:r w:rsidRPr="008029A9">
              <w:rPr>
                <w:rFonts w:ascii="Times New Roman" w:eastAsia="Calibri" w:hAnsi="Times New Roman" w:cs="Times New Roman"/>
                <w:color w:val="auto"/>
                <w:sz w:val="20"/>
                <w:szCs w:val="20"/>
              </w:rPr>
              <w:t>-2020 г.</w:t>
            </w:r>
          </w:p>
        </w:tc>
        <w:tc>
          <w:tcPr>
            <w:tcW w:w="2022" w:type="dxa"/>
            <w:shd w:val="clear" w:color="auto" w:fill="auto"/>
          </w:tcPr>
          <w:p w14:paraId="7F35BFA3" w14:textId="4EA992C8" w:rsidR="00E00DB8" w:rsidRPr="008029A9" w:rsidRDefault="00E00DB8" w:rsidP="000B1F2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Сведена до минимум употреба на</w:t>
            </w:r>
            <w:r>
              <w:rPr>
                <w:rFonts w:ascii="Times New Roman" w:eastAsia="Calibri" w:hAnsi="Times New Roman" w:cs="Times New Roman"/>
                <w:color w:val="auto"/>
                <w:sz w:val="20"/>
                <w:szCs w:val="20"/>
                <w:lang w:val="bg-BG"/>
              </w:rPr>
              <w:t xml:space="preserve"> пластмасови торби</w:t>
            </w:r>
            <w:r w:rsidRPr="008029A9">
              <w:rPr>
                <w:rFonts w:ascii="Times New Roman" w:eastAsia="Calibri" w:hAnsi="Times New Roman" w:cs="Times New Roman"/>
                <w:color w:val="auto"/>
                <w:sz w:val="20"/>
                <w:szCs w:val="20"/>
              </w:rPr>
              <w:t>.</w:t>
            </w:r>
          </w:p>
        </w:tc>
        <w:tc>
          <w:tcPr>
            <w:tcW w:w="1701" w:type="dxa"/>
            <w:shd w:val="clear" w:color="auto" w:fill="auto"/>
          </w:tcPr>
          <w:p w14:paraId="4C05C8A0" w14:textId="762F1C92" w:rsidR="00E00DB8" w:rsidRPr="008029A9" w:rsidRDefault="00E00DB8" w:rsidP="000B1F2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Брой</w:t>
            </w:r>
            <w:r>
              <w:rPr>
                <w:rFonts w:ascii="Times New Roman" w:eastAsia="Calibri" w:hAnsi="Times New Roman" w:cs="Times New Roman"/>
                <w:color w:val="auto"/>
                <w:sz w:val="20"/>
                <w:szCs w:val="20"/>
                <w:lang w:val="bg-BG"/>
              </w:rPr>
              <w:t xml:space="preserve"> домакинства, прилагащи мярката</w:t>
            </w:r>
            <w:r w:rsidRPr="008029A9">
              <w:rPr>
                <w:rFonts w:ascii="Times New Roman" w:eastAsia="Calibri" w:hAnsi="Times New Roman" w:cs="Times New Roman"/>
                <w:color w:val="auto"/>
                <w:sz w:val="20"/>
                <w:szCs w:val="20"/>
              </w:rPr>
              <w:t>.</w:t>
            </w:r>
          </w:p>
        </w:tc>
        <w:tc>
          <w:tcPr>
            <w:tcW w:w="1701" w:type="dxa"/>
            <w:shd w:val="clear" w:color="auto" w:fill="auto"/>
          </w:tcPr>
          <w:p w14:paraId="14EE7812" w14:textId="37604975" w:rsidR="00E00DB8" w:rsidRPr="008029A9" w:rsidRDefault="00E00DB8" w:rsidP="000B1F2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През 2020 г. 50 % от населението в региона използва собствени торби при пазаруване</w:t>
            </w:r>
            <w:r w:rsidRPr="008029A9">
              <w:rPr>
                <w:rFonts w:ascii="Times New Roman" w:eastAsia="Calibri" w:hAnsi="Times New Roman" w:cs="Times New Roman"/>
                <w:color w:val="auto"/>
                <w:sz w:val="20"/>
                <w:szCs w:val="20"/>
              </w:rPr>
              <w:t>.</w:t>
            </w:r>
          </w:p>
        </w:tc>
        <w:tc>
          <w:tcPr>
            <w:tcW w:w="1432" w:type="dxa"/>
            <w:shd w:val="clear" w:color="auto" w:fill="auto"/>
          </w:tcPr>
          <w:p w14:paraId="3595B85E" w14:textId="77777777" w:rsidR="00E00DB8" w:rsidRPr="00EE467F" w:rsidRDefault="00E00DB8" w:rsidP="000B1F2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EE467F">
              <w:rPr>
                <w:rFonts w:ascii="Times New Roman" w:eastAsia="Calibri" w:hAnsi="Times New Roman" w:cs="Times New Roman"/>
                <w:color w:val="auto"/>
                <w:sz w:val="20"/>
                <w:szCs w:val="20"/>
              </w:rPr>
              <w:t xml:space="preserve">Община </w:t>
            </w:r>
          </w:p>
          <w:p w14:paraId="4BCEC750" w14:textId="77777777" w:rsidR="00E00DB8" w:rsidRPr="00EE467F" w:rsidRDefault="00E00DB8" w:rsidP="000B1F2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EE467F">
              <w:rPr>
                <w:rFonts w:ascii="Times New Roman" w:eastAsia="Calibri" w:hAnsi="Times New Roman" w:cs="Times New Roman"/>
                <w:color w:val="auto"/>
                <w:sz w:val="20"/>
                <w:szCs w:val="20"/>
                <w:lang w:val="bg-BG"/>
              </w:rPr>
              <w:t>Гоце Делчев,</w:t>
            </w:r>
          </w:p>
          <w:p w14:paraId="56C127BF" w14:textId="77777777" w:rsidR="00E00DB8" w:rsidRPr="00EE467F" w:rsidRDefault="00E00DB8" w:rsidP="000B1F2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EE467F">
              <w:rPr>
                <w:rFonts w:ascii="Times New Roman" w:eastAsia="Calibri" w:hAnsi="Times New Roman" w:cs="Times New Roman"/>
                <w:color w:val="auto"/>
                <w:sz w:val="20"/>
                <w:szCs w:val="20"/>
                <w:lang w:val="bg-BG"/>
              </w:rPr>
              <w:t>Община Гърмен,</w:t>
            </w:r>
          </w:p>
          <w:p w14:paraId="4094BA7E" w14:textId="4B1EA281" w:rsidR="00E00DB8" w:rsidRPr="008029A9" w:rsidRDefault="00E00DB8" w:rsidP="000B1F2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EE467F">
              <w:rPr>
                <w:rFonts w:ascii="Times New Roman" w:eastAsia="Calibri" w:hAnsi="Times New Roman" w:cs="Times New Roman"/>
                <w:color w:val="auto"/>
                <w:sz w:val="20"/>
                <w:szCs w:val="20"/>
                <w:lang w:val="bg-BG"/>
              </w:rPr>
              <w:t>Община Хаджидимово</w:t>
            </w:r>
          </w:p>
        </w:tc>
        <w:tc>
          <w:tcPr>
            <w:tcW w:w="1701" w:type="dxa"/>
            <w:shd w:val="clear" w:color="auto" w:fill="auto"/>
          </w:tcPr>
          <w:p w14:paraId="24C354E2" w14:textId="23D99EF1" w:rsidR="00E00DB8" w:rsidRPr="000B1F27" w:rsidRDefault="00E00DB8" w:rsidP="000B1F2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Домакинствата</w:t>
            </w:r>
          </w:p>
        </w:tc>
      </w:tr>
      <w:tr w:rsidR="00E00DB8" w:rsidRPr="008029A9" w14:paraId="25AED308" w14:textId="77777777" w:rsidTr="00F060A3">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1702" w:type="dxa"/>
            <w:vMerge/>
            <w:tcBorders>
              <w:left w:val="none" w:sz="0" w:space="0" w:color="auto"/>
              <w:right w:val="none" w:sz="0" w:space="0" w:color="auto"/>
            </w:tcBorders>
            <w:shd w:val="clear" w:color="auto" w:fill="auto"/>
          </w:tcPr>
          <w:p w14:paraId="254A858A" w14:textId="77777777" w:rsidR="00E00DB8" w:rsidRPr="008029A9" w:rsidRDefault="00E00DB8" w:rsidP="000B1F27">
            <w:pPr>
              <w:spacing w:line="360" w:lineRule="auto"/>
              <w:contextualSpacing/>
              <w:jc w:val="center"/>
              <w:rPr>
                <w:rFonts w:ascii="Times New Roman" w:eastAsia="Calibri" w:hAnsi="Times New Roman" w:cs="Times New Roman"/>
                <w:b w:val="0"/>
                <w:i/>
                <w:color w:val="auto"/>
              </w:rPr>
            </w:pPr>
          </w:p>
        </w:tc>
        <w:tc>
          <w:tcPr>
            <w:tcW w:w="1701" w:type="dxa"/>
            <w:vMerge/>
            <w:tcBorders>
              <w:left w:val="none" w:sz="0" w:space="0" w:color="auto"/>
              <w:right w:val="none" w:sz="0" w:space="0" w:color="auto"/>
            </w:tcBorders>
            <w:shd w:val="clear" w:color="auto" w:fill="auto"/>
          </w:tcPr>
          <w:p w14:paraId="36F1CB7C" w14:textId="77777777" w:rsidR="00E00DB8" w:rsidRPr="008029A9" w:rsidRDefault="00E00DB8" w:rsidP="000B1F2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rPr>
            </w:pPr>
          </w:p>
        </w:tc>
        <w:tc>
          <w:tcPr>
            <w:tcW w:w="1701" w:type="dxa"/>
            <w:tcBorders>
              <w:left w:val="none" w:sz="0" w:space="0" w:color="auto"/>
              <w:right w:val="none" w:sz="0" w:space="0" w:color="auto"/>
            </w:tcBorders>
            <w:shd w:val="clear" w:color="auto" w:fill="auto"/>
          </w:tcPr>
          <w:p w14:paraId="75183168" w14:textId="77777777" w:rsidR="00E00DB8" w:rsidRPr="008029A9" w:rsidRDefault="00E00DB8" w:rsidP="000B1F2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 xml:space="preserve">Предоставяне на общински помещения за организационно ремонтни центрове за електроуреди, дрехи, обувки, мебели и др. например чрез такава дейност. </w:t>
            </w:r>
          </w:p>
        </w:tc>
        <w:tc>
          <w:tcPr>
            <w:tcW w:w="709" w:type="dxa"/>
            <w:tcBorders>
              <w:left w:val="none" w:sz="0" w:space="0" w:color="auto"/>
              <w:right w:val="none" w:sz="0" w:space="0" w:color="auto"/>
            </w:tcBorders>
            <w:shd w:val="clear" w:color="auto" w:fill="auto"/>
            <w:textDirection w:val="btLr"/>
            <w:vAlign w:val="center"/>
          </w:tcPr>
          <w:p w14:paraId="3C2C490F" w14:textId="77777777" w:rsidR="00E00DB8" w:rsidRPr="008029A9" w:rsidRDefault="00E00DB8" w:rsidP="000B1F27">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i/>
                <w:color w:val="auto"/>
              </w:rPr>
            </w:pPr>
          </w:p>
        </w:tc>
        <w:tc>
          <w:tcPr>
            <w:tcW w:w="898" w:type="dxa"/>
            <w:tcBorders>
              <w:left w:val="none" w:sz="0" w:space="0" w:color="auto"/>
              <w:right w:val="none" w:sz="0" w:space="0" w:color="auto"/>
            </w:tcBorders>
            <w:shd w:val="clear" w:color="auto" w:fill="auto"/>
            <w:textDirection w:val="btLr"/>
            <w:vAlign w:val="center"/>
          </w:tcPr>
          <w:p w14:paraId="09FB9C0B" w14:textId="77777777" w:rsidR="00E00DB8" w:rsidRPr="008029A9" w:rsidRDefault="00E00DB8" w:rsidP="000B1F27">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Общински бюджет</w:t>
            </w:r>
          </w:p>
        </w:tc>
        <w:tc>
          <w:tcPr>
            <w:tcW w:w="482" w:type="dxa"/>
            <w:tcBorders>
              <w:left w:val="none" w:sz="0" w:space="0" w:color="auto"/>
              <w:right w:val="none" w:sz="0" w:space="0" w:color="auto"/>
            </w:tcBorders>
            <w:shd w:val="clear" w:color="auto" w:fill="auto"/>
            <w:textDirection w:val="btLr"/>
            <w:vAlign w:val="center"/>
          </w:tcPr>
          <w:p w14:paraId="149E1270" w14:textId="050E4C19" w:rsidR="00E00DB8" w:rsidRPr="008029A9" w:rsidRDefault="00E00DB8" w:rsidP="000B1F27">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2017</w:t>
            </w:r>
            <w:r w:rsidRPr="008029A9">
              <w:rPr>
                <w:rFonts w:ascii="Times New Roman" w:eastAsia="Calibri" w:hAnsi="Times New Roman" w:cs="Times New Roman"/>
                <w:color w:val="auto"/>
                <w:sz w:val="20"/>
                <w:szCs w:val="20"/>
              </w:rPr>
              <w:t>-2020 г.</w:t>
            </w:r>
          </w:p>
        </w:tc>
        <w:tc>
          <w:tcPr>
            <w:tcW w:w="2022" w:type="dxa"/>
            <w:tcBorders>
              <w:left w:val="none" w:sz="0" w:space="0" w:color="auto"/>
              <w:right w:val="none" w:sz="0" w:space="0" w:color="auto"/>
            </w:tcBorders>
            <w:shd w:val="clear" w:color="auto" w:fill="auto"/>
          </w:tcPr>
          <w:p w14:paraId="0F360E42" w14:textId="77777777" w:rsidR="00E00DB8" w:rsidRPr="008029A9" w:rsidRDefault="00E00DB8" w:rsidP="000B1F2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Предотвратяване на отпадъци, които подлежат на ремонт или поправка.</w:t>
            </w:r>
          </w:p>
        </w:tc>
        <w:tc>
          <w:tcPr>
            <w:tcW w:w="1701" w:type="dxa"/>
            <w:tcBorders>
              <w:left w:val="none" w:sz="0" w:space="0" w:color="auto"/>
              <w:right w:val="none" w:sz="0" w:space="0" w:color="auto"/>
            </w:tcBorders>
            <w:shd w:val="clear" w:color="auto" w:fill="auto"/>
          </w:tcPr>
          <w:p w14:paraId="27CDBCF7" w14:textId="77777777" w:rsidR="00E00DB8" w:rsidRPr="008029A9" w:rsidRDefault="00E00DB8" w:rsidP="000B1F2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Брой извършени услуги.</w:t>
            </w:r>
          </w:p>
        </w:tc>
        <w:tc>
          <w:tcPr>
            <w:tcW w:w="1701" w:type="dxa"/>
            <w:tcBorders>
              <w:left w:val="none" w:sz="0" w:space="0" w:color="auto"/>
              <w:right w:val="none" w:sz="0" w:space="0" w:color="auto"/>
            </w:tcBorders>
            <w:shd w:val="clear" w:color="auto" w:fill="auto"/>
          </w:tcPr>
          <w:p w14:paraId="1AD7120B" w14:textId="77777777" w:rsidR="00E00DB8" w:rsidRPr="008029A9" w:rsidRDefault="00E00DB8" w:rsidP="000B1F2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През 2020 г. няма изхвърлени отпадъци, които подлежат на ремонт или поправка.</w:t>
            </w:r>
          </w:p>
        </w:tc>
        <w:tc>
          <w:tcPr>
            <w:tcW w:w="1432" w:type="dxa"/>
            <w:tcBorders>
              <w:left w:val="none" w:sz="0" w:space="0" w:color="auto"/>
              <w:right w:val="none" w:sz="0" w:space="0" w:color="auto"/>
            </w:tcBorders>
            <w:shd w:val="clear" w:color="auto" w:fill="auto"/>
          </w:tcPr>
          <w:p w14:paraId="26D41949" w14:textId="77777777" w:rsidR="00E00DB8" w:rsidRPr="00EE467F" w:rsidRDefault="00E00DB8" w:rsidP="000B1F2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EE467F">
              <w:rPr>
                <w:rFonts w:ascii="Times New Roman" w:eastAsia="Calibri" w:hAnsi="Times New Roman" w:cs="Times New Roman"/>
                <w:color w:val="auto"/>
                <w:sz w:val="20"/>
                <w:szCs w:val="20"/>
              </w:rPr>
              <w:t xml:space="preserve">Община </w:t>
            </w:r>
          </w:p>
          <w:p w14:paraId="31DAD433" w14:textId="77777777" w:rsidR="00E00DB8" w:rsidRPr="00EE467F" w:rsidRDefault="00E00DB8" w:rsidP="000B1F2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E467F">
              <w:rPr>
                <w:rFonts w:ascii="Times New Roman" w:eastAsia="Calibri" w:hAnsi="Times New Roman" w:cs="Times New Roman"/>
                <w:color w:val="auto"/>
                <w:sz w:val="20"/>
                <w:szCs w:val="20"/>
                <w:lang w:val="bg-BG"/>
              </w:rPr>
              <w:t>Гоце Делчев,</w:t>
            </w:r>
          </w:p>
          <w:p w14:paraId="330B685E" w14:textId="77777777" w:rsidR="00E00DB8" w:rsidRPr="00EE467F" w:rsidRDefault="00E00DB8" w:rsidP="000B1F2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E467F">
              <w:rPr>
                <w:rFonts w:ascii="Times New Roman" w:eastAsia="Calibri" w:hAnsi="Times New Roman" w:cs="Times New Roman"/>
                <w:color w:val="auto"/>
                <w:sz w:val="20"/>
                <w:szCs w:val="20"/>
                <w:lang w:val="bg-BG"/>
              </w:rPr>
              <w:t>Община Гърмен,</w:t>
            </w:r>
          </w:p>
          <w:p w14:paraId="5E0518D6" w14:textId="57AFAEB2" w:rsidR="00E00DB8" w:rsidRPr="008029A9" w:rsidRDefault="00E00DB8" w:rsidP="000B1F2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EE467F">
              <w:rPr>
                <w:rFonts w:ascii="Times New Roman" w:eastAsia="Calibri" w:hAnsi="Times New Roman" w:cs="Times New Roman"/>
                <w:color w:val="auto"/>
                <w:sz w:val="20"/>
                <w:szCs w:val="20"/>
                <w:lang w:val="bg-BG"/>
              </w:rPr>
              <w:t>Община Хаджидимово</w:t>
            </w:r>
          </w:p>
        </w:tc>
        <w:tc>
          <w:tcPr>
            <w:tcW w:w="1701" w:type="dxa"/>
            <w:tcBorders>
              <w:left w:val="none" w:sz="0" w:space="0" w:color="auto"/>
              <w:right w:val="none" w:sz="0" w:space="0" w:color="auto"/>
            </w:tcBorders>
            <w:shd w:val="clear" w:color="auto" w:fill="auto"/>
          </w:tcPr>
          <w:p w14:paraId="0496BBC9" w14:textId="77777777" w:rsidR="00E00DB8" w:rsidRPr="008029A9" w:rsidRDefault="00E00DB8" w:rsidP="000B1F2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Фирми, предоставящи съответните услуги</w:t>
            </w:r>
          </w:p>
        </w:tc>
      </w:tr>
      <w:tr w:rsidR="00E00DB8" w:rsidRPr="008029A9" w14:paraId="4BC09E1C" w14:textId="77777777" w:rsidTr="00F060A3">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702" w:type="dxa"/>
            <w:vMerge/>
            <w:shd w:val="clear" w:color="auto" w:fill="auto"/>
          </w:tcPr>
          <w:p w14:paraId="3EE2988C" w14:textId="77777777" w:rsidR="00E00DB8" w:rsidRPr="008029A9" w:rsidRDefault="00E00DB8" w:rsidP="000B1F27">
            <w:pPr>
              <w:spacing w:line="360" w:lineRule="auto"/>
              <w:contextualSpacing/>
              <w:jc w:val="center"/>
              <w:rPr>
                <w:rFonts w:ascii="Times New Roman" w:eastAsia="Calibri" w:hAnsi="Times New Roman" w:cs="Times New Roman"/>
                <w:b w:val="0"/>
                <w:i/>
                <w:color w:val="auto"/>
              </w:rPr>
            </w:pPr>
          </w:p>
        </w:tc>
        <w:tc>
          <w:tcPr>
            <w:tcW w:w="1701" w:type="dxa"/>
            <w:vMerge/>
            <w:shd w:val="clear" w:color="auto" w:fill="auto"/>
          </w:tcPr>
          <w:p w14:paraId="16030702" w14:textId="77777777" w:rsidR="00E00DB8" w:rsidRPr="008029A9" w:rsidRDefault="00E00DB8" w:rsidP="000B1F27">
            <w:pPr>
              <w:spacing w:line="360" w:lineRule="auto"/>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i/>
                <w:color w:val="auto"/>
              </w:rPr>
            </w:pPr>
          </w:p>
        </w:tc>
        <w:tc>
          <w:tcPr>
            <w:tcW w:w="1701" w:type="dxa"/>
            <w:shd w:val="clear" w:color="auto" w:fill="auto"/>
          </w:tcPr>
          <w:p w14:paraId="0D308A88" w14:textId="77777777" w:rsidR="00E00DB8" w:rsidRPr="008029A9" w:rsidRDefault="00E00DB8" w:rsidP="000B1F2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Благотворителни кампании за даряване на стари дрехи.</w:t>
            </w:r>
          </w:p>
        </w:tc>
        <w:tc>
          <w:tcPr>
            <w:tcW w:w="709" w:type="dxa"/>
            <w:shd w:val="clear" w:color="auto" w:fill="auto"/>
            <w:textDirection w:val="btLr"/>
            <w:vAlign w:val="center"/>
          </w:tcPr>
          <w:p w14:paraId="1A3F3CBB" w14:textId="77777777" w:rsidR="00E00DB8" w:rsidRPr="008029A9" w:rsidRDefault="00E00DB8" w:rsidP="000B1F27">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c>
          <w:tcPr>
            <w:tcW w:w="898" w:type="dxa"/>
            <w:shd w:val="clear" w:color="auto" w:fill="auto"/>
            <w:textDirection w:val="btLr"/>
            <w:vAlign w:val="center"/>
          </w:tcPr>
          <w:p w14:paraId="070983B1" w14:textId="00218440" w:rsidR="00E00DB8" w:rsidRPr="00860AAC" w:rsidRDefault="00860AAC" w:rsidP="000B1F27">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Частни инвестиции, общински бюджет</w:t>
            </w:r>
          </w:p>
        </w:tc>
        <w:tc>
          <w:tcPr>
            <w:tcW w:w="482" w:type="dxa"/>
            <w:shd w:val="clear" w:color="auto" w:fill="auto"/>
            <w:textDirection w:val="btLr"/>
            <w:vAlign w:val="center"/>
          </w:tcPr>
          <w:p w14:paraId="130DC1CB" w14:textId="77777777" w:rsidR="00E00DB8" w:rsidRPr="008029A9" w:rsidRDefault="00E00DB8" w:rsidP="000B1F27">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2020 г.</w:t>
            </w:r>
          </w:p>
        </w:tc>
        <w:tc>
          <w:tcPr>
            <w:tcW w:w="2022" w:type="dxa"/>
            <w:shd w:val="clear" w:color="auto" w:fill="auto"/>
          </w:tcPr>
          <w:p w14:paraId="11D04DD5" w14:textId="77777777" w:rsidR="00E00DB8" w:rsidRPr="008029A9" w:rsidRDefault="00E00DB8" w:rsidP="000B1F2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Повторна употреба на дрехи, по-малко отпадъци от текстил.</w:t>
            </w:r>
          </w:p>
        </w:tc>
        <w:tc>
          <w:tcPr>
            <w:tcW w:w="1701" w:type="dxa"/>
            <w:shd w:val="clear" w:color="auto" w:fill="auto"/>
          </w:tcPr>
          <w:p w14:paraId="7F46A9FC" w14:textId="77777777" w:rsidR="00E00DB8" w:rsidRPr="008029A9" w:rsidRDefault="00E00DB8" w:rsidP="000B1F2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Количество дарени дрехи на година.</w:t>
            </w:r>
          </w:p>
        </w:tc>
        <w:tc>
          <w:tcPr>
            <w:tcW w:w="1701" w:type="dxa"/>
            <w:shd w:val="clear" w:color="auto" w:fill="auto"/>
          </w:tcPr>
          <w:p w14:paraId="54F41EEF" w14:textId="7D7CA0AB" w:rsidR="00E00DB8" w:rsidRPr="008029A9" w:rsidRDefault="00E00DB8" w:rsidP="000B1F2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8029A9">
              <w:rPr>
                <w:rFonts w:ascii="Times New Roman" w:eastAsia="Calibri" w:hAnsi="Times New Roman" w:cs="Times New Roman"/>
                <w:color w:val="auto"/>
                <w:sz w:val="20"/>
                <w:szCs w:val="20"/>
              </w:rPr>
              <w:t>През 2020 г. количеството на депонирани дрехи е намаляло</w:t>
            </w:r>
            <w:r>
              <w:rPr>
                <w:rFonts w:ascii="Times New Roman" w:eastAsia="Calibri" w:hAnsi="Times New Roman" w:cs="Times New Roman"/>
                <w:color w:val="auto"/>
                <w:sz w:val="20"/>
                <w:szCs w:val="20"/>
                <w:lang w:val="bg-BG"/>
              </w:rPr>
              <w:t>, в сравнение със същото през 2014 г</w:t>
            </w:r>
            <w:r w:rsidRPr="008029A9">
              <w:rPr>
                <w:rFonts w:ascii="Times New Roman" w:eastAsia="Calibri" w:hAnsi="Times New Roman" w:cs="Times New Roman"/>
                <w:color w:val="auto"/>
                <w:sz w:val="20"/>
                <w:szCs w:val="20"/>
              </w:rPr>
              <w:t>.</w:t>
            </w:r>
          </w:p>
        </w:tc>
        <w:tc>
          <w:tcPr>
            <w:tcW w:w="1432" w:type="dxa"/>
            <w:shd w:val="clear" w:color="auto" w:fill="auto"/>
          </w:tcPr>
          <w:p w14:paraId="517F09F7" w14:textId="77777777" w:rsidR="00E00DB8" w:rsidRPr="00EE467F" w:rsidRDefault="00E00DB8" w:rsidP="000B1F2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EE467F">
              <w:rPr>
                <w:rFonts w:ascii="Times New Roman" w:eastAsia="Calibri" w:hAnsi="Times New Roman" w:cs="Times New Roman"/>
                <w:color w:val="auto"/>
                <w:sz w:val="20"/>
                <w:szCs w:val="20"/>
              </w:rPr>
              <w:t xml:space="preserve">Община </w:t>
            </w:r>
          </w:p>
          <w:p w14:paraId="11AE232C" w14:textId="77777777" w:rsidR="00E00DB8" w:rsidRPr="00EE467F" w:rsidRDefault="00E00DB8" w:rsidP="000B1F2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EE467F">
              <w:rPr>
                <w:rFonts w:ascii="Times New Roman" w:eastAsia="Calibri" w:hAnsi="Times New Roman" w:cs="Times New Roman"/>
                <w:color w:val="auto"/>
                <w:sz w:val="20"/>
                <w:szCs w:val="20"/>
                <w:lang w:val="bg-BG"/>
              </w:rPr>
              <w:t>Гоце Делчев,</w:t>
            </w:r>
          </w:p>
          <w:p w14:paraId="60880BAD" w14:textId="77777777" w:rsidR="00E00DB8" w:rsidRPr="00EE467F" w:rsidRDefault="00E00DB8" w:rsidP="000B1F2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EE467F">
              <w:rPr>
                <w:rFonts w:ascii="Times New Roman" w:eastAsia="Calibri" w:hAnsi="Times New Roman" w:cs="Times New Roman"/>
                <w:color w:val="auto"/>
                <w:sz w:val="20"/>
                <w:szCs w:val="20"/>
                <w:lang w:val="bg-BG"/>
              </w:rPr>
              <w:t>Община Гърмен,</w:t>
            </w:r>
          </w:p>
          <w:p w14:paraId="04D61BF3" w14:textId="5E34CAA1" w:rsidR="00E00DB8" w:rsidRPr="008029A9" w:rsidRDefault="00E00DB8" w:rsidP="000B1F2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rPr>
            </w:pPr>
            <w:r w:rsidRPr="00EE467F">
              <w:rPr>
                <w:rFonts w:ascii="Times New Roman" w:eastAsia="Calibri" w:hAnsi="Times New Roman" w:cs="Times New Roman"/>
                <w:color w:val="auto"/>
                <w:sz w:val="20"/>
                <w:szCs w:val="20"/>
                <w:lang w:val="bg-BG"/>
              </w:rPr>
              <w:t>Община Хаджидимово</w:t>
            </w:r>
          </w:p>
        </w:tc>
        <w:tc>
          <w:tcPr>
            <w:tcW w:w="1701" w:type="dxa"/>
            <w:shd w:val="clear" w:color="auto" w:fill="auto"/>
          </w:tcPr>
          <w:p w14:paraId="24FAFCCA" w14:textId="6A9299ED" w:rsidR="00E00DB8" w:rsidRPr="000B1F27" w:rsidRDefault="00E00DB8" w:rsidP="000B1F2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lang w:val="bg-BG"/>
              </w:rPr>
            </w:pPr>
            <w:r>
              <w:rPr>
                <w:rFonts w:ascii="Times New Roman" w:eastAsia="Calibri" w:hAnsi="Times New Roman" w:cs="Times New Roman"/>
                <w:color w:val="auto"/>
                <w:sz w:val="20"/>
                <w:szCs w:val="20"/>
              </w:rPr>
              <w:t>Ж</w:t>
            </w:r>
            <w:r w:rsidRPr="008029A9">
              <w:rPr>
                <w:rFonts w:ascii="Times New Roman" w:eastAsia="Calibri" w:hAnsi="Times New Roman" w:cs="Times New Roman"/>
                <w:color w:val="auto"/>
                <w:sz w:val="20"/>
                <w:szCs w:val="20"/>
              </w:rPr>
              <w:t>ители</w:t>
            </w:r>
            <w:r>
              <w:rPr>
                <w:rFonts w:ascii="Times New Roman" w:eastAsia="Calibri" w:hAnsi="Times New Roman" w:cs="Times New Roman"/>
                <w:color w:val="auto"/>
                <w:sz w:val="20"/>
                <w:szCs w:val="20"/>
                <w:lang w:val="bg-BG"/>
              </w:rPr>
              <w:t>те от региона</w:t>
            </w:r>
          </w:p>
        </w:tc>
      </w:tr>
    </w:tbl>
    <w:p w14:paraId="377E7203" w14:textId="77777777" w:rsidR="008D0DD0" w:rsidRDefault="008D0DD0" w:rsidP="00CB18A3">
      <w:pPr>
        <w:sectPr w:rsidR="008D0DD0" w:rsidSect="0099764A">
          <w:pgSz w:w="16838" w:h="11906" w:orient="landscape"/>
          <w:pgMar w:top="1417" w:right="1417" w:bottom="1417" w:left="1417" w:header="708" w:footer="708" w:gutter="0"/>
          <w:cols w:space="708"/>
          <w:docGrid w:linePitch="360"/>
        </w:sectPr>
      </w:pPr>
    </w:p>
    <w:p w14:paraId="08E8AEC4" w14:textId="3A236A86" w:rsidR="00BB7F83" w:rsidRPr="00DC12E6" w:rsidRDefault="00BB7F83"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2272" w:name="_Toc492889082"/>
      <w:r w:rsidRPr="00DC12E6">
        <w:rPr>
          <w:rFonts w:eastAsia="Calibri"/>
          <w:i/>
          <w:color w:val="auto"/>
          <w:sz w:val="24"/>
          <w:lang w:val="bg-BG"/>
        </w:rPr>
        <w:lastRenderedPageBreak/>
        <w:t>Подпрогра</w:t>
      </w:r>
      <w:r w:rsidR="00C01521" w:rsidRPr="00DC12E6">
        <w:rPr>
          <w:rFonts w:eastAsia="Calibri"/>
          <w:i/>
          <w:color w:val="auto"/>
          <w:sz w:val="24"/>
          <w:lang w:val="bg-BG"/>
        </w:rPr>
        <w:t>ма с мерки за разделно събиране</w:t>
      </w:r>
      <w:r w:rsidRPr="00DC12E6">
        <w:rPr>
          <w:rFonts w:eastAsia="Calibri"/>
          <w:i/>
          <w:color w:val="auto"/>
          <w:sz w:val="24"/>
          <w:lang w:val="bg-BG"/>
        </w:rPr>
        <w:t xml:space="preserve"> и достигане целите за подготовка за повторна употреба и за рециклиране на битовите отпадъци от хартия, метали, пластмаса и стъкло</w:t>
      </w:r>
      <w:bookmarkEnd w:id="2272"/>
    </w:p>
    <w:p w14:paraId="35506587" w14:textId="77777777" w:rsidR="003A57BC" w:rsidRPr="003A57BC" w:rsidRDefault="003A57BC" w:rsidP="002E4E77">
      <w:pPr>
        <w:spacing w:after="0" w:line="360" w:lineRule="auto"/>
        <w:ind w:firstLine="709"/>
        <w:jc w:val="both"/>
        <w:rPr>
          <w:rFonts w:ascii="Times New Roman" w:hAnsi="Times New Roman" w:cs="Times New Roman"/>
          <w:sz w:val="12"/>
          <w:szCs w:val="24"/>
        </w:rPr>
      </w:pPr>
    </w:p>
    <w:p w14:paraId="6185483A" w14:textId="7662547E" w:rsidR="00756EC1" w:rsidRPr="00E361E7" w:rsidRDefault="00756EC1" w:rsidP="002E4E77">
      <w:pPr>
        <w:spacing w:after="0" w:line="360" w:lineRule="auto"/>
        <w:ind w:firstLine="709"/>
        <w:jc w:val="both"/>
        <w:rPr>
          <w:rFonts w:ascii="Times New Roman" w:hAnsi="Times New Roman" w:cs="Times New Roman"/>
          <w:sz w:val="24"/>
          <w:szCs w:val="24"/>
        </w:rPr>
      </w:pPr>
      <w:r w:rsidRPr="00E361E7">
        <w:rPr>
          <w:rFonts w:ascii="Times New Roman" w:hAnsi="Times New Roman" w:cs="Times New Roman"/>
          <w:sz w:val="24"/>
          <w:szCs w:val="24"/>
        </w:rPr>
        <w:t>Увеличаването на количествата рециклирани и оползотворени отпадъци води до минимизиране на количествата на рециклируемите отпадъци в общия поток на отпадъците, постъпващи на депо.</w:t>
      </w:r>
    </w:p>
    <w:p w14:paraId="5130CDA8" w14:textId="77777777" w:rsidR="00756EC1" w:rsidRPr="00E361E7" w:rsidRDefault="00756EC1" w:rsidP="002E4E77">
      <w:pPr>
        <w:spacing w:after="0" w:line="360" w:lineRule="auto"/>
        <w:ind w:firstLine="709"/>
        <w:jc w:val="both"/>
        <w:rPr>
          <w:rFonts w:ascii="Times New Roman" w:hAnsi="Times New Roman" w:cs="Times New Roman"/>
          <w:sz w:val="24"/>
          <w:szCs w:val="24"/>
        </w:rPr>
      </w:pPr>
      <w:r w:rsidRPr="00E361E7">
        <w:rPr>
          <w:rFonts w:ascii="Times New Roman" w:hAnsi="Times New Roman" w:cs="Times New Roman"/>
          <w:sz w:val="24"/>
          <w:szCs w:val="24"/>
        </w:rPr>
        <w:t xml:space="preserve">Законът за управление на отпадъците поставя следните </w:t>
      </w:r>
      <w:r w:rsidRPr="00E361E7">
        <w:rPr>
          <w:rFonts w:ascii="Times New Roman" w:eastAsia="Times New Roman" w:hAnsi="Times New Roman" w:cs="Times New Roman"/>
          <w:sz w:val="24"/>
          <w:szCs w:val="24"/>
          <w:lang w:eastAsia="bg-BG"/>
        </w:rPr>
        <w:t>количествени цели за подготовка за повторна употреба и рециклиране на отпадъчни материали, включващи най-малко хартия и картон, метал, пластмаса и стъкло от домакинствата и подобни отпадъци от други източници, които да достигнат общините, в срокове и количества, както следва:</w:t>
      </w:r>
    </w:p>
    <w:p w14:paraId="584E9825" w14:textId="77777777" w:rsidR="00756EC1" w:rsidRPr="00E361E7" w:rsidRDefault="00756EC1" w:rsidP="002E4E77">
      <w:pPr>
        <w:spacing w:after="0" w:line="360" w:lineRule="auto"/>
        <w:ind w:firstLine="709"/>
        <w:jc w:val="both"/>
        <w:rPr>
          <w:rFonts w:ascii="Times New Roman" w:eastAsia="Times New Roman" w:hAnsi="Times New Roman" w:cs="Times New Roman"/>
          <w:sz w:val="24"/>
          <w:szCs w:val="24"/>
          <w:lang w:eastAsia="bg-BG"/>
        </w:rPr>
      </w:pPr>
      <w:r w:rsidRPr="00E361E7">
        <w:rPr>
          <w:rFonts w:ascii="Times New Roman" w:eastAsia="Times New Roman" w:hAnsi="Times New Roman" w:cs="Times New Roman"/>
          <w:sz w:val="24"/>
          <w:szCs w:val="24"/>
          <w:lang w:eastAsia="bg-BG"/>
        </w:rPr>
        <w:t xml:space="preserve">1. до 1 януари 2016 г. - най-малко 25 на сто от общото им тегло; </w:t>
      </w:r>
    </w:p>
    <w:p w14:paraId="5A2FB5C8" w14:textId="77777777" w:rsidR="00756EC1" w:rsidRPr="00E361E7" w:rsidRDefault="00756EC1" w:rsidP="002E4E77">
      <w:pPr>
        <w:spacing w:after="0" w:line="360" w:lineRule="auto"/>
        <w:ind w:firstLine="709"/>
        <w:jc w:val="both"/>
        <w:rPr>
          <w:rFonts w:ascii="Times New Roman" w:eastAsia="Times New Roman" w:hAnsi="Times New Roman" w:cs="Times New Roman"/>
          <w:sz w:val="24"/>
          <w:szCs w:val="24"/>
          <w:lang w:eastAsia="bg-BG"/>
        </w:rPr>
      </w:pPr>
      <w:r w:rsidRPr="00E361E7">
        <w:rPr>
          <w:rFonts w:ascii="Times New Roman" w:eastAsia="Times New Roman" w:hAnsi="Times New Roman" w:cs="Times New Roman"/>
          <w:sz w:val="24"/>
          <w:szCs w:val="24"/>
          <w:lang w:eastAsia="bg-BG"/>
        </w:rPr>
        <w:t xml:space="preserve">2. до 1 януари 2018 г. - най-малко 40 на сто от общото им тегло; </w:t>
      </w:r>
    </w:p>
    <w:p w14:paraId="735D9A89" w14:textId="77777777" w:rsidR="00756EC1" w:rsidRPr="00E361E7" w:rsidRDefault="00756EC1" w:rsidP="002E4E77">
      <w:pPr>
        <w:spacing w:after="0" w:line="360" w:lineRule="auto"/>
        <w:ind w:firstLine="709"/>
        <w:jc w:val="both"/>
        <w:rPr>
          <w:rFonts w:ascii="Times New Roman" w:eastAsia="Times New Roman" w:hAnsi="Times New Roman" w:cs="Times New Roman"/>
          <w:sz w:val="24"/>
          <w:szCs w:val="24"/>
          <w:lang w:eastAsia="bg-BG"/>
        </w:rPr>
      </w:pPr>
      <w:r w:rsidRPr="00E361E7">
        <w:rPr>
          <w:rFonts w:ascii="Times New Roman" w:eastAsia="Times New Roman" w:hAnsi="Times New Roman" w:cs="Times New Roman"/>
          <w:sz w:val="24"/>
          <w:szCs w:val="24"/>
          <w:lang w:eastAsia="bg-BG"/>
        </w:rPr>
        <w:t>3. до 1 януари 2020 г. - най-малко 50 на сто от общото им тегло.</w:t>
      </w:r>
    </w:p>
    <w:p w14:paraId="54B0E6E5" w14:textId="77777777" w:rsidR="00A601C3" w:rsidRDefault="00756EC1" w:rsidP="00D26F6C">
      <w:pPr>
        <w:spacing w:after="0" w:line="360" w:lineRule="auto"/>
        <w:ind w:firstLine="709"/>
        <w:jc w:val="both"/>
        <w:rPr>
          <w:rFonts w:ascii="Times New Roman" w:eastAsia="Times New Roman" w:hAnsi="Times New Roman" w:cs="Times New Roman"/>
          <w:sz w:val="24"/>
          <w:szCs w:val="24"/>
          <w:lang w:eastAsia="bg-BG"/>
        </w:rPr>
      </w:pPr>
      <w:r w:rsidRPr="00E361E7">
        <w:rPr>
          <w:rFonts w:ascii="Times New Roman" w:eastAsia="Times New Roman" w:hAnsi="Times New Roman" w:cs="Times New Roman"/>
          <w:sz w:val="24"/>
          <w:szCs w:val="24"/>
          <w:lang w:eastAsia="bg-BG"/>
        </w:rPr>
        <w:t xml:space="preserve">Тези цели трябва да се изпълняват </w:t>
      </w:r>
      <w:r w:rsidR="0052182E">
        <w:rPr>
          <w:rFonts w:ascii="Times New Roman" w:eastAsia="Times New Roman" w:hAnsi="Times New Roman" w:cs="Times New Roman"/>
          <w:sz w:val="24"/>
          <w:szCs w:val="24"/>
          <w:lang w:val="bg-BG" w:eastAsia="bg-BG"/>
        </w:rPr>
        <w:t xml:space="preserve">съвместно </w:t>
      </w:r>
      <w:r w:rsidRPr="00E361E7">
        <w:rPr>
          <w:rFonts w:ascii="Times New Roman" w:eastAsia="Times New Roman" w:hAnsi="Times New Roman" w:cs="Times New Roman"/>
          <w:sz w:val="24"/>
          <w:szCs w:val="24"/>
          <w:lang w:eastAsia="bg-BG"/>
        </w:rPr>
        <w:t>от об</w:t>
      </w:r>
      <w:r w:rsidR="0052182E">
        <w:rPr>
          <w:rFonts w:ascii="Times New Roman" w:eastAsia="Times New Roman" w:hAnsi="Times New Roman" w:cs="Times New Roman"/>
          <w:sz w:val="24"/>
          <w:szCs w:val="24"/>
          <w:lang w:eastAsia="bg-BG"/>
        </w:rPr>
        <w:t>щините в РСУО-Г</w:t>
      </w:r>
      <w:r w:rsidR="0052182E">
        <w:rPr>
          <w:rFonts w:ascii="Times New Roman" w:eastAsia="Times New Roman" w:hAnsi="Times New Roman" w:cs="Times New Roman"/>
          <w:sz w:val="24"/>
          <w:szCs w:val="24"/>
          <w:lang w:val="bg-BG" w:eastAsia="bg-BG"/>
        </w:rPr>
        <w:t>оце Делчев</w:t>
      </w:r>
      <w:r w:rsidR="00A601C3">
        <w:rPr>
          <w:rFonts w:ascii="Times New Roman" w:eastAsia="Times New Roman" w:hAnsi="Times New Roman" w:cs="Times New Roman"/>
          <w:sz w:val="24"/>
          <w:szCs w:val="24"/>
          <w:lang w:eastAsia="bg-BG"/>
        </w:rPr>
        <w:t>.</w:t>
      </w:r>
    </w:p>
    <w:p w14:paraId="6DFD1E73" w14:textId="77777777" w:rsidR="00A601C3" w:rsidRDefault="00244B9B" w:rsidP="00D26F6C">
      <w:pPr>
        <w:spacing w:after="0" w:line="360" w:lineRule="auto"/>
        <w:ind w:firstLine="709"/>
        <w:jc w:val="both"/>
        <w:rPr>
          <w:rFonts w:ascii="Times New Roman" w:eastAsia="Times New Roman" w:hAnsi="Times New Roman" w:cs="Times New Roman"/>
          <w:sz w:val="24"/>
          <w:szCs w:val="24"/>
          <w:lang w:eastAsia="bg-BG"/>
        </w:rPr>
      </w:pPr>
      <w:r w:rsidRPr="00E361E7">
        <w:rPr>
          <w:rFonts w:ascii="Times New Roman" w:eastAsia="Times New Roman" w:hAnsi="Times New Roman" w:cs="Times New Roman"/>
          <w:sz w:val="24"/>
          <w:szCs w:val="24"/>
          <w:lang w:eastAsia="bg-BG"/>
        </w:rPr>
        <w:t>За постигането на целите е изключително важна яс</w:t>
      </w:r>
      <w:r>
        <w:rPr>
          <w:rFonts w:ascii="Times New Roman" w:eastAsia="Times New Roman" w:hAnsi="Times New Roman" w:cs="Times New Roman"/>
          <w:sz w:val="24"/>
          <w:szCs w:val="24"/>
          <w:lang w:eastAsia="bg-BG"/>
        </w:rPr>
        <w:t>но определената отговорност на всяка една от общините в РСУО</w:t>
      </w:r>
      <w:r w:rsidRPr="00E361E7">
        <w:rPr>
          <w:rFonts w:ascii="Times New Roman" w:eastAsia="Times New Roman" w:hAnsi="Times New Roman" w:cs="Times New Roman"/>
          <w:sz w:val="24"/>
          <w:szCs w:val="24"/>
          <w:lang w:eastAsia="bg-BG"/>
        </w:rPr>
        <w:t>.</w:t>
      </w:r>
    </w:p>
    <w:p w14:paraId="6D348788" w14:textId="4EE623ED" w:rsidR="00AC7F0D" w:rsidRPr="006A7D9B" w:rsidRDefault="00D26F6C" w:rsidP="00D26F6C">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lang w:val="bg-BG"/>
        </w:rPr>
        <w:t>От 2014 г. о</w:t>
      </w:r>
      <w:r w:rsidR="00AC7F0D" w:rsidRPr="006A7D9B">
        <w:rPr>
          <w:rFonts w:ascii="Times New Roman" w:hAnsi="Times New Roman" w:cs="Times New Roman"/>
          <w:sz w:val="24"/>
          <w:szCs w:val="24"/>
          <w:lang w:val="bg-BG"/>
        </w:rPr>
        <w:t>бщините Гърмен и Хаджидимово има</w:t>
      </w:r>
      <w:r w:rsidR="00AC7F0D">
        <w:rPr>
          <w:rFonts w:ascii="Times New Roman" w:hAnsi="Times New Roman" w:cs="Times New Roman"/>
          <w:sz w:val="24"/>
          <w:szCs w:val="24"/>
          <w:lang w:val="bg-BG"/>
        </w:rPr>
        <w:t>т</w:t>
      </w:r>
      <w:r w:rsidR="00AC7F0D" w:rsidRPr="006A7D9B">
        <w:rPr>
          <w:rFonts w:ascii="Times New Roman" w:hAnsi="Times New Roman" w:cs="Times New Roman"/>
          <w:sz w:val="24"/>
          <w:szCs w:val="24"/>
          <w:lang w:val="bg-BG"/>
        </w:rPr>
        <w:t xml:space="preserve"> сключен Договор за сътрудничество с </w:t>
      </w:r>
      <w:r w:rsidR="00AC7F0D">
        <w:rPr>
          <w:rFonts w:ascii="Times New Roman" w:hAnsi="Times New Roman" w:cs="Times New Roman"/>
          <w:sz w:val="24"/>
          <w:szCs w:val="24"/>
          <w:lang w:val="bg-BG"/>
        </w:rPr>
        <w:t>фирма „Булекопак</w:t>
      </w:r>
      <w:r w:rsidR="00AC7F0D" w:rsidRPr="006A7D9B">
        <w:rPr>
          <w:rFonts w:ascii="Times New Roman" w:hAnsi="Times New Roman" w:cs="Times New Roman"/>
          <w:sz w:val="24"/>
          <w:szCs w:val="24"/>
          <w:lang w:val="bg-BG"/>
        </w:rPr>
        <w:t>” АД с предмет на дейност организ</w:t>
      </w:r>
      <w:r w:rsidR="00AC7F0D">
        <w:rPr>
          <w:rFonts w:ascii="Times New Roman" w:hAnsi="Times New Roman" w:cs="Times New Roman"/>
          <w:sz w:val="24"/>
          <w:szCs w:val="24"/>
          <w:lang w:val="bg-BG"/>
        </w:rPr>
        <w:t>иране на територията на общините</w:t>
      </w:r>
      <w:r w:rsidR="00AC7F0D" w:rsidRPr="006A7D9B">
        <w:rPr>
          <w:rFonts w:ascii="Times New Roman" w:hAnsi="Times New Roman" w:cs="Times New Roman"/>
          <w:sz w:val="24"/>
          <w:szCs w:val="24"/>
          <w:lang w:val="bg-BG"/>
        </w:rPr>
        <w:t xml:space="preserve"> система за разделно събиране, транспортиране, временно съхраняване, сортиране, рециклиране и оползотворяване на отпадъци от опаковки, образувани от домакинствата, административните, социалните и обществени сгради, училищата, заведенията за обществено хранене и търговските обекти.</w:t>
      </w:r>
      <w:r>
        <w:rPr>
          <w:rFonts w:ascii="Times New Roman" w:hAnsi="Times New Roman" w:cs="Times New Roman"/>
          <w:sz w:val="24"/>
          <w:szCs w:val="24"/>
          <w:lang w:val="bg-BG"/>
        </w:rPr>
        <w:t xml:space="preserve"> </w:t>
      </w:r>
      <w:r w:rsidR="00AC7F0D">
        <w:rPr>
          <w:rFonts w:ascii="Times New Roman" w:hAnsi="Times New Roman" w:cs="Times New Roman"/>
          <w:sz w:val="24"/>
          <w:szCs w:val="24"/>
          <w:lang w:val="bg-BG"/>
        </w:rPr>
        <w:t xml:space="preserve">През 2014 и 2015 г. Община Гоце Делчев е имала договорни отношения с фирма „Екобулпак“ АД за разделно събиране на отпадъци от опаковки. </w:t>
      </w:r>
      <w:r w:rsidR="00AC7F0D" w:rsidRPr="006A7D9B">
        <w:rPr>
          <w:rFonts w:ascii="Times New Roman" w:hAnsi="Times New Roman" w:cs="Times New Roman"/>
          <w:sz w:val="24"/>
          <w:szCs w:val="24"/>
          <w:lang w:val="bg-BG"/>
        </w:rPr>
        <w:t xml:space="preserve">На този етап община Гоце Делчев няма изградена система за разделно събиране на отпадъци </w:t>
      </w:r>
      <w:r>
        <w:rPr>
          <w:rFonts w:ascii="Times New Roman" w:hAnsi="Times New Roman" w:cs="Times New Roman"/>
          <w:sz w:val="24"/>
          <w:szCs w:val="24"/>
          <w:lang w:val="bg-BG"/>
        </w:rPr>
        <w:t>от опаковки. Предстои сключване</w:t>
      </w:r>
      <w:r w:rsidR="00AC7F0D" w:rsidRPr="006A7D9B">
        <w:rPr>
          <w:rFonts w:ascii="Times New Roman" w:hAnsi="Times New Roman" w:cs="Times New Roman"/>
          <w:sz w:val="24"/>
          <w:szCs w:val="24"/>
          <w:lang w:val="bg-BG"/>
        </w:rPr>
        <w:t xml:space="preserve"> на договор с фирма „Булекопак“ АД.</w:t>
      </w:r>
    </w:p>
    <w:p w14:paraId="0CFDDDBC" w14:textId="25438037" w:rsidR="00AC7F0D" w:rsidRPr="00D26F6C" w:rsidRDefault="00D26F6C" w:rsidP="00D26F6C">
      <w:pPr>
        <w:pStyle w:val="aa"/>
        <w:spacing w:after="0" w:line="360" w:lineRule="auto"/>
        <w:ind w:left="0" w:firstLine="709"/>
        <w:jc w:val="both"/>
        <w:rPr>
          <w:rFonts w:ascii="Times New Roman" w:hAnsi="Times New Roman" w:cs="Times New Roman"/>
          <w:sz w:val="24"/>
          <w:szCs w:val="24"/>
          <w:lang w:val="bg-BG"/>
        </w:rPr>
      </w:pPr>
      <w:r>
        <w:rPr>
          <w:rFonts w:ascii="Times New Roman" w:eastAsia="Times New Roman" w:hAnsi="Times New Roman" w:cs="Times New Roman"/>
          <w:sz w:val="24"/>
          <w:szCs w:val="24"/>
          <w:lang w:val="bg-BG" w:eastAsia="bg-BG"/>
        </w:rPr>
        <w:t xml:space="preserve">Също </w:t>
      </w:r>
      <w:r>
        <w:rPr>
          <w:rFonts w:ascii="Times New Roman" w:hAnsi="Times New Roman" w:cs="Times New Roman"/>
          <w:sz w:val="24"/>
          <w:szCs w:val="24"/>
          <w:lang w:val="bg-BG"/>
        </w:rPr>
        <w:t>н</w:t>
      </w:r>
      <w:r w:rsidRPr="00663017">
        <w:rPr>
          <w:rFonts w:ascii="Times New Roman" w:hAnsi="Times New Roman" w:cs="Times New Roman"/>
          <w:sz w:val="24"/>
          <w:szCs w:val="24"/>
          <w:lang w:val="bg-BG"/>
        </w:rPr>
        <w:t>а територията на община Гоце Делчев има площадка за изкупуване на черни и цветни метали.</w:t>
      </w:r>
    </w:p>
    <w:p w14:paraId="09ECCAA9" w14:textId="77777777" w:rsidR="00A601C3" w:rsidRPr="00E621C4" w:rsidRDefault="00A601C3" w:rsidP="00A601C3">
      <w:pPr>
        <w:pStyle w:val="aa"/>
        <w:spacing w:after="0" w:line="360" w:lineRule="auto"/>
        <w:ind w:left="0" w:firstLine="709"/>
        <w:jc w:val="both"/>
        <w:rPr>
          <w:rFonts w:ascii="Times New Roman" w:hAnsi="Times New Roman" w:cs="Times New Roman"/>
          <w:sz w:val="24"/>
          <w:szCs w:val="24"/>
          <w:lang w:val="bg-BG"/>
        </w:rPr>
      </w:pPr>
      <w:r w:rsidRPr="00E621C4">
        <w:rPr>
          <w:rFonts w:ascii="Times New Roman" w:hAnsi="Times New Roman" w:cs="Times New Roman"/>
          <w:sz w:val="24"/>
          <w:szCs w:val="24"/>
          <w:lang w:val="bg-BG"/>
        </w:rPr>
        <w:t>Разделно събраните отпадъци в регион Гоце Делчев чрез системата за разделно съиране на отпадъци от опаковки на организациите по оползотворяване са в много малки количества. През периода 2014-2015 г. делът им в общото измерено количество от хартия, метали, пластмаси и стъкло варира от 0,55 % до 1,46 %.</w:t>
      </w:r>
    </w:p>
    <w:p w14:paraId="782D56DB" w14:textId="3ED563F5" w:rsidR="00756EC1" w:rsidRPr="00E361E7" w:rsidRDefault="00756EC1" w:rsidP="002E4E77">
      <w:pPr>
        <w:spacing w:after="0" w:line="360" w:lineRule="auto"/>
        <w:ind w:firstLine="709"/>
        <w:jc w:val="both"/>
        <w:rPr>
          <w:rFonts w:ascii="Times New Roman" w:hAnsi="Times New Roman" w:cs="Times New Roman"/>
          <w:sz w:val="24"/>
          <w:szCs w:val="24"/>
        </w:rPr>
      </w:pPr>
      <w:r w:rsidRPr="00E361E7">
        <w:rPr>
          <w:rFonts w:ascii="Times New Roman" w:hAnsi="Times New Roman" w:cs="Times New Roman"/>
          <w:sz w:val="24"/>
          <w:szCs w:val="24"/>
        </w:rPr>
        <w:lastRenderedPageBreak/>
        <w:t>Под</w:t>
      </w:r>
      <w:r w:rsidR="007D60FB">
        <w:rPr>
          <w:rFonts w:ascii="Times New Roman" w:hAnsi="Times New Roman" w:cs="Times New Roman"/>
          <w:sz w:val="24"/>
          <w:szCs w:val="24"/>
          <w:lang w:val="bg-BG"/>
        </w:rPr>
        <w:t>п</w:t>
      </w:r>
      <w:r w:rsidRPr="00E361E7">
        <w:rPr>
          <w:rFonts w:ascii="Times New Roman" w:hAnsi="Times New Roman" w:cs="Times New Roman"/>
          <w:sz w:val="24"/>
          <w:szCs w:val="24"/>
        </w:rPr>
        <w:t>рограмата обхваща следните мерки:</w:t>
      </w:r>
    </w:p>
    <w:p w14:paraId="3B3AAFEF" w14:textId="62DBB57E" w:rsidR="00D26F6C" w:rsidRPr="00D26F6C" w:rsidRDefault="00D26F6C" w:rsidP="003B0B03">
      <w:pPr>
        <w:pStyle w:val="aa"/>
        <w:numPr>
          <w:ilvl w:val="0"/>
          <w:numId w:val="1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Създаване на договорни отношения между Община Гоце Делчев и фирма за разделно събиране на </w:t>
      </w:r>
      <w:r w:rsidR="00ED2BE1">
        <w:rPr>
          <w:rFonts w:ascii="Times New Roman" w:hAnsi="Times New Roman" w:cs="Times New Roman"/>
          <w:sz w:val="24"/>
          <w:szCs w:val="24"/>
          <w:lang w:val="bg-BG"/>
        </w:rPr>
        <w:t xml:space="preserve">отпадъци от </w:t>
      </w:r>
      <w:r w:rsidRPr="00E361E7">
        <w:rPr>
          <w:rFonts w:ascii="Times New Roman" w:eastAsia="Times New Roman" w:hAnsi="Times New Roman" w:cs="Times New Roman"/>
          <w:sz w:val="24"/>
          <w:szCs w:val="24"/>
          <w:lang w:eastAsia="bg-BG"/>
        </w:rPr>
        <w:t>хартия и картон, метал, пластмаса и стъкло от домакинствата и подобни отпадъци от други източници</w:t>
      </w:r>
      <w:r>
        <w:rPr>
          <w:rFonts w:ascii="Times New Roman" w:eastAsia="Times New Roman" w:hAnsi="Times New Roman" w:cs="Times New Roman"/>
          <w:sz w:val="24"/>
          <w:szCs w:val="24"/>
          <w:lang w:val="bg-BG" w:eastAsia="bg-BG"/>
        </w:rPr>
        <w:t>.</w:t>
      </w:r>
    </w:p>
    <w:p w14:paraId="0C296ACE" w14:textId="711333F4" w:rsidR="00D26F6C" w:rsidRPr="00D26F6C" w:rsidRDefault="00D26F6C" w:rsidP="003B0B03">
      <w:pPr>
        <w:pStyle w:val="aa"/>
        <w:numPr>
          <w:ilvl w:val="0"/>
          <w:numId w:val="13"/>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bg-BG"/>
        </w:rPr>
        <w:t>Продължаване на договор</w:t>
      </w:r>
      <w:r w:rsidR="00D66882">
        <w:rPr>
          <w:rFonts w:ascii="Times New Roman" w:hAnsi="Times New Roman" w:cs="Times New Roman"/>
          <w:sz w:val="24"/>
          <w:szCs w:val="24"/>
          <w:lang w:val="bg-BG"/>
        </w:rPr>
        <w:t>ни отношения с организации по ополозтворяване, които да продължат</w:t>
      </w:r>
      <w:r>
        <w:rPr>
          <w:rFonts w:ascii="Times New Roman" w:hAnsi="Times New Roman" w:cs="Times New Roman"/>
          <w:sz w:val="24"/>
          <w:szCs w:val="24"/>
          <w:lang w:val="bg-BG"/>
        </w:rPr>
        <w:t xml:space="preserve"> разделното събиране на отпадъците от опаковки </w:t>
      </w:r>
      <w:r w:rsidR="00D66882">
        <w:rPr>
          <w:rFonts w:ascii="Times New Roman" w:hAnsi="Times New Roman" w:cs="Times New Roman"/>
          <w:sz w:val="24"/>
          <w:szCs w:val="24"/>
          <w:lang w:val="bg-BG"/>
        </w:rPr>
        <w:t xml:space="preserve">от територията на регион Гоце Делчев </w:t>
      </w:r>
      <w:r>
        <w:rPr>
          <w:rFonts w:ascii="Times New Roman" w:hAnsi="Times New Roman" w:cs="Times New Roman"/>
          <w:sz w:val="24"/>
          <w:szCs w:val="24"/>
          <w:lang w:val="bg-BG"/>
        </w:rPr>
        <w:t>с цел оползотворяването им.</w:t>
      </w:r>
    </w:p>
    <w:p w14:paraId="7E6A0E1C" w14:textId="5B889900" w:rsidR="00E361E7" w:rsidRPr="00E361E7" w:rsidRDefault="00E361E7" w:rsidP="003B0B03">
      <w:pPr>
        <w:pStyle w:val="aa"/>
        <w:numPr>
          <w:ilvl w:val="0"/>
          <w:numId w:val="13"/>
        </w:numPr>
        <w:spacing w:after="0" w:line="360" w:lineRule="auto"/>
        <w:ind w:left="0" w:firstLine="709"/>
        <w:jc w:val="both"/>
        <w:rPr>
          <w:rFonts w:ascii="Times New Roman" w:hAnsi="Times New Roman" w:cs="Times New Roman"/>
          <w:sz w:val="24"/>
          <w:szCs w:val="24"/>
        </w:rPr>
      </w:pPr>
      <w:r w:rsidRPr="00E361E7">
        <w:rPr>
          <w:rFonts w:ascii="Times New Roman" w:hAnsi="Times New Roman" w:cs="Times New Roman"/>
          <w:sz w:val="24"/>
          <w:szCs w:val="24"/>
        </w:rPr>
        <w:t>Създаване и поддържа</w:t>
      </w:r>
      <w:r w:rsidR="008423B6">
        <w:rPr>
          <w:rFonts w:ascii="Times New Roman" w:hAnsi="Times New Roman" w:cs="Times New Roman"/>
          <w:sz w:val="24"/>
          <w:szCs w:val="24"/>
        </w:rPr>
        <w:t xml:space="preserve">не от </w:t>
      </w:r>
      <w:r w:rsidR="00D66882">
        <w:rPr>
          <w:rFonts w:ascii="Times New Roman" w:hAnsi="Times New Roman" w:cs="Times New Roman"/>
          <w:sz w:val="24"/>
          <w:szCs w:val="24"/>
          <w:lang w:val="bg-BG"/>
        </w:rPr>
        <w:t xml:space="preserve">РСУО-Гоце Делчев </w:t>
      </w:r>
      <w:r w:rsidRPr="00E361E7">
        <w:rPr>
          <w:rFonts w:ascii="Times New Roman" w:hAnsi="Times New Roman" w:cs="Times New Roman"/>
          <w:sz w:val="24"/>
          <w:szCs w:val="24"/>
        </w:rPr>
        <w:t>на регистър с информация за местоположение и цел на площадките за изкупуване на битови отпадъци от хартия и картон, метал, пластмаса и стъкло.</w:t>
      </w:r>
    </w:p>
    <w:p w14:paraId="169CA8C1" w14:textId="3365285A" w:rsidR="00F034A5" w:rsidRPr="007D60FB" w:rsidRDefault="00756EC1" w:rsidP="003B0B03">
      <w:pPr>
        <w:pStyle w:val="aa"/>
        <w:numPr>
          <w:ilvl w:val="0"/>
          <w:numId w:val="13"/>
        </w:numPr>
        <w:spacing w:after="0" w:line="360" w:lineRule="auto"/>
        <w:ind w:left="0" w:firstLine="709"/>
        <w:jc w:val="both"/>
        <w:rPr>
          <w:rFonts w:ascii="Times New Roman" w:hAnsi="Times New Roman" w:cs="Times New Roman"/>
          <w:sz w:val="24"/>
          <w:szCs w:val="24"/>
        </w:rPr>
      </w:pPr>
      <w:r w:rsidRPr="00E361E7">
        <w:rPr>
          <w:rFonts w:ascii="Times New Roman" w:hAnsi="Times New Roman" w:cs="Times New Roman"/>
          <w:sz w:val="24"/>
          <w:szCs w:val="24"/>
        </w:rPr>
        <w:t>Под</w:t>
      </w:r>
      <w:r w:rsidR="008423B6">
        <w:rPr>
          <w:rFonts w:ascii="Times New Roman" w:hAnsi="Times New Roman" w:cs="Times New Roman"/>
          <w:sz w:val="24"/>
          <w:szCs w:val="24"/>
        </w:rPr>
        <w:t xml:space="preserve">държане на годишен регистър от </w:t>
      </w:r>
      <w:r w:rsidR="00D66882">
        <w:rPr>
          <w:rFonts w:ascii="Times New Roman" w:hAnsi="Times New Roman" w:cs="Times New Roman"/>
          <w:sz w:val="24"/>
          <w:szCs w:val="24"/>
          <w:lang w:val="bg-BG"/>
        </w:rPr>
        <w:t xml:space="preserve">РСУО-Гоце Делчев </w:t>
      </w:r>
      <w:r w:rsidRPr="00E361E7">
        <w:rPr>
          <w:rFonts w:ascii="Times New Roman" w:hAnsi="Times New Roman" w:cs="Times New Roman"/>
          <w:sz w:val="24"/>
          <w:szCs w:val="24"/>
        </w:rPr>
        <w:t xml:space="preserve">за точното количество </w:t>
      </w:r>
      <w:r w:rsidR="00D96B6C" w:rsidRPr="00D96B6C">
        <w:rPr>
          <w:rFonts w:ascii="Times New Roman" w:eastAsia="Calibri" w:hAnsi="Times New Roman" w:cs="Times New Roman"/>
          <w:sz w:val="24"/>
          <w:szCs w:val="24"/>
          <w:lang w:val="bg-BG"/>
        </w:rPr>
        <w:t xml:space="preserve">предадени за </w:t>
      </w:r>
      <w:r w:rsidR="00D96B6C" w:rsidRPr="00D96B6C">
        <w:rPr>
          <w:rFonts w:ascii="Times New Roman" w:eastAsia="Calibri" w:hAnsi="Times New Roman" w:cs="Times New Roman"/>
          <w:sz w:val="24"/>
          <w:szCs w:val="24"/>
        </w:rPr>
        <w:t>рециклиран</w:t>
      </w:r>
      <w:r w:rsidR="00D96B6C" w:rsidRPr="00D96B6C">
        <w:rPr>
          <w:rFonts w:ascii="Times New Roman" w:eastAsia="Calibri" w:hAnsi="Times New Roman" w:cs="Times New Roman"/>
          <w:sz w:val="24"/>
          <w:szCs w:val="24"/>
          <w:lang w:val="bg-BG"/>
        </w:rPr>
        <w:t>е</w:t>
      </w:r>
      <w:r w:rsidR="00D96B6C" w:rsidRPr="00D96B6C">
        <w:rPr>
          <w:rFonts w:ascii="Times New Roman" w:eastAsia="Calibri" w:hAnsi="Times New Roman" w:cs="Times New Roman"/>
          <w:sz w:val="24"/>
          <w:szCs w:val="24"/>
        </w:rPr>
        <w:t xml:space="preserve"> и оползотвор</w:t>
      </w:r>
      <w:r w:rsidR="00D96B6C" w:rsidRPr="00D96B6C">
        <w:rPr>
          <w:rFonts w:ascii="Times New Roman" w:eastAsia="Calibri" w:hAnsi="Times New Roman" w:cs="Times New Roman"/>
          <w:sz w:val="24"/>
          <w:szCs w:val="24"/>
          <w:lang w:val="bg-BG"/>
        </w:rPr>
        <w:t>яване</w:t>
      </w:r>
      <w:r w:rsidR="00D96B6C">
        <w:rPr>
          <w:rFonts w:ascii="Times New Roman" w:eastAsia="Calibri" w:hAnsi="Times New Roman" w:cs="Times New Roman"/>
          <w:sz w:val="20"/>
          <w:szCs w:val="20"/>
          <w:lang w:val="bg-BG"/>
        </w:rPr>
        <w:t xml:space="preserve"> </w:t>
      </w:r>
      <w:r w:rsidRPr="00E361E7">
        <w:rPr>
          <w:rFonts w:ascii="Times New Roman" w:hAnsi="Times New Roman" w:cs="Times New Roman"/>
          <w:sz w:val="24"/>
          <w:szCs w:val="24"/>
        </w:rPr>
        <w:t>отпадъци</w:t>
      </w:r>
      <w:r w:rsidR="00D66882">
        <w:rPr>
          <w:rFonts w:ascii="Times New Roman" w:hAnsi="Times New Roman" w:cs="Times New Roman"/>
          <w:sz w:val="24"/>
          <w:szCs w:val="24"/>
          <w:lang w:val="bg-BG"/>
        </w:rPr>
        <w:t xml:space="preserve"> от региона</w:t>
      </w:r>
      <w:r w:rsidRPr="00E361E7">
        <w:rPr>
          <w:rFonts w:ascii="Times New Roman" w:hAnsi="Times New Roman" w:cs="Times New Roman"/>
          <w:sz w:val="24"/>
          <w:szCs w:val="24"/>
        </w:rPr>
        <w:t xml:space="preserve">. </w:t>
      </w:r>
    </w:p>
    <w:p w14:paraId="64FE74AB" w14:textId="151AFC79" w:rsidR="00F034A5" w:rsidRPr="007D60FB" w:rsidRDefault="00F034A5" w:rsidP="003B0B03">
      <w:pPr>
        <w:pStyle w:val="aa"/>
        <w:numPr>
          <w:ilvl w:val="0"/>
          <w:numId w:val="13"/>
        </w:numPr>
        <w:spacing w:after="0" w:line="360" w:lineRule="auto"/>
        <w:ind w:left="0" w:firstLine="709"/>
        <w:jc w:val="both"/>
        <w:rPr>
          <w:rFonts w:ascii="Times New Roman" w:hAnsi="Times New Roman" w:cs="Times New Roman"/>
          <w:sz w:val="24"/>
          <w:szCs w:val="24"/>
        </w:rPr>
      </w:pPr>
      <w:r w:rsidRPr="00D66882">
        <w:rPr>
          <w:rFonts w:ascii="Times New Roman" w:hAnsi="Times New Roman" w:cs="Times New Roman"/>
          <w:sz w:val="24"/>
          <w:szCs w:val="24"/>
        </w:rPr>
        <w:t>Разработване на общински наредби със специални разпоредби и изисквания за разделно събиране и предаване на отпадъците от стопански, търговски, административни и учебни заведения</w:t>
      </w:r>
      <w:r w:rsidR="008B416A">
        <w:rPr>
          <w:rFonts w:ascii="Times New Roman" w:hAnsi="Times New Roman" w:cs="Times New Roman"/>
          <w:sz w:val="24"/>
          <w:szCs w:val="24"/>
        </w:rPr>
        <w:t>.</w:t>
      </w:r>
    </w:p>
    <w:p w14:paraId="7C30AA54" w14:textId="5A1A5F05" w:rsidR="00E361E7" w:rsidRPr="00E361E7" w:rsidRDefault="00756EC1" w:rsidP="002E4E77">
      <w:pPr>
        <w:spacing w:after="0" w:line="360" w:lineRule="auto"/>
        <w:ind w:firstLine="709"/>
        <w:jc w:val="both"/>
        <w:rPr>
          <w:rFonts w:ascii="Times New Roman" w:hAnsi="Times New Roman" w:cs="Times New Roman"/>
          <w:sz w:val="24"/>
          <w:szCs w:val="24"/>
        </w:rPr>
      </w:pPr>
      <w:r w:rsidRPr="00E361E7">
        <w:rPr>
          <w:rFonts w:ascii="Times New Roman" w:hAnsi="Times New Roman" w:cs="Times New Roman"/>
          <w:sz w:val="24"/>
          <w:szCs w:val="24"/>
        </w:rPr>
        <w:t>Реализацията на настоящата подпрограма насърчава разделното събиране</w:t>
      </w:r>
      <w:r w:rsidR="008A554D">
        <w:rPr>
          <w:rFonts w:ascii="Times New Roman" w:hAnsi="Times New Roman" w:cs="Times New Roman"/>
          <w:sz w:val="24"/>
          <w:szCs w:val="24"/>
        </w:rPr>
        <w:t>,</w:t>
      </w:r>
      <w:r w:rsidRPr="00E361E7">
        <w:rPr>
          <w:rFonts w:ascii="Times New Roman" w:hAnsi="Times New Roman" w:cs="Times New Roman"/>
          <w:sz w:val="24"/>
          <w:szCs w:val="24"/>
        </w:rPr>
        <w:t xml:space="preserve"> като същевременно гара</w:t>
      </w:r>
      <w:r w:rsidR="008423B6">
        <w:rPr>
          <w:rFonts w:ascii="Times New Roman" w:hAnsi="Times New Roman" w:cs="Times New Roman"/>
          <w:sz w:val="24"/>
          <w:szCs w:val="24"/>
        </w:rPr>
        <w:t xml:space="preserve">нтира достигането на целите на </w:t>
      </w:r>
      <w:r w:rsidR="008B416A">
        <w:rPr>
          <w:rFonts w:ascii="Times New Roman" w:hAnsi="Times New Roman" w:cs="Times New Roman"/>
          <w:sz w:val="24"/>
          <w:szCs w:val="24"/>
          <w:lang w:val="bg-BG"/>
        </w:rPr>
        <w:t xml:space="preserve">регион Гоце Делчев </w:t>
      </w:r>
      <w:r w:rsidRPr="00E361E7">
        <w:rPr>
          <w:rFonts w:ascii="Times New Roman" w:hAnsi="Times New Roman" w:cs="Times New Roman"/>
          <w:sz w:val="24"/>
          <w:szCs w:val="24"/>
        </w:rPr>
        <w:t xml:space="preserve">в тази област, произтичащи от ЗУО. </w:t>
      </w:r>
    </w:p>
    <w:p w14:paraId="720347B5" w14:textId="04093BFD" w:rsidR="00756EC1" w:rsidRDefault="00756EC1" w:rsidP="002E4E77">
      <w:pPr>
        <w:spacing w:after="0" w:line="360" w:lineRule="auto"/>
        <w:ind w:firstLine="709"/>
        <w:jc w:val="both"/>
        <w:rPr>
          <w:rFonts w:ascii="Times New Roman" w:hAnsi="Times New Roman" w:cs="Times New Roman"/>
          <w:sz w:val="24"/>
          <w:szCs w:val="24"/>
        </w:rPr>
      </w:pPr>
      <w:r w:rsidRPr="00E361E7">
        <w:rPr>
          <w:rFonts w:ascii="Times New Roman" w:hAnsi="Times New Roman" w:cs="Times New Roman"/>
          <w:sz w:val="24"/>
          <w:szCs w:val="24"/>
        </w:rPr>
        <w:t>Резултатът ще бъде намаляване изземването на суровини от природата и намаляване замърсяването на околната среда, също и удължаване експлотационния срок</w:t>
      </w:r>
      <w:r w:rsidR="008B416A">
        <w:rPr>
          <w:rFonts w:ascii="Times New Roman" w:hAnsi="Times New Roman" w:cs="Times New Roman"/>
          <w:sz w:val="24"/>
          <w:szCs w:val="24"/>
        </w:rPr>
        <w:t xml:space="preserve"> на регионалното депо за неопасни отпадъци</w:t>
      </w:r>
      <w:r w:rsidRPr="00E361E7">
        <w:rPr>
          <w:rFonts w:ascii="Times New Roman" w:hAnsi="Times New Roman" w:cs="Times New Roman"/>
          <w:sz w:val="24"/>
          <w:szCs w:val="24"/>
        </w:rPr>
        <w:t>.</w:t>
      </w:r>
    </w:p>
    <w:p w14:paraId="02E2D9E0" w14:textId="77777777" w:rsidR="00E361E7" w:rsidRPr="00E361E7" w:rsidRDefault="00E361E7" w:rsidP="00E361E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следващата </w:t>
      </w:r>
      <w:r w:rsidRPr="00F23A57">
        <w:rPr>
          <w:rFonts w:ascii="Times New Roman" w:hAnsi="Times New Roman" w:cs="Times New Roman"/>
          <w:b/>
          <w:sz w:val="24"/>
          <w:szCs w:val="24"/>
        </w:rPr>
        <w:t>Таблица 5.2-1</w:t>
      </w:r>
      <w:r>
        <w:rPr>
          <w:rFonts w:ascii="Times New Roman" w:hAnsi="Times New Roman" w:cs="Times New Roman"/>
          <w:sz w:val="24"/>
          <w:szCs w:val="24"/>
        </w:rPr>
        <w:t xml:space="preserve"> е представен План за действие към настоящата подпрограма.</w:t>
      </w:r>
    </w:p>
    <w:p w14:paraId="53CD283C" w14:textId="77777777" w:rsidR="00756EC1" w:rsidRDefault="00756EC1" w:rsidP="00756EC1">
      <w:pPr>
        <w:spacing w:after="0" w:line="360" w:lineRule="auto"/>
        <w:ind w:firstLine="709"/>
        <w:jc w:val="both"/>
        <w:rPr>
          <w:rFonts w:ascii="Times New Roman" w:hAnsi="Times New Roman" w:cs="Times New Roman"/>
          <w:color w:val="FF0000"/>
          <w:sz w:val="24"/>
          <w:szCs w:val="24"/>
        </w:rPr>
      </w:pPr>
    </w:p>
    <w:p w14:paraId="008D790B" w14:textId="77777777" w:rsidR="00756EC1" w:rsidRPr="00756EC1" w:rsidRDefault="00756EC1" w:rsidP="00756EC1">
      <w:pPr>
        <w:spacing w:after="0" w:line="360" w:lineRule="auto"/>
        <w:ind w:firstLine="709"/>
        <w:jc w:val="both"/>
        <w:rPr>
          <w:rFonts w:ascii="Times New Roman" w:hAnsi="Times New Roman" w:cs="Times New Roman"/>
          <w:color w:val="FF0000"/>
          <w:sz w:val="24"/>
          <w:szCs w:val="24"/>
        </w:rPr>
        <w:sectPr w:rsidR="00756EC1" w:rsidRPr="00756EC1">
          <w:pgSz w:w="11906" w:h="16838"/>
          <w:pgMar w:top="1417" w:right="1417" w:bottom="1417" w:left="1417" w:header="708" w:footer="708" w:gutter="0"/>
          <w:cols w:space="708"/>
          <w:docGrid w:linePitch="360"/>
        </w:sectPr>
      </w:pPr>
    </w:p>
    <w:p w14:paraId="4E694D0C" w14:textId="77777777" w:rsidR="00E361E7" w:rsidRPr="005E18A7" w:rsidRDefault="00E361E7" w:rsidP="005E18A7">
      <w:pPr>
        <w:spacing w:after="0" w:line="360" w:lineRule="auto"/>
        <w:ind w:left="709"/>
        <w:contextualSpacing/>
        <w:jc w:val="center"/>
        <w:rPr>
          <w:rFonts w:ascii="Times New Roman" w:hAnsi="Times New Roman" w:cs="Times New Roman"/>
          <w:i/>
          <w:sz w:val="24"/>
          <w:szCs w:val="24"/>
        </w:rPr>
      </w:pPr>
      <w:r>
        <w:rPr>
          <w:rFonts w:ascii="Times New Roman" w:hAnsi="Times New Roman" w:cs="Times New Roman"/>
          <w:b/>
          <w:i/>
          <w:sz w:val="24"/>
          <w:szCs w:val="24"/>
        </w:rPr>
        <w:lastRenderedPageBreak/>
        <w:t xml:space="preserve">Таблица 5.2-1 </w:t>
      </w:r>
      <w:r w:rsidR="00756EC1" w:rsidRPr="00E361E7">
        <w:rPr>
          <w:rFonts w:ascii="Times New Roman" w:hAnsi="Times New Roman" w:cs="Times New Roman"/>
          <w:i/>
          <w:sz w:val="24"/>
          <w:szCs w:val="24"/>
        </w:rPr>
        <w:t>План за действие към Подпрограма за разделно събиране и достигане целите за подготовка за повторна употреба и за рециклиране на битовите отпадъци от хар</w:t>
      </w:r>
      <w:r w:rsidR="005E18A7">
        <w:rPr>
          <w:rFonts w:ascii="Times New Roman" w:hAnsi="Times New Roman" w:cs="Times New Roman"/>
          <w:i/>
          <w:sz w:val="24"/>
          <w:szCs w:val="24"/>
        </w:rPr>
        <w:t>тия, метали, пластмаса и стъкло</w:t>
      </w:r>
    </w:p>
    <w:tbl>
      <w:tblPr>
        <w:tblStyle w:val="LightShading-Accent31"/>
        <w:tblW w:w="15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701"/>
        <w:gridCol w:w="567"/>
        <w:gridCol w:w="1134"/>
        <w:gridCol w:w="388"/>
        <w:gridCol w:w="2022"/>
        <w:gridCol w:w="1701"/>
        <w:gridCol w:w="1701"/>
        <w:gridCol w:w="1652"/>
        <w:gridCol w:w="1669"/>
      </w:tblGrid>
      <w:tr w:rsidR="003D26FB" w:rsidRPr="003D26FB" w14:paraId="674CD8EA" w14:textId="77777777" w:rsidTr="00AD3229">
        <w:trPr>
          <w:cnfStyle w:val="100000000000" w:firstRow="1" w:lastRow="0" w:firstColumn="0" w:lastColumn="0" w:oddVBand="0" w:evenVBand="0" w:oddHBand="0" w:evenHBand="0" w:firstRowFirstColumn="0" w:firstRowLastColumn="0" w:lastRowFirstColumn="0" w:lastRowLastColumn="0"/>
          <w:trHeight w:val="850"/>
          <w:tblHeader/>
          <w:jc w:val="center"/>
        </w:trPr>
        <w:tc>
          <w:tcPr>
            <w:cnfStyle w:val="001000000000" w:firstRow="0" w:lastRow="0" w:firstColumn="1" w:lastColumn="0" w:oddVBand="0" w:evenVBand="0" w:oddHBand="0" w:evenHBand="0" w:firstRowFirstColumn="0" w:firstRowLastColumn="0" w:lastRowFirstColumn="0" w:lastRowLastColumn="0"/>
            <w:tcW w:w="1702"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38BDAC17" w14:textId="77777777" w:rsidR="005E18A7" w:rsidRPr="003D26FB" w:rsidRDefault="005E18A7" w:rsidP="005E18A7">
            <w:pPr>
              <w:contextualSpacing/>
              <w:jc w:val="center"/>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Стратегическа цел</w:t>
            </w:r>
          </w:p>
        </w:tc>
        <w:tc>
          <w:tcPr>
            <w:tcW w:w="1701"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5F7FAE6B" w14:textId="77777777" w:rsidR="005E18A7" w:rsidRPr="003D26FB" w:rsidRDefault="005E18A7" w:rsidP="005E18A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Оперативна цел</w:t>
            </w:r>
          </w:p>
        </w:tc>
        <w:tc>
          <w:tcPr>
            <w:tcW w:w="1701"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40532453" w14:textId="77777777" w:rsidR="005E18A7" w:rsidRPr="003D26FB" w:rsidRDefault="005E18A7" w:rsidP="005E18A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Дейности</w:t>
            </w:r>
          </w:p>
          <w:p w14:paraId="50A55BBE" w14:textId="77777777" w:rsidR="005E18A7" w:rsidRPr="003D26FB" w:rsidRDefault="005E18A7" w:rsidP="005E18A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/мерки/</w:t>
            </w:r>
          </w:p>
        </w:tc>
        <w:tc>
          <w:tcPr>
            <w:tcW w:w="567"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72BD6ED3" w14:textId="77777777" w:rsidR="005E18A7" w:rsidRPr="003D26FB" w:rsidRDefault="005E18A7" w:rsidP="005E18A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Бюджет</w:t>
            </w:r>
          </w:p>
        </w:tc>
        <w:tc>
          <w:tcPr>
            <w:tcW w:w="1134"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68517695" w14:textId="77777777" w:rsidR="005E18A7" w:rsidRPr="003D26FB" w:rsidRDefault="005E18A7" w:rsidP="005E18A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Източници на финансиране</w:t>
            </w:r>
          </w:p>
        </w:tc>
        <w:tc>
          <w:tcPr>
            <w:tcW w:w="388"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183F1B8E" w14:textId="77777777" w:rsidR="005E18A7" w:rsidRPr="003D26FB" w:rsidRDefault="005E18A7" w:rsidP="005E18A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Срок</w:t>
            </w:r>
          </w:p>
        </w:tc>
        <w:tc>
          <w:tcPr>
            <w:tcW w:w="2022"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4810DFDE" w14:textId="77777777" w:rsidR="005E18A7" w:rsidRPr="003D26FB" w:rsidRDefault="005E18A7" w:rsidP="005E18A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Очаквани резултати</w:t>
            </w:r>
          </w:p>
        </w:tc>
        <w:tc>
          <w:tcPr>
            <w:tcW w:w="3402" w:type="dxa"/>
            <w:gridSpan w:val="2"/>
            <w:tcBorders>
              <w:top w:val="none" w:sz="0" w:space="0" w:color="auto"/>
              <w:left w:val="none" w:sz="0" w:space="0" w:color="auto"/>
              <w:bottom w:val="none" w:sz="0" w:space="0" w:color="auto"/>
              <w:right w:val="none" w:sz="0" w:space="0" w:color="auto"/>
            </w:tcBorders>
            <w:shd w:val="clear" w:color="auto" w:fill="auto"/>
            <w:vAlign w:val="center"/>
          </w:tcPr>
          <w:p w14:paraId="4A6913DA" w14:textId="77777777" w:rsidR="005E18A7" w:rsidRPr="003D26FB" w:rsidRDefault="005E18A7" w:rsidP="005E18A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Индикатори за изпълнение</w:t>
            </w:r>
          </w:p>
        </w:tc>
        <w:tc>
          <w:tcPr>
            <w:tcW w:w="3321" w:type="dxa"/>
            <w:gridSpan w:val="2"/>
            <w:tcBorders>
              <w:top w:val="none" w:sz="0" w:space="0" w:color="auto"/>
              <w:left w:val="none" w:sz="0" w:space="0" w:color="auto"/>
              <w:bottom w:val="none" w:sz="0" w:space="0" w:color="auto"/>
              <w:right w:val="none" w:sz="0" w:space="0" w:color="auto"/>
            </w:tcBorders>
            <w:shd w:val="clear" w:color="auto" w:fill="auto"/>
            <w:vAlign w:val="center"/>
          </w:tcPr>
          <w:p w14:paraId="3C2B619F" w14:textId="77777777" w:rsidR="005E18A7" w:rsidRPr="003D26FB" w:rsidRDefault="005E18A7" w:rsidP="005E18A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Отговорни институции</w:t>
            </w:r>
          </w:p>
        </w:tc>
      </w:tr>
      <w:tr w:rsidR="003D26FB" w:rsidRPr="003D26FB" w14:paraId="4E5BB112" w14:textId="77777777" w:rsidTr="00AD3229">
        <w:trPr>
          <w:cnfStyle w:val="100000000000" w:firstRow="1" w:lastRow="0" w:firstColumn="0" w:lastColumn="0" w:oddVBand="0" w:evenVBand="0" w:oddHBand="0" w:evenHBand="0" w:firstRowFirstColumn="0" w:firstRowLastColumn="0" w:lastRowFirstColumn="0" w:lastRowLastColumn="0"/>
          <w:trHeight w:val="808"/>
          <w:tblHeader/>
          <w:jc w:val="center"/>
        </w:trPr>
        <w:tc>
          <w:tcPr>
            <w:cnfStyle w:val="001000000000" w:firstRow="0" w:lastRow="0" w:firstColumn="1" w:lastColumn="0" w:oddVBand="0" w:evenVBand="0" w:oddHBand="0" w:evenHBand="0" w:firstRowFirstColumn="0" w:firstRowLastColumn="0" w:lastRowFirstColumn="0" w:lastRowLastColumn="0"/>
            <w:tcW w:w="1702"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0A2A8624" w14:textId="77777777" w:rsidR="005E18A7" w:rsidRPr="003D26FB" w:rsidRDefault="005E18A7" w:rsidP="005E18A7">
            <w:pPr>
              <w:jc w:val="center"/>
              <w:rPr>
                <w:rFonts w:ascii="Calibri" w:eastAsia="Calibri" w:hAnsi="Calibri" w:cs="Times New Roman"/>
                <w:color w:val="auto"/>
              </w:rPr>
            </w:pPr>
          </w:p>
        </w:tc>
        <w:tc>
          <w:tcPr>
            <w:tcW w:w="1701"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1C68D398" w14:textId="77777777" w:rsidR="005E18A7" w:rsidRPr="003D26FB" w:rsidRDefault="005E18A7" w:rsidP="005E18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1701"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7C8A30C0" w14:textId="77777777" w:rsidR="005E18A7" w:rsidRPr="003D26FB" w:rsidRDefault="005E18A7" w:rsidP="005E18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567"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5C7D4157" w14:textId="77777777" w:rsidR="005E18A7" w:rsidRPr="003D26FB" w:rsidRDefault="005E18A7" w:rsidP="005E18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1134"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4C408FBB" w14:textId="77777777" w:rsidR="005E18A7" w:rsidRPr="003D26FB" w:rsidRDefault="005E18A7" w:rsidP="005E18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388"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63D6CCB4" w14:textId="77777777" w:rsidR="005E18A7" w:rsidRPr="003D26FB" w:rsidRDefault="005E18A7" w:rsidP="005E18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2022" w:type="dxa"/>
            <w:vMerge/>
            <w:tcBorders>
              <w:top w:val="none" w:sz="0" w:space="0" w:color="auto"/>
              <w:left w:val="none" w:sz="0" w:space="0" w:color="auto"/>
              <w:bottom w:val="none" w:sz="0" w:space="0" w:color="auto"/>
              <w:right w:val="none" w:sz="0" w:space="0" w:color="auto"/>
            </w:tcBorders>
            <w:shd w:val="clear" w:color="auto" w:fill="auto"/>
            <w:vAlign w:val="center"/>
          </w:tcPr>
          <w:p w14:paraId="4277F214" w14:textId="77777777" w:rsidR="005E18A7" w:rsidRPr="003D26FB" w:rsidRDefault="005E18A7" w:rsidP="005E18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14:paraId="0E8EB732" w14:textId="77777777" w:rsidR="005E18A7" w:rsidRPr="003D26FB" w:rsidRDefault="005E18A7" w:rsidP="005E18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3D26FB">
              <w:rPr>
                <w:rFonts w:ascii="Times New Roman" w:eastAsia="Calibri" w:hAnsi="Times New Roman" w:cs="Times New Roman"/>
                <w:color w:val="auto"/>
                <w:sz w:val="20"/>
                <w:szCs w:val="20"/>
              </w:rPr>
              <w:t>Текущи</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14:paraId="1416A90C" w14:textId="77777777" w:rsidR="005E18A7" w:rsidRPr="003D26FB" w:rsidRDefault="005E18A7" w:rsidP="005E18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3D26FB">
              <w:rPr>
                <w:rFonts w:ascii="Times New Roman" w:eastAsia="Calibri" w:hAnsi="Times New Roman" w:cs="Times New Roman"/>
                <w:color w:val="auto"/>
                <w:sz w:val="20"/>
                <w:szCs w:val="20"/>
              </w:rPr>
              <w:t>Целеви</w:t>
            </w:r>
          </w:p>
        </w:tc>
        <w:tc>
          <w:tcPr>
            <w:tcW w:w="1652" w:type="dxa"/>
            <w:tcBorders>
              <w:top w:val="none" w:sz="0" w:space="0" w:color="auto"/>
              <w:left w:val="none" w:sz="0" w:space="0" w:color="auto"/>
              <w:bottom w:val="none" w:sz="0" w:space="0" w:color="auto"/>
              <w:right w:val="none" w:sz="0" w:space="0" w:color="auto"/>
            </w:tcBorders>
            <w:shd w:val="clear" w:color="auto" w:fill="auto"/>
            <w:vAlign w:val="center"/>
          </w:tcPr>
          <w:p w14:paraId="445FE775" w14:textId="77777777" w:rsidR="005E18A7" w:rsidRPr="003D26FB" w:rsidRDefault="005E18A7" w:rsidP="005E18A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Водеща</w:t>
            </w:r>
          </w:p>
        </w:tc>
        <w:tc>
          <w:tcPr>
            <w:tcW w:w="1669" w:type="dxa"/>
            <w:tcBorders>
              <w:top w:val="none" w:sz="0" w:space="0" w:color="auto"/>
              <w:left w:val="none" w:sz="0" w:space="0" w:color="auto"/>
              <w:bottom w:val="none" w:sz="0" w:space="0" w:color="auto"/>
              <w:right w:val="none" w:sz="0" w:space="0" w:color="auto"/>
            </w:tcBorders>
            <w:shd w:val="clear" w:color="auto" w:fill="auto"/>
            <w:vAlign w:val="center"/>
          </w:tcPr>
          <w:p w14:paraId="2E3F52E4" w14:textId="77777777" w:rsidR="005E18A7" w:rsidRPr="003D26FB" w:rsidRDefault="005E18A7" w:rsidP="005E18A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Партньор</w:t>
            </w:r>
          </w:p>
        </w:tc>
      </w:tr>
      <w:tr w:rsidR="00E35ED5" w:rsidRPr="003D26FB" w14:paraId="274783EF" w14:textId="77777777" w:rsidTr="00AD322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02" w:type="dxa"/>
            <w:vMerge w:val="restart"/>
            <w:tcBorders>
              <w:left w:val="none" w:sz="0" w:space="0" w:color="auto"/>
              <w:right w:val="none" w:sz="0" w:space="0" w:color="auto"/>
            </w:tcBorders>
            <w:shd w:val="clear" w:color="auto" w:fill="auto"/>
          </w:tcPr>
          <w:p w14:paraId="2EA4DAE1" w14:textId="77777777" w:rsidR="00E35ED5" w:rsidRPr="00ED2BE1" w:rsidRDefault="00E35ED5" w:rsidP="005E18A7">
            <w:pPr>
              <w:contextualSpacing/>
              <w:jc w:val="both"/>
              <w:rPr>
                <w:rFonts w:ascii="Times New Roman" w:eastAsia="Calibri" w:hAnsi="Times New Roman" w:cs="Times New Roman"/>
                <w:i/>
                <w:color w:val="auto"/>
                <w:sz w:val="20"/>
                <w:szCs w:val="20"/>
              </w:rPr>
            </w:pPr>
            <w:r w:rsidRPr="00ED2BE1">
              <w:rPr>
                <w:rFonts w:ascii="Times New Roman" w:eastAsia="Calibri" w:hAnsi="Times New Roman" w:cs="Times New Roman"/>
                <w:color w:val="auto"/>
                <w:sz w:val="20"/>
                <w:szCs w:val="20"/>
                <w:u w:val="single"/>
              </w:rPr>
              <w:t>Стратегическа цел 2:</w:t>
            </w:r>
            <w:r w:rsidRPr="00ED2BE1">
              <w:rPr>
                <w:rFonts w:ascii="Times New Roman" w:eastAsia="Calibri" w:hAnsi="Times New Roman" w:cs="Times New Roman"/>
                <w:color w:val="auto"/>
                <w:sz w:val="20"/>
                <w:szCs w:val="20"/>
              </w:rPr>
              <w:t xml:space="preserve"> Увеличаване на количествата на рециклираните и оползотворени отпадъци, чрез създаване на условия за изграждане на мрежа от съоръжения за третиране на цялото количество генерирани отпадъци, което да намали риска за населението и околната среда.</w:t>
            </w:r>
          </w:p>
        </w:tc>
        <w:tc>
          <w:tcPr>
            <w:tcW w:w="1701" w:type="dxa"/>
            <w:vMerge w:val="restart"/>
            <w:tcBorders>
              <w:left w:val="none" w:sz="0" w:space="0" w:color="auto"/>
              <w:right w:val="none" w:sz="0" w:space="0" w:color="auto"/>
            </w:tcBorders>
            <w:shd w:val="clear" w:color="auto" w:fill="auto"/>
          </w:tcPr>
          <w:p w14:paraId="056DAD54" w14:textId="77777777" w:rsidR="00E35ED5" w:rsidRPr="00ED2BE1" w:rsidRDefault="00E35ED5" w:rsidP="00BE3C2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i/>
                <w:color w:val="auto"/>
                <w:sz w:val="20"/>
                <w:szCs w:val="20"/>
              </w:rPr>
            </w:pPr>
            <w:r w:rsidRPr="00ED2BE1">
              <w:rPr>
                <w:rFonts w:ascii="Times New Roman" w:eastAsia="Calibri" w:hAnsi="Times New Roman" w:cs="Times New Roman"/>
                <w:b/>
                <w:color w:val="auto"/>
                <w:sz w:val="20"/>
                <w:szCs w:val="20"/>
                <w:u w:val="single"/>
              </w:rPr>
              <w:t>Оперативна цел 1:</w:t>
            </w:r>
            <w:r w:rsidRPr="00ED2BE1">
              <w:rPr>
                <w:rFonts w:ascii="Times New Roman" w:eastAsia="Calibri" w:hAnsi="Times New Roman" w:cs="Times New Roman"/>
                <w:b/>
                <w:color w:val="auto"/>
                <w:sz w:val="20"/>
                <w:szCs w:val="20"/>
              </w:rPr>
              <w:t xml:space="preserve"> </w:t>
            </w:r>
            <w:r w:rsidRPr="00ED2BE1">
              <w:rPr>
                <w:rFonts w:ascii="Times New Roman" w:hAnsi="Times New Roman" w:cs="Times New Roman"/>
                <w:b/>
                <w:color w:val="auto"/>
                <w:sz w:val="20"/>
                <w:szCs w:val="20"/>
              </w:rPr>
              <w:t xml:space="preserve">Достигане количествените цели и изискванията за </w:t>
            </w:r>
            <w:r w:rsidRPr="00ED2BE1">
              <w:rPr>
                <w:rFonts w:ascii="Times New Roman" w:eastAsia="Times New Roman" w:hAnsi="Times New Roman" w:cs="Times New Roman"/>
                <w:b/>
                <w:color w:val="auto"/>
                <w:sz w:val="20"/>
                <w:szCs w:val="20"/>
                <w:lang w:eastAsia="bg-BG"/>
              </w:rPr>
              <w:t>повторна употреба и рециклиране на отпадъчни материали, включващи най-малко хартия и картон, метал, пластмаса и стъкло от домакинствата и подобни отпадъци от други източници.</w:t>
            </w:r>
          </w:p>
          <w:p w14:paraId="5B9F1CD9" w14:textId="77777777" w:rsidR="00E35ED5" w:rsidRPr="00ED2BE1" w:rsidRDefault="00E35ED5" w:rsidP="005E18A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auto"/>
                <w:sz w:val="20"/>
                <w:szCs w:val="20"/>
              </w:rPr>
            </w:pPr>
          </w:p>
        </w:tc>
        <w:tc>
          <w:tcPr>
            <w:tcW w:w="1701" w:type="dxa"/>
            <w:tcBorders>
              <w:left w:val="none" w:sz="0" w:space="0" w:color="auto"/>
              <w:right w:val="none" w:sz="0" w:space="0" w:color="auto"/>
            </w:tcBorders>
            <w:shd w:val="clear" w:color="auto" w:fill="auto"/>
          </w:tcPr>
          <w:p w14:paraId="0222868E" w14:textId="77777777" w:rsidR="00E35ED5" w:rsidRPr="003D26FB" w:rsidRDefault="00E35ED5" w:rsidP="005E18A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567" w:type="dxa"/>
            <w:tcBorders>
              <w:left w:val="none" w:sz="0" w:space="0" w:color="auto"/>
              <w:right w:val="none" w:sz="0" w:space="0" w:color="auto"/>
            </w:tcBorders>
            <w:shd w:val="clear" w:color="auto" w:fill="auto"/>
          </w:tcPr>
          <w:p w14:paraId="0190A146" w14:textId="77777777" w:rsidR="00E35ED5" w:rsidRPr="003D26FB" w:rsidRDefault="00E35ED5" w:rsidP="005E18A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1134" w:type="dxa"/>
            <w:tcBorders>
              <w:left w:val="none" w:sz="0" w:space="0" w:color="auto"/>
              <w:right w:val="none" w:sz="0" w:space="0" w:color="auto"/>
            </w:tcBorders>
            <w:shd w:val="clear" w:color="auto" w:fill="auto"/>
          </w:tcPr>
          <w:p w14:paraId="2487A9F0" w14:textId="77777777" w:rsidR="00E35ED5" w:rsidRPr="003D26FB" w:rsidRDefault="00E35ED5" w:rsidP="005E18A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388" w:type="dxa"/>
            <w:tcBorders>
              <w:left w:val="none" w:sz="0" w:space="0" w:color="auto"/>
              <w:right w:val="none" w:sz="0" w:space="0" w:color="auto"/>
            </w:tcBorders>
            <w:shd w:val="clear" w:color="auto" w:fill="auto"/>
          </w:tcPr>
          <w:p w14:paraId="038F2CCF" w14:textId="77777777" w:rsidR="00E35ED5" w:rsidRPr="003D26FB" w:rsidRDefault="00E35ED5" w:rsidP="005E18A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2022" w:type="dxa"/>
            <w:tcBorders>
              <w:left w:val="none" w:sz="0" w:space="0" w:color="auto"/>
              <w:right w:val="none" w:sz="0" w:space="0" w:color="auto"/>
            </w:tcBorders>
            <w:shd w:val="clear" w:color="auto" w:fill="auto"/>
          </w:tcPr>
          <w:p w14:paraId="26B6B29E" w14:textId="77777777" w:rsidR="00E35ED5" w:rsidRPr="003D26FB" w:rsidRDefault="00E35ED5"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1701" w:type="dxa"/>
            <w:tcBorders>
              <w:left w:val="none" w:sz="0" w:space="0" w:color="auto"/>
              <w:right w:val="none" w:sz="0" w:space="0" w:color="auto"/>
            </w:tcBorders>
            <w:shd w:val="clear" w:color="auto" w:fill="auto"/>
          </w:tcPr>
          <w:p w14:paraId="742EC1B6" w14:textId="341774B2" w:rsidR="00E35ED5" w:rsidRPr="003D26FB" w:rsidRDefault="001F197A"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 xml:space="preserve">2018 г. – минимум 40% </w:t>
            </w:r>
            <w:r w:rsidR="00E35ED5" w:rsidRPr="003D26FB">
              <w:rPr>
                <w:rFonts w:ascii="Times New Roman" w:eastAsia="Calibri" w:hAnsi="Times New Roman" w:cs="Times New Roman"/>
                <w:color w:val="auto"/>
                <w:sz w:val="20"/>
                <w:szCs w:val="20"/>
              </w:rPr>
              <w:t>от общото тегло на отпадъците от хартия, картон, пластмаси, метали и стъкло са подготвени за повторна употреба и рециклиране.</w:t>
            </w:r>
          </w:p>
        </w:tc>
        <w:tc>
          <w:tcPr>
            <w:tcW w:w="1701" w:type="dxa"/>
            <w:tcBorders>
              <w:left w:val="none" w:sz="0" w:space="0" w:color="auto"/>
              <w:right w:val="none" w:sz="0" w:space="0" w:color="auto"/>
            </w:tcBorders>
            <w:shd w:val="clear" w:color="auto" w:fill="auto"/>
          </w:tcPr>
          <w:p w14:paraId="2C06D881" w14:textId="558A48B5" w:rsidR="00E35ED5" w:rsidRPr="003D26FB" w:rsidRDefault="00E35ED5"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2020 г. – минимум 50% от общото тегло на отпадъците от хартия, картон, пластмаси, метали и стъкло са подготвени за п</w:t>
            </w:r>
            <w:r w:rsidR="001F197A">
              <w:rPr>
                <w:rFonts w:ascii="Times New Roman" w:eastAsia="Calibri" w:hAnsi="Times New Roman" w:cs="Times New Roman"/>
                <w:color w:val="auto"/>
                <w:sz w:val="20"/>
                <w:szCs w:val="20"/>
              </w:rPr>
              <w:t>овторна употреба и рециклиране.</w:t>
            </w:r>
          </w:p>
        </w:tc>
        <w:tc>
          <w:tcPr>
            <w:tcW w:w="1652" w:type="dxa"/>
            <w:tcBorders>
              <w:left w:val="none" w:sz="0" w:space="0" w:color="auto"/>
              <w:right w:val="none" w:sz="0" w:space="0" w:color="auto"/>
            </w:tcBorders>
            <w:shd w:val="clear" w:color="auto" w:fill="auto"/>
          </w:tcPr>
          <w:p w14:paraId="1DACA009" w14:textId="77777777" w:rsidR="00E35ED5" w:rsidRPr="003D26FB" w:rsidRDefault="00E35ED5" w:rsidP="005E18A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rPr>
            </w:pPr>
          </w:p>
        </w:tc>
        <w:tc>
          <w:tcPr>
            <w:tcW w:w="1669" w:type="dxa"/>
            <w:tcBorders>
              <w:left w:val="none" w:sz="0" w:space="0" w:color="auto"/>
              <w:right w:val="none" w:sz="0" w:space="0" w:color="auto"/>
            </w:tcBorders>
            <w:shd w:val="clear" w:color="auto" w:fill="auto"/>
          </w:tcPr>
          <w:p w14:paraId="02844494" w14:textId="77777777" w:rsidR="00E35ED5" w:rsidRPr="003D26FB" w:rsidRDefault="00E35ED5" w:rsidP="005E18A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rPr>
            </w:pPr>
          </w:p>
        </w:tc>
      </w:tr>
      <w:tr w:rsidR="00E35ED5" w:rsidRPr="003D26FB" w14:paraId="65354806" w14:textId="77777777" w:rsidTr="00AD3229">
        <w:trPr>
          <w:trHeight w:val="410"/>
          <w:jc w:val="center"/>
        </w:trPr>
        <w:tc>
          <w:tcPr>
            <w:cnfStyle w:val="001000000000" w:firstRow="0" w:lastRow="0" w:firstColumn="1" w:lastColumn="0" w:oddVBand="0" w:evenVBand="0" w:oddHBand="0" w:evenHBand="0" w:firstRowFirstColumn="0" w:firstRowLastColumn="0" w:lastRowFirstColumn="0" w:lastRowLastColumn="0"/>
            <w:tcW w:w="1702" w:type="dxa"/>
            <w:vMerge/>
            <w:shd w:val="clear" w:color="auto" w:fill="auto"/>
          </w:tcPr>
          <w:p w14:paraId="7B2AF470" w14:textId="77777777" w:rsidR="00E35ED5" w:rsidRPr="00ED2BE1" w:rsidRDefault="00E35ED5" w:rsidP="005E18A7">
            <w:pPr>
              <w:contextualSpacing/>
              <w:jc w:val="both"/>
              <w:rPr>
                <w:rFonts w:ascii="Times New Roman" w:eastAsia="Calibri" w:hAnsi="Times New Roman" w:cs="Times New Roman"/>
                <w:color w:val="auto"/>
                <w:sz w:val="20"/>
                <w:szCs w:val="20"/>
              </w:rPr>
            </w:pPr>
          </w:p>
        </w:tc>
        <w:tc>
          <w:tcPr>
            <w:tcW w:w="1701" w:type="dxa"/>
            <w:vMerge/>
            <w:shd w:val="clear" w:color="auto" w:fill="auto"/>
          </w:tcPr>
          <w:p w14:paraId="39F05EFE" w14:textId="77777777" w:rsidR="00E35ED5" w:rsidRPr="00ED2BE1" w:rsidRDefault="00E35ED5" w:rsidP="005E18A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auto"/>
                <w:sz w:val="20"/>
                <w:szCs w:val="20"/>
              </w:rPr>
            </w:pPr>
          </w:p>
        </w:tc>
        <w:tc>
          <w:tcPr>
            <w:tcW w:w="1701" w:type="dxa"/>
            <w:shd w:val="clear" w:color="auto" w:fill="auto"/>
          </w:tcPr>
          <w:p w14:paraId="55790087" w14:textId="4D85DEBB" w:rsidR="00E35ED5" w:rsidRPr="00ED2BE1" w:rsidRDefault="00E35ED5" w:rsidP="005E18A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ED2BE1">
              <w:rPr>
                <w:rFonts w:ascii="Times New Roman" w:eastAsia="Calibri" w:hAnsi="Times New Roman" w:cs="Times New Roman"/>
                <w:color w:val="auto"/>
                <w:sz w:val="20"/>
                <w:szCs w:val="20"/>
                <w:lang w:val="bg-BG"/>
              </w:rPr>
              <w:t xml:space="preserve">Създаване на договорни отношения между Община Гоце Делчев и фирма за разделно събиране на отпадъци от хартия и картон, метал, пластмаса и стъкло от домакинствата и подобни </w:t>
            </w:r>
            <w:r w:rsidRPr="00ED2BE1">
              <w:rPr>
                <w:rFonts w:ascii="Times New Roman" w:eastAsia="Calibri" w:hAnsi="Times New Roman" w:cs="Times New Roman"/>
                <w:color w:val="auto"/>
                <w:sz w:val="20"/>
                <w:szCs w:val="20"/>
                <w:lang w:val="bg-BG"/>
              </w:rPr>
              <w:lastRenderedPageBreak/>
              <w:t>отпадъци от други източници.</w:t>
            </w:r>
          </w:p>
        </w:tc>
        <w:tc>
          <w:tcPr>
            <w:tcW w:w="567" w:type="dxa"/>
            <w:shd w:val="clear" w:color="auto" w:fill="auto"/>
          </w:tcPr>
          <w:p w14:paraId="1E16151C" w14:textId="77777777" w:rsidR="00E35ED5" w:rsidRPr="00ED2BE1" w:rsidRDefault="00E35ED5"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color w:val="auto"/>
                <w:sz w:val="20"/>
                <w:szCs w:val="20"/>
              </w:rPr>
            </w:pPr>
          </w:p>
        </w:tc>
        <w:tc>
          <w:tcPr>
            <w:tcW w:w="1134" w:type="dxa"/>
            <w:shd w:val="clear" w:color="auto" w:fill="auto"/>
          </w:tcPr>
          <w:p w14:paraId="50349362" w14:textId="4DF95715" w:rsidR="00E35ED5" w:rsidRPr="00ED2BE1" w:rsidRDefault="00E35ED5"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ED2BE1">
              <w:rPr>
                <w:rFonts w:ascii="Times New Roman" w:eastAsia="Calibri" w:hAnsi="Times New Roman" w:cs="Times New Roman"/>
                <w:color w:val="auto"/>
                <w:sz w:val="20"/>
                <w:szCs w:val="20"/>
                <w:lang w:val="bg-BG"/>
              </w:rPr>
              <w:t>Общински бюджет</w:t>
            </w:r>
          </w:p>
        </w:tc>
        <w:tc>
          <w:tcPr>
            <w:tcW w:w="388" w:type="dxa"/>
            <w:shd w:val="clear" w:color="auto" w:fill="auto"/>
            <w:textDirection w:val="btLr"/>
          </w:tcPr>
          <w:p w14:paraId="0C0709FF" w14:textId="298C8954" w:rsidR="00E35ED5" w:rsidRPr="00ED2BE1" w:rsidRDefault="00E35ED5"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ED2BE1">
              <w:rPr>
                <w:rFonts w:ascii="Times New Roman" w:eastAsia="Calibri" w:hAnsi="Times New Roman" w:cs="Times New Roman"/>
                <w:color w:val="auto"/>
                <w:sz w:val="20"/>
                <w:szCs w:val="20"/>
                <w:lang w:val="bg-BG"/>
              </w:rPr>
              <w:t>2017 г.</w:t>
            </w:r>
          </w:p>
        </w:tc>
        <w:tc>
          <w:tcPr>
            <w:tcW w:w="2022" w:type="dxa"/>
            <w:shd w:val="clear" w:color="auto" w:fill="auto"/>
          </w:tcPr>
          <w:p w14:paraId="051724A0" w14:textId="23C5F2E5" w:rsidR="00E35ED5" w:rsidRPr="00ED2BE1" w:rsidRDefault="00E35ED5"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ED2BE1">
              <w:rPr>
                <w:rFonts w:ascii="Times New Roman" w:eastAsia="Calibri" w:hAnsi="Times New Roman" w:cs="Times New Roman"/>
                <w:color w:val="auto"/>
                <w:sz w:val="20"/>
                <w:szCs w:val="20"/>
                <w:lang w:val="bg-BG"/>
              </w:rPr>
              <w:t>Достигане на целите, произтичащи от ЗУО, относно рецикирането на отпадъци от хартия и картон, метал, пластмаса и стъкло.</w:t>
            </w:r>
          </w:p>
        </w:tc>
        <w:tc>
          <w:tcPr>
            <w:tcW w:w="1701" w:type="dxa"/>
            <w:shd w:val="clear" w:color="auto" w:fill="auto"/>
          </w:tcPr>
          <w:p w14:paraId="63E4CF50" w14:textId="3E36E041" w:rsidR="00E35ED5" w:rsidRPr="00ED2BE1" w:rsidRDefault="00E35ED5" w:rsidP="00ED2BE1">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ED2BE1">
              <w:rPr>
                <w:rFonts w:ascii="Times New Roman" w:eastAsia="Calibri" w:hAnsi="Times New Roman" w:cs="Times New Roman"/>
                <w:color w:val="auto"/>
                <w:sz w:val="20"/>
                <w:szCs w:val="20"/>
                <w:lang w:val="bg-BG"/>
              </w:rPr>
              <w:t>Сключен договор между Община Гоце Делчев и фирма за разделно събиране на отпадъци от опаковки.</w:t>
            </w:r>
          </w:p>
        </w:tc>
        <w:tc>
          <w:tcPr>
            <w:tcW w:w="1701" w:type="dxa"/>
            <w:shd w:val="clear" w:color="auto" w:fill="auto"/>
          </w:tcPr>
          <w:p w14:paraId="5BF20AF3" w14:textId="621C5ADD" w:rsidR="00E35ED5" w:rsidRPr="00ED2BE1" w:rsidRDefault="00E35ED5"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ED2BE1">
              <w:rPr>
                <w:rFonts w:ascii="Times New Roman" w:eastAsia="Calibri" w:hAnsi="Times New Roman" w:cs="Times New Roman"/>
                <w:color w:val="auto"/>
                <w:sz w:val="20"/>
                <w:szCs w:val="20"/>
                <w:lang w:val="bg-BG"/>
              </w:rPr>
              <w:t>Достигане на целите, произтичащи от ЗУО, относно рецикирането на отпадъци от хартия и картон, метал, пластмаса и стъкло.</w:t>
            </w:r>
          </w:p>
        </w:tc>
        <w:tc>
          <w:tcPr>
            <w:tcW w:w="1652" w:type="dxa"/>
            <w:shd w:val="clear" w:color="auto" w:fill="auto"/>
          </w:tcPr>
          <w:p w14:paraId="6F9AF2C7" w14:textId="24177E7C" w:rsidR="00E35ED5" w:rsidRPr="00ED2BE1" w:rsidRDefault="00E35ED5"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ED2BE1">
              <w:rPr>
                <w:rFonts w:ascii="Times New Roman" w:eastAsia="Calibri" w:hAnsi="Times New Roman" w:cs="Times New Roman"/>
                <w:color w:val="auto"/>
                <w:sz w:val="20"/>
                <w:szCs w:val="20"/>
                <w:lang w:val="bg-BG"/>
              </w:rPr>
              <w:t>Община Гоце Делчев</w:t>
            </w:r>
          </w:p>
        </w:tc>
        <w:tc>
          <w:tcPr>
            <w:tcW w:w="1669" w:type="dxa"/>
            <w:shd w:val="clear" w:color="auto" w:fill="auto"/>
          </w:tcPr>
          <w:p w14:paraId="2660A8B7" w14:textId="28B2C53A" w:rsidR="00E35ED5" w:rsidRPr="00ED2BE1" w:rsidRDefault="00E35ED5"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ED2BE1">
              <w:rPr>
                <w:rFonts w:ascii="Times New Roman" w:eastAsia="Calibri" w:hAnsi="Times New Roman" w:cs="Times New Roman"/>
                <w:color w:val="auto"/>
                <w:sz w:val="20"/>
                <w:szCs w:val="20"/>
                <w:lang w:val="bg-BG"/>
              </w:rPr>
              <w:t>Организация по оползотворяване</w:t>
            </w:r>
          </w:p>
        </w:tc>
      </w:tr>
      <w:tr w:rsidR="00E35ED5" w:rsidRPr="003D26FB" w14:paraId="25F0243B" w14:textId="77777777" w:rsidTr="00AD3229">
        <w:trPr>
          <w:cnfStyle w:val="000000100000" w:firstRow="0" w:lastRow="0" w:firstColumn="0" w:lastColumn="0" w:oddVBand="0" w:evenVBand="0" w:oddHBand="1" w:evenHBand="0" w:firstRowFirstColumn="0" w:firstRowLastColumn="0" w:lastRowFirstColumn="0" w:lastRowLastColumn="0"/>
          <w:trHeight w:val="3255"/>
          <w:jc w:val="center"/>
        </w:trPr>
        <w:tc>
          <w:tcPr>
            <w:cnfStyle w:val="001000000000" w:firstRow="0" w:lastRow="0" w:firstColumn="1" w:lastColumn="0" w:oddVBand="0" w:evenVBand="0" w:oddHBand="0" w:evenHBand="0" w:firstRowFirstColumn="0" w:firstRowLastColumn="0" w:lastRowFirstColumn="0" w:lastRowLastColumn="0"/>
            <w:tcW w:w="1702" w:type="dxa"/>
            <w:vMerge/>
            <w:tcBorders>
              <w:left w:val="none" w:sz="0" w:space="0" w:color="auto"/>
              <w:right w:val="none" w:sz="0" w:space="0" w:color="auto"/>
            </w:tcBorders>
            <w:shd w:val="clear" w:color="auto" w:fill="auto"/>
          </w:tcPr>
          <w:p w14:paraId="1C7DCB91" w14:textId="77777777" w:rsidR="00E35ED5" w:rsidRPr="003D26FB" w:rsidRDefault="00E35ED5" w:rsidP="00E35ED5">
            <w:pPr>
              <w:contextualSpacing/>
              <w:jc w:val="both"/>
              <w:rPr>
                <w:rFonts w:ascii="Times New Roman" w:eastAsia="Calibri" w:hAnsi="Times New Roman" w:cs="Times New Roman"/>
                <w:sz w:val="20"/>
                <w:szCs w:val="20"/>
              </w:rPr>
            </w:pPr>
          </w:p>
        </w:tc>
        <w:tc>
          <w:tcPr>
            <w:tcW w:w="1701" w:type="dxa"/>
            <w:vMerge/>
            <w:tcBorders>
              <w:left w:val="none" w:sz="0" w:space="0" w:color="auto"/>
              <w:right w:val="none" w:sz="0" w:space="0" w:color="auto"/>
            </w:tcBorders>
            <w:shd w:val="clear" w:color="auto" w:fill="auto"/>
          </w:tcPr>
          <w:p w14:paraId="20F73013" w14:textId="77777777" w:rsidR="00E35ED5" w:rsidRPr="003D26FB" w:rsidRDefault="00E35ED5" w:rsidP="00E35ED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p>
        </w:tc>
        <w:tc>
          <w:tcPr>
            <w:tcW w:w="1701" w:type="dxa"/>
            <w:tcBorders>
              <w:left w:val="none" w:sz="0" w:space="0" w:color="auto"/>
              <w:right w:val="none" w:sz="0" w:space="0" w:color="auto"/>
            </w:tcBorders>
            <w:shd w:val="clear" w:color="auto" w:fill="auto"/>
          </w:tcPr>
          <w:p w14:paraId="45FC1DCC" w14:textId="6317A7AF" w:rsidR="00E35ED5" w:rsidRPr="00E35ED5" w:rsidRDefault="00E35ED5" w:rsidP="00E35ED5">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35ED5">
              <w:rPr>
                <w:rFonts w:ascii="Times New Roman" w:eastAsia="Calibri" w:hAnsi="Times New Roman" w:cs="Times New Roman"/>
                <w:color w:val="auto"/>
                <w:sz w:val="20"/>
                <w:szCs w:val="20"/>
                <w:lang w:val="bg-BG"/>
              </w:rPr>
              <w:t>Поддържане на договорни отношения с организации по оползотворяване, които да продължат разделното събиране на отпадъци от опаковки от територията на регион Гоце Делчев, с цел оползотворяването им.</w:t>
            </w:r>
          </w:p>
        </w:tc>
        <w:tc>
          <w:tcPr>
            <w:tcW w:w="567" w:type="dxa"/>
            <w:tcBorders>
              <w:left w:val="none" w:sz="0" w:space="0" w:color="auto"/>
              <w:right w:val="none" w:sz="0" w:space="0" w:color="auto"/>
            </w:tcBorders>
            <w:shd w:val="clear" w:color="auto" w:fill="auto"/>
          </w:tcPr>
          <w:p w14:paraId="740FED3A" w14:textId="77777777" w:rsidR="00E35ED5" w:rsidRPr="00E35ED5" w:rsidRDefault="00E35ED5" w:rsidP="00E35E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1134" w:type="dxa"/>
            <w:tcBorders>
              <w:left w:val="none" w:sz="0" w:space="0" w:color="auto"/>
              <w:right w:val="none" w:sz="0" w:space="0" w:color="auto"/>
            </w:tcBorders>
            <w:shd w:val="clear" w:color="auto" w:fill="auto"/>
          </w:tcPr>
          <w:p w14:paraId="220CCD46" w14:textId="77777777" w:rsidR="00E35ED5" w:rsidRPr="00E35ED5" w:rsidRDefault="00E35ED5" w:rsidP="00E35E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388" w:type="dxa"/>
            <w:tcBorders>
              <w:left w:val="none" w:sz="0" w:space="0" w:color="auto"/>
              <w:right w:val="none" w:sz="0" w:space="0" w:color="auto"/>
            </w:tcBorders>
            <w:shd w:val="clear" w:color="auto" w:fill="auto"/>
            <w:textDirection w:val="btLr"/>
          </w:tcPr>
          <w:p w14:paraId="602BAC00" w14:textId="56EA9F5D" w:rsidR="00E35ED5" w:rsidRPr="00E35ED5" w:rsidRDefault="00E35ED5" w:rsidP="00E35E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35ED5">
              <w:rPr>
                <w:rFonts w:ascii="Times New Roman" w:eastAsia="Calibri" w:hAnsi="Times New Roman" w:cs="Times New Roman"/>
                <w:color w:val="auto"/>
                <w:sz w:val="20"/>
                <w:szCs w:val="20"/>
                <w:lang w:val="bg-BG"/>
              </w:rPr>
              <w:t>2017-2020 г.</w:t>
            </w:r>
          </w:p>
        </w:tc>
        <w:tc>
          <w:tcPr>
            <w:tcW w:w="2022" w:type="dxa"/>
            <w:tcBorders>
              <w:left w:val="none" w:sz="0" w:space="0" w:color="auto"/>
              <w:right w:val="none" w:sz="0" w:space="0" w:color="auto"/>
            </w:tcBorders>
            <w:shd w:val="clear" w:color="auto" w:fill="auto"/>
          </w:tcPr>
          <w:p w14:paraId="06727756" w14:textId="45652CAF" w:rsidR="00E35ED5" w:rsidRPr="003D26FB" w:rsidRDefault="00E35ED5" w:rsidP="00E35ED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ED2BE1">
              <w:rPr>
                <w:rFonts w:ascii="Times New Roman" w:eastAsia="Calibri" w:hAnsi="Times New Roman" w:cs="Times New Roman"/>
                <w:color w:val="auto"/>
                <w:sz w:val="20"/>
                <w:szCs w:val="20"/>
                <w:lang w:val="bg-BG"/>
              </w:rPr>
              <w:t>Достигане на целите, произтичащи от ЗУО, относно рецикирането на отпадъци от хартия и картон, метал, пластмаса и стъкло.</w:t>
            </w:r>
          </w:p>
        </w:tc>
        <w:tc>
          <w:tcPr>
            <w:tcW w:w="1701" w:type="dxa"/>
            <w:tcBorders>
              <w:left w:val="none" w:sz="0" w:space="0" w:color="auto"/>
              <w:right w:val="none" w:sz="0" w:space="0" w:color="auto"/>
            </w:tcBorders>
            <w:shd w:val="clear" w:color="auto" w:fill="auto"/>
          </w:tcPr>
          <w:p w14:paraId="7058D0F7" w14:textId="02E554C9" w:rsidR="00E35ED5" w:rsidRPr="003D26FB" w:rsidRDefault="00E35ED5" w:rsidP="00E35ED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color w:val="auto"/>
                <w:sz w:val="20"/>
                <w:szCs w:val="20"/>
                <w:lang w:val="bg-BG"/>
              </w:rPr>
              <w:t>Налични и актуални договори.</w:t>
            </w:r>
          </w:p>
        </w:tc>
        <w:tc>
          <w:tcPr>
            <w:tcW w:w="1701" w:type="dxa"/>
            <w:tcBorders>
              <w:left w:val="none" w:sz="0" w:space="0" w:color="auto"/>
              <w:right w:val="none" w:sz="0" w:space="0" w:color="auto"/>
            </w:tcBorders>
            <w:shd w:val="clear" w:color="auto" w:fill="auto"/>
          </w:tcPr>
          <w:p w14:paraId="1A5592D0" w14:textId="05542D64" w:rsidR="00E35ED5" w:rsidRPr="003D26FB" w:rsidRDefault="00E35ED5" w:rsidP="00E35ED5">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ED2BE1">
              <w:rPr>
                <w:rFonts w:ascii="Times New Roman" w:eastAsia="Calibri" w:hAnsi="Times New Roman" w:cs="Times New Roman"/>
                <w:color w:val="auto"/>
                <w:sz w:val="20"/>
                <w:szCs w:val="20"/>
                <w:lang w:val="bg-BG"/>
              </w:rPr>
              <w:t>Достигане на целите, произтичащи от ЗУО, относно рецикирането на отпадъци от хартия и картон, метал, пластмаса и стъкло.</w:t>
            </w:r>
          </w:p>
        </w:tc>
        <w:tc>
          <w:tcPr>
            <w:tcW w:w="1652" w:type="dxa"/>
            <w:tcBorders>
              <w:left w:val="none" w:sz="0" w:space="0" w:color="auto"/>
              <w:right w:val="none" w:sz="0" w:space="0" w:color="auto"/>
            </w:tcBorders>
            <w:shd w:val="clear" w:color="auto" w:fill="auto"/>
          </w:tcPr>
          <w:p w14:paraId="0CD81EB7" w14:textId="77777777" w:rsidR="00E35ED5" w:rsidRPr="00E35ED5" w:rsidRDefault="00E35ED5" w:rsidP="00E35E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35ED5">
              <w:rPr>
                <w:rFonts w:ascii="Times New Roman" w:eastAsia="Calibri" w:hAnsi="Times New Roman" w:cs="Times New Roman"/>
                <w:color w:val="auto"/>
                <w:sz w:val="20"/>
                <w:szCs w:val="20"/>
                <w:lang w:val="bg-BG"/>
              </w:rPr>
              <w:t>Община Гоце Делчев,</w:t>
            </w:r>
          </w:p>
          <w:p w14:paraId="4B753026" w14:textId="77777777" w:rsidR="00E35ED5" w:rsidRPr="00E35ED5" w:rsidRDefault="00E35ED5" w:rsidP="00E35E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35ED5">
              <w:rPr>
                <w:rFonts w:ascii="Times New Roman" w:eastAsia="Calibri" w:hAnsi="Times New Roman" w:cs="Times New Roman"/>
                <w:color w:val="auto"/>
                <w:sz w:val="20"/>
                <w:szCs w:val="20"/>
                <w:lang w:val="bg-BG"/>
              </w:rPr>
              <w:t>Община Гърмен,</w:t>
            </w:r>
          </w:p>
          <w:p w14:paraId="5FEDEB6F" w14:textId="7EB3F8B1" w:rsidR="00E35ED5" w:rsidRPr="00E35ED5" w:rsidRDefault="00E35ED5" w:rsidP="00E35E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sidRPr="00E35ED5">
              <w:rPr>
                <w:rFonts w:ascii="Times New Roman" w:eastAsia="Calibri" w:hAnsi="Times New Roman" w:cs="Times New Roman"/>
                <w:color w:val="auto"/>
                <w:sz w:val="20"/>
                <w:szCs w:val="20"/>
                <w:lang w:val="bg-BG"/>
              </w:rPr>
              <w:t>Община Хаджидимово</w:t>
            </w:r>
          </w:p>
        </w:tc>
        <w:tc>
          <w:tcPr>
            <w:tcW w:w="1669" w:type="dxa"/>
            <w:tcBorders>
              <w:left w:val="none" w:sz="0" w:space="0" w:color="auto"/>
              <w:right w:val="none" w:sz="0" w:space="0" w:color="auto"/>
            </w:tcBorders>
            <w:shd w:val="clear" w:color="auto" w:fill="auto"/>
          </w:tcPr>
          <w:p w14:paraId="456DF22B" w14:textId="79C72255" w:rsidR="00E35ED5" w:rsidRPr="003D26FB" w:rsidRDefault="00E35ED5" w:rsidP="00E35E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color w:val="auto"/>
                <w:sz w:val="20"/>
                <w:szCs w:val="20"/>
                <w:lang w:val="bg-BG"/>
              </w:rPr>
              <w:t xml:space="preserve">Организации </w:t>
            </w:r>
            <w:r w:rsidRPr="00ED2BE1">
              <w:rPr>
                <w:rFonts w:ascii="Times New Roman" w:eastAsia="Calibri" w:hAnsi="Times New Roman" w:cs="Times New Roman"/>
                <w:color w:val="auto"/>
                <w:sz w:val="20"/>
                <w:szCs w:val="20"/>
                <w:lang w:val="bg-BG"/>
              </w:rPr>
              <w:t>по оползотворяване</w:t>
            </w:r>
          </w:p>
        </w:tc>
      </w:tr>
      <w:tr w:rsidR="00E35ED5" w:rsidRPr="003D26FB" w14:paraId="74EEE584" w14:textId="77777777" w:rsidTr="00AD3229">
        <w:trPr>
          <w:trHeight w:val="269"/>
          <w:jc w:val="center"/>
        </w:trPr>
        <w:tc>
          <w:tcPr>
            <w:cnfStyle w:val="001000000000" w:firstRow="0" w:lastRow="0" w:firstColumn="1" w:lastColumn="0" w:oddVBand="0" w:evenVBand="0" w:oddHBand="0" w:evenHBand="0" w:firstRowFirstColumn="0" w:firstRowLastColumn="0" w:lastRowFirstColumn="0" w:lastRowLastColumn="0"/>
            <w:tcW w:w="1702" w:type="dxa"/>
            <w:vMerge/>
            <w:shd w:val="clear" w:color="auto" w:fill="auto"/>
          </w:tcPr>
          <w:p w14:paraId="7D9D3B12" w14:textId="77777777" w:rsidR="00E35ED5" w:rsidRPr="003D26FB" w:rsidRDefault="00E35ED5" w:rsidP="005E18A7">
            <w:pPr>
              <w:contextualSpacing/>
              <w:jc w:val="both"/>
              <w:rPr>
                <w:rFonts w:ascii="Times New Roman" w:eastAsia="Calibri" w:hAnsi="Times New Roman" w:cs="Times New Roman"/>
                <w:color w:val="auto"/>
                <w:sz w:val="20"/>
                <w:szCs w:val="20"/>
              </w:rPr>
            </w:pPr>
          </w:p>
        </w:tc>
        <w:tc>
          <w:tcPr>
            <w:tcW w:w="1701" w:type="dxa"/>
            <w:vMerge/>
            <w:shd w:val="clear" w:color="auto" w:fill="auto"/>
          </w:tcPr>
          <w:p w14:paraId="13F00AD1" w14:textId="77777777" w:rsidR="00E35ED5" w:rsidRPr="003D26FB" w:rsidRDefault="00E35ED5" w:rsidP="005E18A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auto"/>
                <w:sz w:val="20"/>
                <w:szCs w:val="20"/>
              </w:rPr>
            </w:pPr>
          </w:p>
        </w:tc>
        <w:tc>
          <w:tcPr>
            <w:tcW w:w="1701" w:type="dxa"/>
            <w:shd w:val="clear" w:color="auto" w:fill="auto"/>
          </w:tcPr>
          <w:p w14:paraId="58E29E61" w14:textId="20707BC6" w:rsidR="00E35ED5" w:rsidRPr="003D26FB" w:rsidRDefault="00E35ED5" w:rsidP="005E18A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 xml:space="preserve">Създаване и поддържане от </w:t>
            </w:r>
            <w:r>
              <w:rPr>
                <w:rFonts w:ascii="Times New Roman" w:eastAsia="Calibri" w:hAnsi="Times New Roman" w:cs="Times New Roman"/>
                <w:color w:val="auto"/>
                <w:sz w:val="20"/>
                <w:szCs w:val="20"/>
                <w:lang w:val="bg-BG"/>
              </w:rPr>
              <w:t xml:space="preserve">РСУО-Гоце Делчев </w:t>
            </w:r>
            <w:r w:rsidRPr="003D26FB">
              <w:rPr>
                <w:rFonts w:ascii="Times New Roman" w:eastAsia="Calibri" w:hAnsi="Times New Roman" w:cs="Times New Roman"/>
                <w:color w:val="auto"/>
                <w:sz w:val="20"/>
                <w:szCs w:val="20"/>
              </w:rPr>
              <w:t xml:space="preserve">на регистър с информация за местоположение и цел на площадките за изкупуване на битови отпадъци от хартия и </w:t>
            </w:r>
            <w:r w:rsidRPr="003D26FB">
              <w:rPr>
                <w:rFonts w:ascii="Times New Roman" w:eastAsia="Calibri" w:hAnsi="Times New Roman" w:cs="Times New Roman"/>
                <w:color w:val="auto"/>
                <w:sz w:val="20"/>
                <w:szCs w:val="20"/>
              </w:rPr>
              <w:lastRenderedPageBreak/>
              <w:t>кар</w:t>
            </w:r>
            <w:r w:rsidR="001F197A">
              <w:rPr>
                <w:rFonts w:ascii="Times New Roman" w:eastAsia="Calibri" w:hAnsi="Times New Roman" w:cs="Times New Roman"/>
                <w:color w:val="auto"/>
                <w:sz w:val="20"/>
                <w:szCs w:val="20"/>
              </w:rPr>
              <w:t>тон, метал, пластмаса и стъкло.</w:t>
            </w:r>
          </w:p>
        </w:tc>
        <w:tc>
          <w:tcPr>
            <w:tcW w:w="567" w:type="dxa"/>
            <w:shd w:val="clear" w:color="auto" w:fill="auto"/>
          </w:tcPr>
          <w:p w14:paraId="08E2E029" w14:textId="77777777" w:rsidR="00E35ED5" w:rsidRPr="003D26FB" w:rsidRDefault="00E35ED5"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color w:val="auto"/>
                <w:sz w:val="20"/>
                <w:szCs w:val="20"/>
              </w:rPr>
            </w:pPr>
          </w:p>
        </w:tc>
        <w:tc>
          <w:tcPr>
            <w:tcW w:w="1134" w:type="dxa"/>
            <w:shd w:val="clear" w:color="auto" w:fill="auto"/>
          </w:tcPr>
          <w:p w14:paraId="02BE2E1C" w14:textId="77777777" w:rsidR="00E35ED5" w:rsidRPr="003D26FB" w:rsidRDefault="00E35ED5"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Общински бюджет</w:t>
            </w:r>
          </w:p>
        </w:tc>
        <w:tc>
          <w:tcPr>
            <w:tcW w:w="388" w:type="dxa"/>
            <w:shd w:val="clear" w:color="auto" w:fill="auto"/>
            <w:textDirection w:val="btLr"/>
          </w:tcPr>
          <w:p w14:paraId="54FB97E6" w14:textId="172A3180" w:rsidR="00E35ED5" w:rsidRPr="003D26FB" w:rsidRDefault="00E35ED5"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2017</w:t>
            </w:r>
            <w:r w:rsidRPr="003D26FB">
              <w:rPr>
                <w:rFonts w:ascii="Times New Roman" w:eastAsia="Calibri" w:hAnsi="Times New Roman" w:cs="Times New Roman"/>
                <w:color w:val="auto"/>
                <w:sz w:val="20"/>
                <w:szCs w:val="20"/>
              </w:rPr>
              <w:t xml:space="preserve"> г.</w:t>
            </w:r>
          </w:p>
        </w:tc>
        <w:tc>
          <w:tcPr>
            <w:tcW w:w="2022" w:type="dxa"/>
            <w:shd w:val="clear" w:color="auto" w:fill="auto"/>
          </w:tcPr>
          <w:p w14:paraId="52FF4772" w14:textId="77777777" w:rsidR="00E35ED5" w:rsidRPr="003D26FB" w:rsidRDefault="00E35ED5"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Актуална и достъпна информация за обществеността относно местоположението на тези площадки.</w:t>
            </w:r>
          </w:p>
        </w:tc>
        <w:tc>
          <w:tcPr>
            <w:tcW w:w="1701" w:type="dxa"/>
            <w:shd w:val="clear" w:color="auto" w:fill="auto"/>
          </w:tcPr>
          <w:p w14:paraId="2664B8AE" w14:textId="77777777" w:rsidR="00E35ED5" w:rsidRPr="003D26FB" w:rsidRDefault="00E35ED5" w:rsidP="009A443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w:t>
            </w:r>
          </w:p>
        </w:tc>
        <w:tc>
          <w:tcPr>
            <w:tcW w:w="1701" w:type="dxa"/>
            <w:shd w:val="clear" w:color="auto" w:fill="auto"/>
          </w:tcPr>
          <w:p w14:paraId="010DC401" w14:textId="77777777" w:rsidR="00E35ED5" w:rsidRPr="003D26FB" w:rsidRDefault="00E35ED5"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Създаден регистър.</w:t>
            </w:r>
          </w:p>
        </w:tc>
        <w:tc>
          <w:tcPr>
            <w:tcW w:w="1652" w:type="dxa"/>
            <w:shd w:val="clear" w:color="auto" w:fill="auto"/>
          </w:tcPr>
          <w:p w14:paraId="08251735" w14:textId="7E044715" w:rsidR="00E35ED5" w:rsidRPr="00E35ED5" w:rsidRDefault="00E35ED5"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3D26FB">
              <w:rPr>
                <w:rFonts w:ascii="Times New Roman" w:eastAsia="Calibri" w:hAnsi="Times New Roman" w:cs="Times New Roman"/>
                <w:color w:val="auto"/>
                <w:sz w:val="20"/>
                <w:szCs w:val="20"/>
              </w:rPr>
              <w:t xml:space="preserve">Община </w:t>
            </w:r>
            <w:r>
              <w:rPr>
                <w:rFonts w:ascii="Times New Roman" w:eastAsia="Calibri" w:hAnsi="Times New Roman" w:cs="Times New Roman"/>
                <w:color w:val="auto"/>
                <w:sz w:val="20"/>
                <w:szCs w:val="20"/>
                <w:lang w:val="bg-BG"/>
              </w:rPr>
              <w:t>Гоце Делчев</w:t>
            </w:r>
          </w:p>
        </w:tc>
        <w:tc>
          <w:tcPr>
            <w:tcW w:w="1669" w:type="dxa"/>
            <w:shd w:val="clear" w:color="auto" w:fill="auto"/>
          </w:tcPr>
          <w:p w14:paraId="3AE13CB0" w14:textId="77777777" w:rsidR="00E35ED5" w:rsidRPr="00E35ED5" w:rsidRDefault="00E35ED5" w:rsidP="00E35ED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E35ED5">
              <w:rPr>
                <w:rFonts w:ascii="Times New Roman" w:eastAsia="Calibri" w:hAnsi="Times New Roman" w:cs="Times New Roman"/>
                <w:color w:val="auto"/>
                <w:sz w:val="20"/>
                <w:szCs w:val="20"/>
                <w:lang w:val="bg-BG"/>
              </w:rPr>
              <w:t>Община Гърмен,</w:t>
            </w:r>
          </w:p>
          <w:p w14:paraId="3C91B795" w14:textId="7A5C3103" w:rsidR="00E35ED5" w:rsidRDefault="00E35ED5" w:rsidP="00E35ED5">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E35ED5">
              <w:rPr>
                <w:rFonts w:ascii="Times New Roman" w:eastAsia="Calibri" w:hAnsi="Times New Roman" w:cs="Times New Roman"/>
                <w:color w:val="auto"/>
                <w:sz w:val="20"/>
                <w:szCs w:val="20"/>
                <w:lang w:val="bg-BG"/>
              </w:rPr>
              <w:t>Община Хаджидимово</w:t>
            </w:r>
            <w:r>
              <w:rPr>
                <w:rFonts w:ascii="Times New Roman" w:eastAsia="Calibri" w:hAnsi="Times New Roman" w:cs="Times New Roman"/>
                <w:color w:val="auto"/>
                <w:sz w:val="20"/>
                <w:szCs w:val="20"/>
                <w:lang w:val="bg-BG"/>
              </w:rPr>
              <w:t>,</w:t>
            </w:r>
          </w:p>
          <w:p w14:paraId="11F8129E" w14:textId="176AB0D9" w:rsidR="00E35ED5" w:rsidRPr="003D26FB" w:rsidRDefault="00E35ED5"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lang w:val="bg-BG"/>
              </w:rPr>
              <w:t xml:space="preserve">Операторите </w:t>
            </w:r>
            <w:r w:rsidRPr="003D26FB">
              <w:rPr>
                <w:rFonts w:ascii="Times New Roman" w:eastAsia="Calibri" w:hAnsi="Times New Roman" w:cs="Times New Roman"/>
                <w:color w:val="auto"/>
                <w:sz w:val="20"/>
                <w:szCs w:val="20"/>
              </w:rPr>
              <w:t>на тези площадки.</w:t>
            </w:r>
          </w:p>
        </w:tc>
      </w:tr>
      <w:tr w:rsidR="00E35ED5" w:rsidRPr="003D26FB" w14:paraId="0C425367" w14:textId="77777777" w:rsidTr="00AD3229">
        <w:trPr>
          <w:cnfStyle w:val="000000100000" w:firstRow="0" w:lastRow="0" w:firstColumn="0" w:lastColumn="0" w:oddVBand="0" w:evenVBand="0" w:oddHBand="1" w:evenHBand="0" w:firstRowFirstColumn="0" w:firstRowLastColumn="0" w:lastRowFirstColumn="0" w:lastRowLastColumn="0"/>
          <w:trHeight w:val="1915"/>
          <w:jc w:val="center"/>
        </w:trPr>
        <w:tc>
          <w:tcPr>
            <w:cnfStyle w:val="001000000000" w:firstRow="0" w:lastRow="0" w:firstColumn="1" w:lastColumn="0" w:oddVBand="0" w:evenVBand="0" w:oddHBand="0" w:evenHBand="0" w:firstRowFirstColumn="0" w:firstRowLastColumn="0" w:lastRowFirstColumn="0" w:lastRowLastColumn="0"/>
            <w:tcW w:w="1702" w:type="dxa"/>
            <w:vMerge/>
            <w:tcBorders>
              <w:left w:val="none" w:sz="0" w:space="0" w:color="auto"/>
              <w:right w:val="none" w:sz="0" w:space="0" w:color="auto"/>
            </w:tcBorders>
            <w:shd w:val="clear" w:color="auto" w:fill="auto"/>
          </w:tcPr>
          <w:p w14:paraId="0BE7DE4C" w14:textId="40CC26C4" w:rsidR="00E35ED5" w:rsidRPr="003D26FB" w:rsidRDefault="00E35ED5" w:rsidP="005E18A7">
            <w:pPr>
              <w:contextualSpacing/>
              <w:jc w:val="both"/>
              <w:rPr>
                <w:rFonts w:ascii="Times New Roman" w:eastAsia="Calibri" w:hAnsi="Times New Roman" w:cs="Times New Roman"/>
                <w:color w:val="auto"/>
                <w:sz w:val="20"/>
                <w:szCs w:val="20"/>
              </w:rPr>
            </w:pPr>
          </w:p>
        </w:tc>
        <w:tc>
          <w:tcPr>
            <w:tcW w:w="1701" w:type="dxa"/>
            <w:vMerge/>
            <w:tcBorders>
              <w:left w:val="none" w:sz="0" w:space="0" w:color="auto"/>
              <w:right w:val="none" w:sz="0" w:space="0" w:color="auto"/>
            </w:tcBorders>
            <w:shd w:val="clear" w:color="auto" w:fill="auto"/>
          </w:tcPr>
          <w:p w14:paraId="5947C3AD" w14:textId="77777777" w:rsidR="00E35ED5" w:rsidRPr="003D26FB" w:rsidRDefault="00E35ED5" w:rsidP="005E18A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auto"/>
                <w:sz w:val="20"/>
                <w:szCs w:val="20"/>
              </w:rPr>
            </w:pPr>
          </w:p>
        </w:tc>
        <w:tc>
          <w:tcPr>
            <w:tcW w:w="1701" w:type="dxa"/>
            <w:tcBorders>
              <w:left w:val="none" w:sz="0" w:space="0" w:color="auto"/>
              <w:right w:val="none" w:sz="0" w:space="0" w:color="auto"/>
            </w:tcBorders>
            <w:shd w:val="clear" w:color="auto" w:fill="auto"/>
          </w:tcPr>
          <w:p w14:paraId="312ABB49" w14:textId="3643C627" w:rsidR="00E35ED5" w:rsidRPr="003D26FB" w:rsidRDefault="00E35ED5"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 xml:space="preserve">Поддържане на годишен регистър от </w:t>
            </w:r>
            <w:r>
              <w:rPr>
                <w:rFonts w:ascii="Times New Roman" w:eastAsia="Calibri" w:hAnsi="Times New Roman" w:cs="Times New Roman"/>
                <w:color w:val="auto"/>
                <w:sz w:val="20"/>
                <w:szCs w:val="20"/>
                <w:lang w:val="bg-BG"/>
              </w:rPr>
              <w:t xml:space="preserve">РСУО-Гоце Делчев </w:t>
            </w:r>
            <w:r w:rsidRPr="003D26FB">
              <w:rPr>
                <w:rFonts w:ascii="Times New Roman" w:eastAsia="Calibri" w:hAnsi="Times New Roman" w:cs="Times New Roman"/>
                <w:color w:val="auto"/>
                <w:sz w:val="20"/>
                <w:szCs w:val="20"/>
              </w:rPr>
              <w:t xml:space="preserve">за точното количество </w:t>
            </w:r>
            <w:r w:rsidRPr="003D26FB">
              <w:rPr>
                <w:rFonts w:ascii="Times New Roman" w:eastAsia="Calibri" w:hAnsi="Times New Roman" w:cs="Times New Roman"/>
                <w:color w:val="auto"/>
                <w:sz w:val="20"/>
                <w:szCs w:val="20"/>
                <w:lang w:val="bg-BG"/>
              </w:rPr>
              <w:t xml:space="preserve">предадени за </w:t>
            </w:r>
            <w:r w:rsidRPr="003D26FB">
              <w:rPr>
                <w:rFonts w:ascii="Times New Roman" w:eastAsia="Calibri" w:hAnsi="Times New Roman" w:cs="Times New Roman"/>
                <w:color w:val="auto"/>
                <w:sz w:val="20"/>
                <w:szCs w:val="20"/>
              </w:rPr>
              <w:t>рециклиран</w:t>
            </w:r>
            <w:r w:rsidRPr="003D26FB">
              <w:rPr>
                <w:rFonts w:ascii="Times New Roman" w:eastAsia="Calibri" w:hAnsi="Times New Roman" w:cs="Times New Roman"/>
                <w:color w:val="auto"/>
                <w:sz w:val="20"/>
                <w:szCs w:val="20"/>
                <w:lang w:val="bg-BG"/>
              </w:rPr>
              <w:t>е</w:t>
            </w:r>
            <w:r w:rsidRPr="003D26FB">
              <w:rPr>
                <w:rFonts w:ascii="Times New Roman" w:eastAsia="Calibri" w:hAnsi="Times New Roman" w:cs="Times New Roman"/>
                <w:color w:val="auto"/>
                <w:sz w:val="20"/>
                <w:szCs w:val="20"/>
              </w:rPr>
              <w:t xml:space="preserve"> и оползотвор</w:t>
            </w:r>
            <w:r w:rsidRPr="003D26FB">
              <w:rPr>
                <w:rFonts w:ascii="Times New Roman" w:eastAsia="Calibri" w:hAnsi="Times New Roman" w:cs="Times New Roman"/>
                <w:color w:val="auto"/>
                <w:sz w:val="20"/>
                <w:szCs w:val="20"/>
                <w:lang w:val="bg-BG"/>
              </w:rPr>
              <w:t xml:space="preserve">яване </w:t>
            </w:r>
            <w:r w:rsidRPr="003D26FB">
              <w:rPr>
                <w:rFonts w:ascii="Times New Roman" w:eastAsia="Calibri" w:hAnsi="Times New Roman" w:cs="Times New Roman"/>
                <w:color w:val="auto"/>
                <w:sz w:val="20"/>
                <w:szCs w:val="20"/>
              </w:rPr>
              <w:t>отпадъци</w:t>
            </w:r>
            <w:r>
              <w:rPr>
                <w:rFonts w:ascii="Times New Roman" w:eastAsia="Calibri" w:hAnsi="Times New Roman" w:cs="Times New Roman"/>
                <w:color w:val="auto"/>
                <w:sz w:val="20"/>
                <w:szCs w:val="20"/>
                <w:lang w:val="bg-BG"/>
              </w:rPr>
              <w:t xml:space="preserve"> от региона</w:t>
            </w:r>
            <w:r w:rsidRPr="003D26FB">
              <w:rPr>
                <w:rFonts w:ascii="Times New Roman" w:eastAsia="Calibri" w:hAnsi="Times New Roman" w:cs="Times New Roman"/>
                <w:color w:val="auto"/>
                <w:sz w:val="20"/>
                <w:szCs w:val="20"/>
              </w:rPr>
              <w:t>.</w:t>
            </w:r>
          </w:p>
        </w:tc>
        <w:tc>
          <w:tcPr>
            <w:tcW w:w="567" w:type="dxa"/>
            <w:tcBorders>
              <w:left w:val="none" w:sz="0" w:space="0" w:color="auto"/>
              <w:right w:val="none" w:sz="0" w:space="0" w:color="auto"/>
            </w:tcBorders>
            <w:shd w:val="clear" w:color="auto" w:fill="auto"/>
          </w:tcPr>
          <w:p w14:paraId="4F5FA786" w14:textId="77777777" w:rsidR="00E35ED5" w:rsidRPr="003D26FB" w:rsidRDefault="00E35ED5" w:rsidP="005E18A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1134" w:type="dxa"/>
            <w:tcBorders>
              <w:left w:val="none" w:sz="0" w:space="0" w:color="auto"/>
              <w:right w:val="none" w:sz="0" w:space="0" w:color="auto"/>
            </w:tcBorders>
            <w:shd w:val="clear" w:color="auto" w:fill="auto"/>
          </w:tcPr>
          <w:p w14:paraId="23AAAEE0" w14:textId="77777777" w:rsidR="00E35ED5" w:rsidRPr="003D26FB" w:rsidRDefault="00E35ED5" w:rsidP="005E18A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r w:rsidRPr="003D26FB">
              <w:rPr>
                <w:rFonts w:ascii="Times New Roman" w:eastAsia="Calibri" w:hAnsi="Times New Roman" w:cs="Times New Roman"/>
                <w:color w:val="auto"/>
                <w:sz w:val="20"/>
                <w:szCs w:val="20"/>
              </w:rPr>
              <w:t>Общински бюджет</w:t>
            </w:r>
          </w:p>
        </w:tc>
        <w:tc>
          <w:tcPr>
            <w:tcW w:w="388" w:type="dxa"/>
            <w:tcBorders>
              <w:left w:val="none" w:sz="0" w:space="0" w:color="auto"/>
              <w:right w:val="none" w:sz="0" w:space="0" w:color="auto"/>
            </w:tcBorders>
            <w:shd w:val="clear" w:color="auto" w:fill="auto"/>
            <w:textDirection w:val="btLr"/>
          </w:tcPr>
          <w:p w14:paraId="66039021" w14:textId="768165CC" w:rsidR="00E35ED5" w:rsidRPr="003D26FB" w:rsidRDefault="00E35ED5" w:rsidP="005E18A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2017-2020</w:t>
            </w:r>
            <w:r w:rsidRPr="003D26FB">
              <w:rPr>
                <w:rFonts w:ascii="Times New Roman" w:eastAsia="Calibri" w:hAnsi="Times New Roman" w:cs="Times New Roman"/>
                <w:color w:val="auto"/>
                <w:sz w:val="20"/>
                <w:szCs w:val="20"/>
              </w:rPr>
              <w:t xml:space="preserve"> г.</w:t>
            </w:r>
          </w:p>
        </w:tc>
        <w:tc>
          <w:tcPr>
            <w:tcW w:w="2022" w:type="dxa"/>
            <w:tcBorders>
              <w:left w:val="none" w:sz="0" w:space="0" w:color="auto"/>
              <w:right w:val="none" w:sz="0" w:space="0" w:color="auto"/>
            </w:tcBorders>
            <w:shd w:val="clear" w:color="auto" w:fill="auto"/>
          </w:tcPr>
          <w:p w14:paraId="31BD2A24" w14:textId="2CA380BE" w:rsidR="00E35ED5" w:rsidRPr="003D26FB" w:rsidRDefault="00E35ED5"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 xml:space="preserve">Актуална и достъпна информация за количеството </w:t>
            </w:r>
            <w:r w:rsidRPr="003D26FB">
              <w:rPr>
                <w:rFonts w:ascii="Times New Roman" w:eastAsia="Calibri" w:hAnsi="Times New Roman" w:cs="Times New Roman"/>
                <w:color w:val="auto"/>
                <w:sz w:val="20"/>
                <w:szCs w:val="20"/>
                <w:lang w:val="bg-BG"/>
              </w:rPr>
              <w:t xml:space="preserve">предадени за </w:t>
            </w:r>
            <w:r w:rsidRPr="003D26FB">
              <w:rPr>
                <w:rFonts w:ascii="Times New Roman" w:eastAsia="Calibri" w:hAnsi="Times New Roman" w:cs="Times New Roman"/>
                <w:color w:val="auto"/>
                <w:sz w:val="20"/>
                <w:szCs w:val="20"/>
              </w:rPr>
              <w:t>рециклиран</w:t>
            </w:r>
            <w:r w:rsidRPr="003D26FB">
              <w:rPr>
                <w:rFonts w:ascii="Times New Roman" w:eastAsia="Calibri" w:hAnsi="Times New Roman" w:cs="Times New Roman"/>
                <w:color w:val="auto"/>
                <w:sz w:val="20"/>
                <w:szCs w:val="20"/>
                <w:lang w:val="bg-BG"/>
              </w:rPr>
              <w:t>е</w:t>
            </w:r>
            <w:r w:rsidRPr="003D26FB">
              <w:rPr>
                <w:rFonts w:ascii="Times New Roman" w:eastAsia="Calibri" w:hAnsi="Times New Roman" w:cs="Times New Roman"/>
                <w:color w:val="auto"/>
                <w:sz w:val="20"/>
                <w:szCs w:val="20"/>
              </w:rPr>
              <w:t xml:space="preserve"> и оползотвор</w:t>
            </w:r>
            <w:r w:rsidRPr="003D26FB">
              <w:rPr>
                <w:rFonts w:ascii="Times New Roman" w:eastAsia="Calibri" w:hAnsi="Times New Roman" w:cs="Times New Roman"/>
                <w:color w:val="auto"/>
                <w:sz w:val="20"/>
                <w:szCs w:val="20"/>
                <w:lang w:val="bg-BG"/>
              </w:rPr>
              <w:t xml:space="preserve">яване </w:t>
            </w:r>
            <w:r w:rsidRPr="003D26FB">
              <w:rPr>
                <w:rFonts w:ascii="Times New Roman" w:eastAsia="Calibri" w:hAnsi="Times New Roman" w:cs="Times New Roman"/>
                <w:color w:val="auto"/>
                <w:sz w:val="20"/>
                <w:szCs w:val="20"/>
              </w:rPr>
              <w:t>отпадъци.</w:t>
            </w:r>
          </w:p>
        </w:tc>
        <w:tc>
          <w:tcPr>
            <w:tcW w:w="1701" w:type="dxa"/>
            <w:tcBorders>
              <w:left w:val="none" w:sz="0" w:space="0" w:color="auto"/>
              <w:right w:val="none" w:sz="0" w:space="0" w:color="auto"/>
            </w:tcBorders>
            <w:shd w:val="clear" w:color="auto" w:fill="auto"/>
          </w:tcPr>
          <w:p w14:paraId="41066CFD" w14:textId="38119817" w:rsidR="00E35ED5" w:rsidRPr="003D26FB" w:rsidRDefault="00E35ED5"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 xml:space="preserve">Създаден регистър от </w:t>
            </w:r>
            <w:r>
              <w:rPr>
                <w:rFonts w:ascii="Times New Roman" w:eastAsia="Calibri" w:hAnsi="Times New Roman" w:cs="Times New Roman"/>
                <w:color w:val="auto"/>
                <w:sz w:val="20"/>
                <w:szCs w:val="20"/>
                <w:lang w:val="bg-BG"/>
              </w:rPr>
              <w:t>РСУО-Гоце Делчев</w:t>
            </w:r>
            <w:r>
              <w:rPr>
                <w:rFonts w:ascii="Times New Roman" w:eastAsia="Calibri" w:hAnsi="Times New Roman" w:cs="Times New Roman"/>
                <w:color w:val="auto"/>
                <w:sz w:val="20"/>
                <w:szCs w:val="20"/>
              </w:rPr>
              <w:t xml:space="preserve"> </w:t>
            </w:r>
            <w:r w:rsidRPr="003D26FB">
              <w:rPr>
                <w:rFonts w:ascii="Times New Roman" w:eastAsia="Calibri" w:hAnsi="Times New Roman" w:cs="Times New Roman"/>
                <w:color w:val="auto"/>
                <w:sz w:val="20"/>
                <w:szCs w:val="20"/>
              </w:rPr>
              <w:t xml:space="preserve">за точното количество </w:t>
            </w:r>
            <w:r w:rsidRPr="003D26FB">
              <w:rPr>
                <w:rFonts w:ascii="Times New Roman" w:eastAsia="Calibri" w:hAnsi="Times New Roman" w:cs="Times New Roman"/>
                <w:color w:val="auto"/>
                <w:sz w:val="20"/>
                <w:szCs w:val="20"/>
                <w:lang w:val="bg-BG"/>
              </w:rPr>
              <w:t xml:space="preserve">предадени за </w:t>
            </w:r>
            <w:r w:rsidRPr="003D26FB">
              <w:rPr>
                <w:rFonts w:ascii="Times New Roman" w:eastAsia="Calibri" w:hAnsi="Times New Roman" w:cs="Times New Roman"/>
                <w:color w:val="auto"/>
                <w:sz w:val="20"/>
                <w:szCs w:val="20"/>
              </w:rPr>
              <w:t>рециклиран</w:t>
            </w:r>
            <w:r w:rsidRPr="003D26FB">
              <w:rPr>
                <w:rFonts w:ascii="Times New Roman" w:eastAsia="Calibri" w:hAnsi="Times New Roman" w:cs="Times New Roman"/>
                <w:color w:val="auto"/>
                <w:sz w:val="20"/>
                <w:szCs w:val="20"/>
                <w:lang w:val="bg-BG"/>
              </w:rPr>
              <w:t>е</w:t>
            </w:r>
            <w:r w:rsidRPr="003D26FB">
              <w:rPr>
                <w:rFonts w:ascii="Times New Roman" w:eastAsia="Calibri" w:hAnsi="Times New Roman" w:cs="Times New Roman"/>
                <w:color w:val="auto"/>
                <w:sz w:val="20"/>
                <w:szCs w:val="20"/>
              </w:rPr>
              <w:t xml:space="preserve"> и оползотвор</w:t>
            </w:r>
            <w:r w:rsidRPr="003D26FB">
              <w:rPr>
                <w:rFonts w:ascii="Times New Roman" w:eastAsia="Calibri" w:hAnsi="Times New Roman" w:cs="Times New Roman"/>
                <w:color w:val="auto"/>
                <w:sz w:val="20"/>
                <w:szCs w:val="20"/>
                <w:lang w:val="bg-BG"/>
              </w:rPr>
              <w:t xml:space="preserve">яване </w:t>
            </w:r>
            <w:r w:rsidRPr="003D26FB">
              <w:rPr>
                <w:rFonts w:ascii="Times New Roman" w:eastAsia="Calibri" w:hAnsi="Times New Roman" w:cs="Times New Roman"/>
                <w:color w:val="auto"/>
                <w:sz w:val="20"/>
                <w:szCs w:val="20"/>
              </w:rPr>
              <w:t>отпадъци.</w:t>
            </w:r>
          </w:p>
        </w:tc>
        <w:tc>
          <w:tcPr>
            <w:tcW w:w="1701" w:type="dxa"/>
            <w:tcBorders>
              <w:left w:val="none" w:sz="0" w:space="0" w:color="auto"/>
              <w:right w:val="none" w:sz="0" w:space="0" w:color="auto"/>
            </w:tcBorders>
            <w:shd w:val="clear" w:color="auto" w:fill="auto"/>
          </w:tcPr>
          <w:p w14:paraId="2E8FEB72" w14:textId="21032F91" w:rsidR="00E35ED5" w:rsidRPr="003D26FB" w:rsidRDefault="00E35ED5"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 xml:space="preserve">Създаден регистър от </w:t>
            </w:r>
            <w:r>
              <w:rPr>
                <w:rFonts w:ascii="Times New Roman" w:eastAsia="Calibri" w:hAnsi="Times New Roman" w:cs="Times New Roman"/>
                <w:color w:val="auto"/>
                <w:sz w:val="20"/>
                <w:szCs w:val="20"/>
                <w:lang w:val="bg-BG"/>
              </w:rPr>
              <w:t>РСУО-Гоце Делчев</w:t>
            </w:r>
            <w:r w:rsidRPr="003D26FB">
              <w:rPr>
                <w:rFonts w:ascii="Times New Roman" w:eastAsia="Calibri" w:hAnsi="Times New Roman" w:cs="Times New Roman"/>
                <w:color w:val="auto"/>
                <w:sz w:val="20"/>
                <w:szCs w:val="20"/>
              </w:rPr>
              <w:t xml:space="preserve"> за точното количество </w:t>
            </w:r>
            <w:r w:rsidRPr="003D26FB">
              <w:rPr>
                <w:rFonts w:ascii="Times New Roman" w:eastAsia="Calibri" w:hAnsi="Times New Roman" w:cs="Times New Roman"/>
                <w:color w:val="auto"/>
                <w:sz w:val="20"/>
                <w:szCs w:val="20"/>
                <w:lang w:val="bg-BG"/>
              </w:rPr>
              <w:t xml:space="preserve">предадени за </w:t>
            </w:r>
            <w:r w:rsidRPr="003D26FB">
              <w:rPr>
                <w:rFonts w:ascii="Times New Roman" w:eastAsia="Calibri" w:hAnsi="Times New Roman" w:cs="Times New Roman"/>
                <w:color w:val="auto"/>
                <w:sz w:val="20"/>
                <w:szCs w:val="20"/>
              </w:rPr>
              <w:t>рециклиран</w:t>
            </w:r>
            <w:r w:rsidRPr="003D26FB">
              <w:rPr>
                <w:rFonts w:ascii="Times New Roman" w:eastAsia="Calibri" w:hAnsi="Times New Roman" w:cs="Times New Roman"/>
                <w:color w:val="auto"/>
                <w:sz w:val="20"/>
                <w:szCs w:val="20"/>
                <w:lang w:val="bg-BG"/>
              </w:rPr>
              <w:t>е</w:t>
            </w:r>
            <w:r w:rsidRPr="003D26FB">
              <w:rPr>
                <w:rFonts w:ascii="Times New Roman" w:eastAsia="Calibri" w:hAnsi="Times New Roman" w:cs="Times New Roman"/>
                <w:color w:val="auto"/>
                <w:sz w:val="20"/>
                <w:szCs w:val="20"/>
              </w:rPr>
              <w:t xml:space="preserve"> и оползотвор</w:t>
            </w:r>
            <w:r w:rsidRPr="003D26FB">
              <w:rPr>
                <w:rFonts w:ascii="Times New Roman" w:eastAsia="Calibri" w:hAnsi="Times New Roman" w:cs="Times New Roman"/>
                <w:color w:val="auto"/>
                <w:sz w:val="20"/>
                <w:szCs w:val="20"/>
                <w:lang w:val="bg-BG"/>
              </w:rPr>
              <w:t xml:space="preserve">яване </w:t>
            </w:r>
            <w:r w:rsidRPr="003D26FB">
              <w:rPr>
                <w:rFonts w:ascii="Times New Roman" w:eastAsia="Calibri" w:hAnsi="Times New Roman" w:cs="Times New Roman"/>
                <w:color w:val="auto"/>
                <w:sz w:val="20"/>
                <w:szCs w:val="20"/>
              </w:rPr>
              <w:t>отпадъци.</w:t>
            </w:r>
          </w:p>
        </w:tc>
        <w:tc>
          <w:tcPr>
            <w:tcW w:w="1652" w:type="dxa"/>
            <w:tcBorders>
              <w:left w:val="none" w:sz="0" w:space="0" w:color="auto"/>
              <w:right w:val="none" w:sz="0" w:space="0" w:color="auto"/>
            </w:tcBorders>
            <w:shd w:val="clear" w:color="auto" w:fill="auto"/>
          </w:tcPr>
          <w:p w14:paraId="62483D78" w14:textId="6261AE10" w:rsidR="00E35ED5" w:rsidRPr="003D26FB" w:rsidRDefault="00E35ED5" w:rsidP="005E18A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 xml:space="preserve">Община </w:t>
            </w:r>
            <w:r>
              <w:rPr>
                <w:rFonts w:ascii="Times New Roman" w:eastAsia="Calibri" w:hAnsi="Times New Roman" w:cs="Times New Roman"/>
                <w:color w:val="auto"/>
                <w:sz w:val="20"/>
                <w:szCs w:val="20"/>
                <w:lang w:val="bg-BG"/>
              </w:rPr>
              <w:t>Гоце Делчев</w:t>
            </w:r>
          </w:p>
        </w:tc>
        <w:tc>
          <w:tcPr>
            <w:tcW w:w="1669" w:type="dxa"/>
            <w:tcBorders>
              <w:left w:val="none" w:sz="0" w:space="0" w:color="auto"/>
              <w:right w:val="none" w:sz="0" w:space="0" w:color="auto"/>
            </w:tcBorders>
            <w:shd w:val="clear" w:color="auto" w:fill="auto"/>
          </w:tcPr>
          <w:p w14:paraId="2DC22E4A" w14:textId="77777777" w:rsidR="00E35ED5" w:rsidRPr="00E35ED5" w:rsidRDefault="00E35ED5" w:rsidP="00E35E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35ED5">
              <w:rPr>
                <w:rFonts w:ascii="Times New Roman" w:eastAsia="Calibri" w:hAnsi="Times New Roman" w:cs="Times New Roman"/>
                <w:color w:val="auto"/>
                <w:sz w:val="20"/>
                <w:szCs w:val="20"/>
                <w:lang w:val="bg-BG"/>
              </w:rPr>
              <w:t>Община Гърмен,</w:t>
            </w:r>
          </w:p>
          <w:p w14:paraId="0D76A1A1" w14:textId="77777777" w:rsidR="00E35ED5" w:rsidRDefault="00E35ED5" w:rsidP="00E35ED5">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E35ED5">
              <w:rPr>
                <w:rFonts w:ascii="Times New Roman" w:eastAsia="Calibri" w:hAnsi="Times New Roman" w:cs="Times New Roman"/>
                <w:color w:val="auto"/>
                <w:sz w:val="20"/>
                <w:szCs w:val="20"/>
                <w:lang w:val="bg-BG"/>
              </w:rPr>
              <w:t>Община Хаджидимово</w:t>
            </w:r>
            <w:r>
              <w:rPr>
                <w:rFonts w:ascii="Times New Roman" w:eastAsia="Calibri" w:hAnsi="Times New Roman" w:cs="Times New Roman"/>
                <w:color w:val="auto"/>
                <w:sz w:val="20"/>
                <w:szCs w:val="20"/>
                <w:lang w:val="bg-BG"/>
              </w:rPr>
              <w:t>,</w:t>
            </w:r>
          </w:p>
          <w:p w14:paraId="086B0242" w14:textId="11A12510" w:rsidR="00E35ED5" w:rsidRPr="00E35ED5" w:rsidRDefault="00E35ED5" w:rsidP="005E18A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Фирмите по оползотворяване, операторите на площадките</w:t>
            </w:r>
          </w:p>
        </w:tc>
      </w:tr>
      <w:tr w:rsidR="00E35ED5" w:rsidRPr="003D26FB" w14:paraId="51D8D789" w14:textId="77777777" w:rsidTr="00AD3229">
        <w:trPr>
          <w:trHeight w:val="1915"/>
          <w:jc w:val="center"/>
        </w:trPr>
        <w:tc>
          <w:tcPr>
            <w:cnfStyle w:val="001000000000" w:firstRow="0" w:lastRow="0" w:firstColumn="1" w:lastColumn="0" w:oddVBand="0" w:evenVBand="0" w:oddHBand="0" w:evenHBand="0" w:firstRowFirstColumn="0" w:firstRowLastColumn="0" w:lastRowFirstColumn="0" w:lastRowLastColumn="0"/>
            <w:tcW w:w="1702" w:type="dxa"/>
            <w:vMerge/>
            <w:shd w:val="clear" w:color="auto" w:fill="auto"/>
          </w:tcPr>
          <w:p w14:paraId="42D65B23" w14:textId="77777777" w:rsidR="00E35ED5" w:rsidRPr="003D26FB" w:rsidRDefault="00E35ED5" w:rsidP="005E18A7">
            <w:pPr>
              <w:contextualSpacing/>
              <w:jc w:val="both"/>
              <w:rPr>
                <w:rFonts w:ascii="Times New Roman" w:eastAsia="Calibri" w:hAnsi="Times New Roman" w:cs="Times New Roman"/>
                <w:color w:val="auto"/>
                <w:sz w:val="20"/>
                <w:szCs w:val="20"/>
              </w:rPr>
            </w:pPr>
          </w:p>
        </w:tc>
        <w:tc>
          <w:tcPr>
            <w:tcW w:w="1701" w:type="dxa"/>
            <w:vMerge/>
            <w:shd w:val="clear" w:color="auto" w:fill="auto"/>
          </w:tcPr>
          <w:p w14:paraId="3473380A" w14:textId="77777777" w:rsidR="00E35ED5" w:rsidRPr="003D26FB" w:rsidRDefault="00E35ED5" w:rsidP="005E18A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auto"/>
                <w:sz w:val="20"/>
                <w:szCs w:val="20"/>
              </w:rPr>
            </w:pPr>
          </w:p>
        </w:tc>
        <w:tc>
          <w:tcPr>
            <w:tcW w:w="1701" w:type="dxa"/>
            <w:shd w:val="clear" w:color="auto" w:fill="auto"/>
          </w:tcPr>
          <w:p w14:paraId="4339B345" w14:textId="4854DBBC" w:rsidR="00E35ED5" w:rsidRPr="003D26FB" w:rsidRDefault="00E35ED5" w:rsidP="006137BC">
            <w:pPr>
              <w:contextualSpacing/>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3D26FB">
              <w:rPr>
                <w:rFonts w:ascii="Times New Roman" w:eastAsia="Calibri" w:hAnsi="Times New Roman" w:cs="Times New Roman"/>
                <w:color w:val="auto"/>
                <w:sz w:val="20"/>
                <w:szCs w:val="20"/>
              </w:rPr>
              <w:t>Разработване на общински наредби със специални разпоредби и изисквания за разделно събиране и предаване на отпадъците от стопански, търговски, адм</w:t>
            </w:r>
            <w:r>
              <w:rPr>
                <w:rFonts w:ascii="Times New Roman" w:eastAsia="Calibri" w:hAnsi="Times New Roman" w:cs="Times New Roman"/>
                <w:color w:val="auto"/>
                <w:sz w:val="20"/>
                <w:szCs w:val="20"/>
              </w:rPr>
              <w:t>инистративни и учебни заведения.</w:t>
            </w:r>
          </w:p>
        </w:tc>
        <w:tc>
          <w:tcPr>
            <w:tcW w:w="567" w:type="dxa"/>
            <w:shd w:val="clear" w:color="auto" w:fill="auto"/>
          </w:tcPr>
          <w:p w14:paraId="179F3D87" w14:textId="77777777" w:rsidR="00E35ED5" w:rsidRPr="003D26FB" w:rsidRDefault="00E35ED5"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color w:val="auto"/>
                <w:sz w:val="20"/>
                <w:szCs w:val="20"/>
              </w:rPr>
            </w:pPr>
          </w:p>
        </w:tc>
        <w:tc>
          <w:tcPr>
            <w:tcW w:w="1134" w:type="dxa"/>
            <w:shd w:val="clear" w:color="auto" w:fill="auto"/>
          </w:tcPr>
          <w:p w14:paraId="53082741" w14:textId="77777777" w:rsidR="00E35ED5" w:rsidRPr="003D26FB" w:rsidRDefault="00E35ED5"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c>
          <w:tcPr>
            <w:tcW w:w="388" w:type="dxa"/>
            <w:shd w:val="clear" w:color="auto" w:fill="auto"/>
            <w:textDirection w:val="btLr"/>
          </w:tcPr>
          <w:p w14:paraId="7AD6BFD4" w14:textId="33FF97C6" w:rsidR="00E35ED5" w:rsidRPr="003D26FB" w:rsidRDefault="00E35ED5" w:rsidP="0076475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2017</w:t>
            </w:r>
            <w:r w:rsidRPr="003D26FB">
              <w:rPr>
                <w:rFonts w:ascii="Times New Roman" w:eastAsia="Calibri" w:hAnsi="Times New Roman" w:cs="Times New Roman"/>
                <w:color w:val="auto"/>
                <w:sz w:val="20"/>
                <w:szCs w:val="20"/>
                <w:lang w:val="bg-BG"/>
              </w:rPr>
              <w:t xml:space="preserve"> г.</w:t>
            </w:r>
          </w:p>
        </w:tc>
        <w:tc>
          <w:tcPr>
            <w:tcW w:w="2022" w:type="dxa"/>
            <w:shd w:val="clear" w:color="auto" w:fill="auto"/>
          </w:tcPr>
          <w:p w14:paraId="1B8A1257" w14:textId="72FC6D63" w:rsidR="00E35ED5" w:rsidRPr="003D26FB" w:rsidRDefault="00E35ED5"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3D26FB">
              <w:rPr>
                <w:rFonts w:ascii="Times New Roman" w:eastAsia="Calibri" w:hAnsi="Times New Roman" w:cs="Times New Roman"/>
                <w:color w:val="auto"/>
                <w:sz w:val="20"/>
                <w:szCs w:val="20"/>
                <w:lang w:val="bg-BG"/>
              </w:rPr>
              <w:t>Повишаване на количеството на разделно събраните отпадъци от опаковки</w:t>
            </w:r>
            <w:r>
              <w:rPr>
                <w:rFonts w:ascii="Times New Roman" w:eastAsia="Calibri" w:hAnsi="Times New Roman" w:cs="Times New Roman"/>
                <w:color w:val="auto"/>
                <w:sz w:val="20"/>
                <w:szCs w:val="20"/>
                <w:lang w:val="bg-BG"/>
              </w:rPr>
              <w:t>.</w:t>
            </w:r>
          </w:p>
        </w:tc>
        <w:tc>
          <w:tcPr>
            <w:tcW w:w="1701" w:type="dxa"/>
            <w:shd w:val="clear" w:color="auto" w:fill="auto"/>
          </w:tcPr>
          <w:p w14:paraId="1AEE63DB" w14:textId="332D1489" w:rsidR="00E35ED5" w:rsidRPr="003D26FB" w:rsidRDefault="00E35ED5"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 xml:space="preserve">Разработени </w:t>
            </w:r>
            <w:r w:rsidRPr="003D26FB">
              <w:rPr>
                <w:rFonts w:ascii="Times New Roman" w:eastAsia="Calibri" w:hAnsi="Times New Roman" w:cs="Times New Roman"/>
                <w:color w:val="auto"/>
                <w:sz w:val="20"/>
                <w:szCs w:val="20"/>
                <w:lang w:val="bg-BG"/>
              </w:rPr>
              <w:t>наредби</w:t>
            </w:r>
            <w:r>
              <w:rPr>
                <w:rFonts w:ascii="Times New Roman" w:eastAsia="Calibri" w:hAnsi="Times New Roman" w:cs="Times New Roman"/>
                <w:color w:val="auto"/>
                <w:sz w:val="20"/>
                <w:szCs w:val="20"/>
                <w:lang w:val="bg-BG"/>
              </w:rPr>
              <w:t xml:space="preserve"> на местно равнище.</w:t>
            </w:r>
          </w:p>
        </w:tc>
        <w:tc>
          <w:tcPr>
            <w:tcW w:w="1701" w:type="dxa"/>
            <w:shd w:val="clear" w:color="auto" w:fill="auto"/>
          </w:tcPr>
          <w:p w14:paraId="467990A4" w14:textId="6A5B8F2A" w:rsidR="00E35ED5" w:rsidRPr="00E35ED5" w:rsidRDefault="00E35ED5" w:rsidP="0076475C">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Достигане на количествените цели, съгласно чл. 31, ал. 1 от ЗУО.</w:t>
            </w:r>
          </w:p>
        </w:tc>
        <w:tc>
          <w:tcPr>
            <w:tcW w:w="1652" w:type="dxa"/>
            <w:shd w:val="clear" w:color="auto" w:fill="auto"/>
          </w:tcPr>
          <w:p w14:paraId="6BE7E3A0" w14:textId="77777777" w:rsidR="00E35ED5" w:rsidRDefault="00E35ED5"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3D26FB">
              <w:rPr>
                <w:rFonts w:ascii="Times New Roman" w:eastAsia="Calibri" w:hAnsi="Times New Roman" w:cs="Times New Roman"/>
                <w:color w:val="auto"/>
                <w:sz w:val="20"/>
                <w:szCs w:val="20"/>
              </w:rPr>
              <w:t xml:space="preserve">Община </w:t>
            </w:r>
            <w:r>
              <w:rPr>
                <w:rFonts w:ascii="Times New Roman" w:eastAsia="Calibri" w:hAnsi="Times New Roman" w:cs="Times New Roman"/>
                <w:color w:val="auto"/>
                <w:sz w:val="20"/>
                <w:szCs w:val="20"/>
                <w:lang w:val="bg-BG"/>
              </w:rPr>
              <w:t>Гоце Делчев,</w:t>
            </w:r>
          </w:p>
          <w:p w14:paraId="7C30D2D8" w14:textId="77777777" w:rsidR="00E35ED5" w:rsidRDefault="00E35ED5"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Община Гърмен,</w:t>
            </w:r>
          </w:p>
          <w:p w14:paraId="40AEB361" w14:textId="48472365" w:rsidR="00E35ED5" w:rsidRPr="00E35ED5" w:rsidRDefault="00E35ED5"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Община Хаджидимово</w:t>
            </w:r>
          </w:p>
        </w:tc>
        <w:tc>
          <w:tcPr>
            <w:tcW w:w="1669" w:type="dxa"/>
            <w:shd w:val="clear" w:color="auto" w:fill="auto"/>
          </w:tcPr>
          <w:p w14:paraId="092454E0" w14:textId="70BEBCCB" w:rsidR="00E35ED5" w:rsidRPr="003D26FB" w:rsidRDefault="00E35ED5"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w:t>
            </w:r>
          </w:p>
        </w:tc>
      </w:tr>
    </w:tbl>
    <w:p w14:paraId="67865D73" w14:textId="77777777" w:rsidR="005E18A7" w:rsidRDefault="005E18A7" w:rsidP="00756EC1">
      <w:pPr>
        <w:sectPr w:rsidR="005E18A7" w:rsidSect="00E361E7">
          <w:pgSz w:w="16838" w:h="11906" w:orient="landscape"/>
          <w:pgMar w:top="1417" w:right="1417" w:bottom="1417" w:left="1417" w:header="708" w:footer="708" w:gutter="0"/>
          <w:cols w:space="708"/>
          <w:docGrid w:linePitch="360"/>
        </w:sectPr>
      </w:pPr>
    </w:p>
    <w:p w14:paraId="28BBE61C" w14:textId="12F6EDBC" w:rsidR="00BB7F83" w:rsidRPr="003A57BC" w:rsidRDefault="00BB7F83"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2273" w:name="_Toc492889083"/>
      <w:r w:rsidRPr="003A57BC">
        <w:rPr>
          <w:rFonts w:eastAsia="Calibri"/>
          <w:i/>
          <w:color w:val="auto"/>
          <w:sz w:val="24"/>
          <w:lang w:val="bg-BG"/>
        </w:rPr>
        <w:lastRenderedPageBreak/>
        <w:t>Подпрограма с мерки за разделно събиране и достигане</w:t>
      </w:r>
      <w:r w:rsidR="005E2B21" w:rsidRPr="003A57BC">
        <w:rPr>
          <w:rFonts w:eastAsia="Calibri"/>
          <w:i/>
          <w:color w:val="auto"/>
          <w:sz w:val="24"/>
          <w:lang w:val="bg-BG"/>
        </w:rPr>
        <w:t xml:space="preserve"> на целта</w:t>
      </w:r>
      <w:r w:rsidR="00EF41B0" w:rsidRPr="003A57BC">
        <w:rPr>
          <w:rFonts w:eastAsia="Calibri"/>
          <w:i/>
          <w:color w:val="auto"/>
          <w:sz w:val="24"/>
          <w:lang w:val="bg-BG"/>
        </w:rPr>
        <w:t xml:space="preserve"> </w:t>
      </w:r>
      <w:r w:rsidRPr="003A57BC">
        <w:rPr>
          <w:rFonts w:eastAsia="Calibri"/>
          <w:i/>
          <w:color w:val="auto"/>
          <w:sz w:val="24"/>
          <w:lang w:val="bg-BG"/>
        </w:rPr>
        <w:t xml:space="preserve">за биоразградимите </w:t>
      </w:r>
      <w:r w:rsidR="00EF41B0" w:rsidRPr="003A57BC">
        <w:rPr>
          <w:rFonts w:eastAsia="Calibri"/>
          <w:i/>
          <w:color w:val="auto"/>
          <w:sz w:val="24"/>
          <w:lang w:val="bg-BG"/>
        </w:rPr>
        <w:t>отпадъци</w:t>
      </w:r>
      <w:bookmarkEnd w:id="2273"/>
    </w:p>
    <w:p w14:paraId="19ABB26C" w14:textId="77777777" w:rsidR="009B398C" w:rsidRPr="009B398C" w:rsidRDefault="009B398C" w:rsidP="00EE6641">
      <w:pPr>
        <w:spacing w:after="0" w:line="360" w:lineRule="auto"/>
        <w:ind w:firstLine="709"/>
        <w:jc w:val="both"/>
        <w:rPr>
          <w:rFonts w:ascii="Times New Roman" w:eastAsia="Times New Roman" w:hAnsi="Times New Roman" w:cs="Times New Roman"/>
          <w:sz w:val="12"/>
          <w:szCs w:val="24"/>
          <w:lang w:eastAsia="bg-BG"/>
        </w:rPr>
      </w:pPr>
    </w:p>
    <w:p w14:paraId="47F11E1D" w14:textId="76CC5EB6" w:rsidR="00F8544B" w:rsidRDefault="00756EC1" w:rsidP="00F8544B">
      <w:pPr>
        <w:spacing w:after="0" w:line="360" w:lineRule="auto"/>
        <w:ind w:firstLine="709"/>
        <w:jc w:val="both"/>
        <w:rPr>
          <w:rFonts w:ascii="Times New Roman" w:eastAsia="Times New Roman" w:hAnsi="Times New Roman" w:cs="Times New Roman"/>
          <w:sz w:val="24"/>
          <w:szCs w:val="24"/>
          <w:lang w:eastAsia="bg-BG"/>
        </w:rPr>
      </w:pPr>
      <w:r w:rsidRPr="00756EC1">
        <w:rPr>
          <w:rFonts w:ascii="Times New Roman" w:eastAsia="Times New Roman" w:hAnsi="Times New Roman" w:cs="Times New Roman"/>
          <w:sz w:val="24"/>
          <w:szCs w:val="24"/>
          <w:lang w:eastAsia="bg-BG"/>
        </w:rPr>
        <w:t>Приблизително две трети от отпадъците, генерирани в домовете и офисите, се състоят от органични или биоразградими компоненти, които се разграждат по естествен път. Основните биоразградими компоненти на битовите отпадъци, образувани от домакинствата и от търговските обекти са: хартия, картон, хранителни отпадъци и зелени отпадъци от парковете и градините.</w:t>
      </w:r>
    </w:p>
    <w:p w14:paraId="195A70D1" w14:textId="43135FD6" w:rsidR="00543EA3" w:rsidRPr="00AD62F7" w:rsidRDefault="00543EA3" w:rsidP="00565458">
      <w:pPr>
        <w:spacing w:after="0" w:line="360" w:lineRule="auto"/>
        <w:ind w:firstLine="709"/>
        <w:jc w:val="both"/>
        <w:rPr>
          <w:rFonts w:ascii="Times New Roman" w:eastAsia="Times New Roman" w:hAnsi="Times New Roman" w:cs="Times New Roman"/>
          <w:sz w:val="24"/>
          <w:szCs w:val="24"/>
          <w:lang w:val="bg-BG" w:eastAsia="bg-BG"/>
        </w:rPr>
      </w:pPr>
      <w:r w:rsidRPr="00AD62F7">
        <w:rPr>
          <w:rFonts w:ascii="Times New Roman" w:eastAsia="Times New Roman" w:hAnsi="Times New Roman" w:cs="Times New Roman"/>
          <w:sz w:val="24"/>
          <w:szCs w:val="24"/>
          <w:lang w:val="bg-BG" w:eastAsia="bg-BG"/>
        </w:rPr>
        <w:t>Основен източник на биоразградими отпадъци са:</w:t>
      </w:r>
    </w:p>
    <w:p w14:paraId="59506FB4" w14:textId="7D7286C5" w:rsidR="00543EA3" w:rsidRPr="00AD62F7" w:rsidRDefault="00543EA3" w:rsidP="00565458">
      <w:pPr>
        <w:pStyle w:val="aa"/>
        <w:numPr>
          <w:ilvl w:val="0"/>
          <w:numId w:val="24"/>
        </w:numPr>
        <w:spacing w:after="0" w:line="360" w:lineRule="auto"/>
        <w:ind w:left="0" w:firstLine="709"/>
        <w:jc w:val="both"/>
        <w:rPr>
          <w:rFonts w:ascii="Times New Roman" w:eastAsia="Times New Roman" w:hAnsi="Times New Roman" w:cs="Times New Roman"/>
          <w:sz w:val="24"/>
          <w:szCs w:val="24"/>
          <w:lang w:val="bg-BG" w:eastAsia="bg-BG"/>
        </w:rPr>
      </w:pPr>
      <w:r w:rsidRPr="00AD62F7">
        <w:rPr>
          <w:rFonts w:ascii="Times New Roman" w:eastAsia="Times New Roman" w:hAnsi="Times New Roman" w:cs="Times New Roman"/>
          <w:sz w:val="24"/>
          <w:szCs w:val="24"/>
          <w:lang w:val="bg-BG" w:eastAsia="bg-BG"/>
        </w:rPr>
        <w:t>Поддържане на паркове и градини;</w:t>
      </w:r>
    </w:p>
    <w:p w14:paraId="2DA92190" w14:textId="3C6B2A20" w:rsidR="00543EA3" w:rsidRPr="00AD62F7" w:rsidRDefault="00543EA3" w:rsidP="00565458">
      <w:pPr>
        <w:pStyle w:val="aa"/>
        <w:numPr>
          <w:ilvl w:val="0"/>
          <w:numId w:val="24"/>
        </w:numPr>
        <w:spacing w:after="0" w:line="360" w:lineRule="auto"/>
        <w:ind w:left="0" w:firstLine="709"/>
        <w:jc w:val="both"/>
        <w:rPr>
          <w:rFonts w:ascii="Times New Roman" w:eastAsia="Times New Roman" w:hAnsi="Times New Roman" w:cs="Times New Roman"/>
          <w:sz w:val="24"/>
          <w:szCs w:val="24"/>
          <w:lang w:val="bg-BG" w:eastAsia="bg-BG"/>
        </w:rPr>
      </w:pPr>
      <w:r w:rsidRPr="00AD62F7">
        <w:rPr>
          <w:rFonts w:ascii="Times New Roman" w:eastAsia="Times New Roman" w:hAnsi="Times New Roman" w:cs="Times New Roman"/>
          <w:sz w:val="24"/>
          <w:szCs w:val="24"/>
          <w:lang w:val="bg-BG" w:eastAsia="bg-BG"/>
        </w:rPr>
        <w:t>Отглеждане /санитарни сечи, кастрене и рязане за оформяне/ на дълготрайна декоративна растителност;</w:t>
      </w:r>
    </w:p>
    <w:p w14:paraId="763BDEFF" w14:textId="5C0F8D15" w:rsidR="00543EA3" w:rsidRPr="00AD62F7" w:rsidRDefault="00543EA3" w:rsidP="00565458">
      <w:pPr>
        <w:pStyle w:val="aa"/>
        <w:numPr>
          <w:ilvl w:val="0"/>
          <w:numId w:val="24"/>
        </w:numPr>
        <w:spacing w:after="0" w:line="360" w:lineRule="auto"/>
        <w:ind w:left="0" w:firstLine="709"/>
        <w:jc w:val="both"/>
        <w:rPr>
          <w:rFonts w:ascii="Times New Roman" w:eastAsia="Times New Roman" w:hAnsi="Times New Roman" w:cs="Times New Roman"/>
          <w:sz w:val="24"/>
          <w:szCs w:val="24"/>
          <w:lang w:val="bg-BG" w:eastAsia="bg-BG"/>
        </w:rPr>
      </w:pPr>
      <w:r w:rsidRPr="00AD62F7">
        <w:rPr>
          <w:rFonts w:ascii="Times New Roman" w:eastAsia="Times New Roman" w:hAnsi="Times New Roman" w:cs="Times New Roman"/>
          <w:sz w:val="24"/>
          <w:szCs w:val="24"/>
          <w:lang w:val="bg-BG" w:eastAsia="bg-BG"/>
        </w:rPr>
        <w:t>Кухненски отпадъци от заведенията за обществено хранене и бита;</w:t>
      </w:r>
    </w:p>
    <w:p w14:paraId="5BA43D0A" w14:textId="055CBDCE" w:rsidR="00543EA3" w:rsidRPr="00AD62F7" w:rsidRDefault="00543EA3" w:rsidP="00565458">
      <w:pPr>
        <w:pStyle w:val="aa"/>
        <w:numPr>
          <w:ilvl w:val="0"/>
          <w:numId w:val="24"/>
        </w:numPr>
        <w:spacing w:after="0" w:line="360" w:lineRule="auto"/>
        <w:ind w:left="0" w:firstLine="709"/>
        <w:jc w:val="both"/>
        <w:rPr>
          <w:rFonts w:ascii="Times New Roman" w:eastAsia="Times New Roman" w:hAnsi="Times New Roman" w:cs="Times New Roman"/>
          <w:sz w:val="24"/>
          <w:szCs w:val="24"/>
          <w:lang w:val="bg-BG" w:eastAsia="bg-BG"/>
        </w:rPr>
      </w:pPr>
      <w:r w:rsidRPr="00AD62F7">
        <w:rPr>
          <w:rFonts w:ascii="Times New Roman" w:eastAsia="Times New Roman" w:hAnsi="Times New Roman" w:cs="Times New Roman"/>
          <w:sz w:val="24"/>
          <w:szCs w:val="24"/>
          <w:lang w:val="bg-BG" w:eastAsia="bg-BG"/>
        </w:rPr>
        <w:t>Растителни отпадъци от овощни и зеленчукови градини;</w:t>
      </w:r>
    </w:p>
    <w:p w14:paraId="51EA42E1" w14:textId="058FD851" w:rsidR="00543EA3" w:rsidRPr="00AD62F7" w:rsidRDefault="00543EA3" w:rsidP="00565458">
      <w:pPr>
        <w:pStyle w:val="aa"/>
        <w:numPr>
          <w:ilvl w:val="0"/>
          <w:numId w:val="24"/>
        </w:numPr>
        <w:spacing w:after="0" w:line="360" w:lineRule="auto"/>
        <w:ind w:left="0" w:firstLine="709"/>
        <w:jc w:val="both"/>
        <w:rPr>
          <w:rFonts w:ascii="Times New Roman" w:eastAsia="Times New Roman" w:hAnsi="Times New Roman" w:cs="Times New Roman"/>
          <w:sz w:val="24"/>
          <w:szCs w:val="24"/>
          <w:lang w:val="bg-BG" w:eastAsia="bg-BG"/>
        </w:rPr>
      </w:pPr>
      <w:r w:rsidRPr="00AD62F7">
        <w:rPr>
          <w:rFonts w:ascii="Times New Roman" w:eastAsia="Times New Roman" w:hAnsi="Times New Roman" w:cs="Times New Roman"/>
          <w:sz w:val="24"/>
          <w:szCs w:val="24"/>
          <w:lang w:val="bg-BG" w:eastAsia="bg-BG"/>
        </w:rPr>
        <w:t>Животински отпадъци.</w:t>
      </w:r>
    </w:p>
    <w:p w14:paraId="0D5754B5" w14:textId="36547C6E" w:rsidR="00543EA3" w:rsidRPr="00AD62F7" w:rsidRDefault="00543EA3" w:rsidP="00565458">
      <w:pPr>
        <w:spacing w:after="0" w:line="360" w:lineRule="auto"/>
        <w:ind w:firstLine="709"/>
        <w:jc w:val="both"/>
        <w:rPr>
          <w:rFonts w:ascii="Times New Roman" w:eastAsia="Times New Roman" w:hAnsi="Times New Roman" w:cs="Times New Roman"/>
          <w:sz w:val="24"/>
          <w:szCs w:val="24"/>
          <w:lang w:val="bg-BG" w:eastAsia="bg-BG"/>
        </w:rPr>
      </w:pPr>
      <w:r w:rsidRPr="00AD62F7">
        <w:rPr>
          <w:rFonts w:ascii="Times New Roman" w:eastAsia="Times New Roman" w:hAnsi="Times New Roman" w:cs="Times New Roman"/>
          <w:sz w:val="24"/>
          <w:szCs w:val="24"/>
          <w:lang w:val="bg-BG" w:eastAsia="bg-BG"/>
        </w:rPr>
        <w:t>Биоразградимите отпадъци са с различен процент и състав в общия смесен битов отпадък, в з</w:t>
      </w:r>
      <w:r w:rsidR="00BD2F9E" w:rsidRPr="00AD62F7">
        <w:rPr>
          <w:rFonts w:ascii="Times New Roman" w:eastAsia="Times New Roman" w:hAnsi="Times New Roman" w:cs="Times New Roman"/>
          <w:sz w:val="24"/>
          <w:szCs w:val="24"/>
          <w:lang w:val="bg-BG" w:eastAsia="bg-BG"/>
        </w:rPr>
        <w:t xml:space="preserve">ависимост от типа на </w:t>
      </w:r>
      <w:r w:rsidRPr="00AD62F7">
        <w:rPr>
          <w:rFonts w:ascii="Times New Roman" w:eastAsia="Times New Roman" w:hAnsi="Times New Roman" w:cs="Times New Roman"/>
          <w:sz w:val="24"/>
          <w:szCs w:val="24"/>
          <w:lang w:val="bg-BG" w:eastAsia="bg-BG"/>
        </w:rPr>
        <w:t>н</w:t>
      </w:r>
      <w:r w:rsidR="00BD2F9E" w:rsidRPr="00AD62F7">
        <w:rPr>
          <w:rFonts w:ascii="Times New Roman" w:eastAsia="Times New Roman" w:hAnsi="Times New Roman" w:cs="Times New Roman"/>
          <w:sz w:val="24"/>
          <w:szCs w:val="24"/>
          <w:lang w:val="bg-BG" w:eastAsia="bg-BG"/>
        </w:rPr>
        <w:t>а</w:t>
      </w:r>
      <w:r w:rsidRPr="00AD62F7">
        <w:rPr>
          <w:rFonts w:ascii="Times New Roman" w:eastAsia="Times New Roman" w:hAnsi="Times New Roman" w:cs="Times New Roman"/>
          <w:sz w:val="24"/>
          <w:szCs w:val="24"/>
          <w:lang w:val="bg-BG" w:eastAsia="bg-BG"/>
        </w:rPr>
        <w:t xml:space="preserve">селеното място. От общия състав на битовите отпадъци в </w:t>
      </w:r>
      <w:r w:rsidR="00AD62F7" w:rsidRPr="00AD62F7">
        <w:rPr>
          <w:rFonts w:ascii="Times New Roman" w:eastAsia="Times New Roman" w:hAnsi="Times New Roman" w:cs="Times New Roman"/>
          <w:sz w:val="24"/>
          <w:szCs w:val="24"/>
          <w:lang w:val="bg-BG" w:eastAsia="bg-BG"/>
        </w:rPr>
        <w:t>регион Гоце Делчев около 50</w:t>
      </w:r>
      <w:r w:rsidRPr="00AD62F7">
        <w:rPr>
          <w:rFonts w:ascii="Times New Roman" w:eastAsia="Times New Roman" w:hAnsi="Times New Roman" w:cs="Times New Roman"/>
          <w:sz w:val="24"/>
          <w:szCs w:val="24"/>
          <w:lang w:val="bg-BG" w:eastAsia="bg-BG"/>
        </w:rPr>
        <w:t xml:space="preserve"> % представлява биоразградима фракция, което от своя страна предизвиква бързопротичащи процеси на разграждане, съпроводени с отделяне на метан, образуване на инфилтрат, отделяне на неприятни миризми, създаване на хранителна среда за развъждане на инсекти и други вредители.</w:t>
      </w:r>
    </w:p>
    <w:p w14:paraId="461459FF" w14:textId="4F0DCA25" w:rsidR="00756EC1" w:rsidRPr="00756EC1" w:rsidRDefault="00756EC1" w:rsidP="00F8544B">
      <w:pPr>
        <w:spacing w:after="0" w:line="360" w:lineRule="auto"/>
        <w:ind w:firstLine="709"/>
        <w:jc w:val="both"/>
        <w:rPr>
          <w:rFonts w:ascii="Times New Roman" w:eastAsia="Times New Roman" w:hAnsi="Times New Roman" w:cs="Times New Roman"/>
          <w:sz w:val="24"/>
          <w:szCs w:val="24"/>
          <w:lang w:eastAsia="bg-BG"/>
        </w:rPr>
      </w:pPr>
      <w:r w:rsidRPr="00756EC1">
        <w:rPr>
          <w:rFonts w:ascii="Times New Roman" w:eastAsia="Times New Roman" w:hAnsi="Times New Roman" w:cs="Times New Roman"/>
          <w:sz w:val="24"/>
          <w:szCs w:val="24"/>
          <w:lang w:eastAsia="bg-BG"/>
        </w:rPr>
        <w:t>Биоотпадъците са биоразградими отпадъци от паркове и градини, хранителни и кухненски отпа</w:t>
      </w:r>
      <w:r w:rsidR="00B37B2C">
        <w:rPr>
          <w:rFonts w:ascii="Times New Roman" w:eastAsia="Times New Roman" w:hAnsi="Times New Roman" w:cs="Times New Roman"/>
          <w:sz w:val="24"/>
          <w:szCs w:val="24"/>
          <w:lang w:eastAsia="bg-BG"/>
        </w:rPr>
        <w:t>дъци от домакинствата, ресторан</w:t>
      </w:r>
      <w:r w:rsidRPr="00756EC1">
        <w:rPr>
          <w:rFonts w:ascii="Times New Roman" w:eastAsia="Times New Roman" w:hAnsi="Times New Roman" w:cs="Times New Roman"/>
          <w:sz w:val="24"/>
          <w:szCs w:val="24"/>
          <w:lang w:eastAsia="bg-BG"/>
        </w:rPr>
        <w:t>тите, заведенията за обществено хранене и търговските об</w:t>
      </w:r>
      <w:r w:rsidR="004748F5">
        <w:rPr>
          <w:rFonts w:ascii="Times New Roman" w:eastAsia="Times New Roman" w:hAnsi="Times New Roman" w:cs="Times New Roman"/>
          <w:sz w:val="24"/>
          <w:szCs w:val="24"/>
          <w:lang w:eastAsia="bg-BG"/>
        </w:rPr>
        <w:t>е</w:t>
      </w:r>
      <w:r w:rsidRPr="00756EC1">
        <w:rPr>
          <w:rFonts w:ascii="Times New Roman" w:eastAsia="Times New Roman" w:hAnsi="Times New Roman" w:cs="Times New Roman"/>
          <w:sz w:val="24"/>
          <w:szCs w:val="24"/>
          <w:lang w:eastAsia="bg-BG"/>
        </w:rPr>
        <w:t>к</w:t>
      </w:r>
      <w:r w:rsidR="009A4437">
        <w:rPr>
          <w:rFonts w:ascii="Times New Roman" w:eastAsia="Times New Roman" w:hAnsi="Times New Roman" w:cs="Times New Roman"/>
          <w:sz w:val="24"/>
          <w:szCs w:val="24"/>
          <w:lang w:eastAsia="bg-BG"/>
        </w:rPr>
        <w:t xml:space="preserve">ти, както и подобни отпадъци от </w:t>
      </w:r>
      <w:r w:rsidRPr="00756EC1">
        <w:rPr>
          <w:rFonts w:ascii="Times New Roman" w:eastAsia="Times New Roman" w:hAnsi="Times New Roman" w:cs="Times New Roman"/>
          <w:sz w:val="24"/>
          <w:szCs w:val="24"/>
          <w:lang w:eastAsia="bg-BG"/>
        </w:rPr>
        <w:t>хранително-преработвателните предприятия. Те се разделят на два основни потока: зелени отпадъци от паркове и градини, които съдържат около 50-60</w:t>
      </w:r>
      <w:r w:rsidR="001C0EAD">
        <w:rPr>
          <w:rFonts w:ascii="Times New Roman" w:eastAsia="Times New Roman" w:hAnsi="Times New Roman" w:cs="Times New Roman"/>
          <w:sz w:val="24"/>
          <w:szCs w:val="24"/>
          <w:lang w:eastAsia="bg-BG"/>
        </w:rPr>
        <w:t xml:space="preserve"> </w:t>
      </w:r>
      <w:r w:rsidRPr="00756EC1">
        <w:rPr>
          <w:rFonts w:ascii="Times New Roman" w:eastAsia="Times New Roman" w:hAnsi="Times New Roman" w:cs="Times New Roman"/>
          <w:sz w:val="24"/>
          <w:szCs w:val="24"/>
          <w:lang w:eastAsia="bg-BG"/>
        </w:rPr>
        <w:t>% влага и повече дървесина и кухненски отпадъци, при които съдържанието на влага достига до 80</w:t>
      </w:r>
      <w:r w:rsidR="001C0EAD">
        <w:rPr>
          <w:rFonts w:ascii="Times New Roman" w:eastAsia="Times New Roman" w:hAnsi="Times New Roman" w:cs="Times New Roman"/>
          <w:sz w:val="24"/>
          <w:szCs w:val="24"/>
          <w:lang w:eastAsia="bg-BG"/>
        </w:rPr>
        <w:t xml:space="preserve"> </w:t>
      </w:r>
      <w:r w:rsidRPr="00756EC1">
        <w:rPr>
          <w:rFonts w:ascii="Times New Roman" w:eastAsia="Times New Roman" w:hAnsi="Times New Roman" w:cs="Times New Roman"/>
          <w:sz w:val="24"/>
          <w:szCs w:val="24"/>
          <w:lang w:eastAsia="bg-BG"/>
        </w:rPr>
        <w:t>%. В биоотпадъците не се включват остатъци от горскостопанска или селскостопанска дейност, естествени торове, утайки от отпадъчни води или други биоразградими отпадъци</w:t>
      </w:r>
      <w:r w:rsidR="00F8544B">
        <w:rPr>
          <w:rFonts w:ascii="Times New Roman" w:eastAsia="Times New Roman" w:hAnsi="Times New Roman" w:cs="Times New Roman"/>
          <w:sz w:val="24"/>
          <w:szCs w:val="24"/>
          <w:lang w:val="bg-BG" w:eastAsia="bg-BG"/>
        </w:rPr>
        <w:t>,</w:t>
      </w:r>
      <w:r w:rsidRPr="00756EC1">
        <w:rPr>
          <w:rFonts w:ascii="Times New Roman" w:eastAsia="Times New Roman" w:hAnsi="Times New Roman" w:cs="Times New Roman"/>
          <w:sz w:val="24"/>
          <w:szCs w:val="24"/>
          <w:lang w:eastAsia="bg-BG"/>
        </w:rPr>
        <w:t xml:space="preserve"> като естествен текстил, хартия или обработена дървесина.</w:t>
      </w:r>
    </w:p>
    <w:p w14:paraId="15CD58F7" w14:textId="77777777" w:rsidR="00756EC1" w:rsidRPr="00756EC1" w:rsidRDefault="00756EC1" w:rsidP="00756EC1">
      <w:pPr>
        <w:spacing w:after="0" w:line="360" w:lineRule="auto"/>
        <w:ind w:firstLine="709"/>
        <w:jc w:val="both"/>
        <w:rPr>
          <w:rFonts w:ascii="Times New Roman" w:hAnsi="Times New Roman" w:cs="Times New Roman"/>
          <w:sz w:val="24"/>
          <w:szCs w:val="24"/>
        </w:rPr>
      </w:pPr>
      <w:r w:rsidRPr="00756EC1">
        <w:rPr>
          <w:rFonts w:ascii="Times New Roman" w:hAnsi="Times New Roman" w:cs="Times New Roman"/>
          <w:sz w:val="24"/>
          <w:szCs w:val="24"/>
        </w:rPr>
        <w:t>Законът за управление на отпадъците поставя следното изискване:</w:t>
      </w:r>
    </w:p>
    <w:p w14:paraId="01DAC098" w14:textId="77777777" w:rsidR="00756EC1" w:rsidRPr="00756EC1" w:rsidRDefault="00756EC1" w:rsidP="003B0B03">
      <w:pPr>
        <w:numPr>
          <w:ilvl w:val="0"/>
          <w:numId w:val="14"/>
        </w:numPr>
        <w:spacing w:after="0" w:line="360" w:lineRule="auto"/>
        <w:ind w:left="0" w:firstLine="709"/>
        <w:jc w:val="both"/>
        <w:rPr>
          <w:rFonts w:ascii="Times New Roman" w:eastAsia="Times New Roman" w:hAnsi="Times New Roman" w:cs="Times New Roman"/>
          <w:sz w:val="24"/>
          <w:szCs w:val="24"/>
          <w:lang w:eastAsia="bg-BG"/>
        </w:rPr>
      </w:pPr>
      <w:r w:rsidRPr="00756EC1">
        <w:rPr>
          <w:rFonts w:ascii="Times New Roman" w:eastAsia="Times New Roman" w:hAnsi="Times New Roman" w:cs="Times New Roman"/>
          <w:sz w:val="24"/>
          <w:szCs w:val="24"/>
          <w:lang w:eastAsia="bg-BG"/>
        </w:rPr>
        <w:lastRenderedPageBreak/>
        <w:t xml:space="preserve">най-късно до края на 2020 г. общините да ограничат количеството депонирани биоразградими битови отпадъци до 35 на сто от общото количество на същите отпадъци, образувани в България през 1995 г. </w:t>
      </w:r>
    </w:p>
    <w:p w14:paraId="401B37EC" w14:textId="77777777" w:rsidR="00756EC1" w:rsidRPr="00756EC1" w:rsidRDefault="00756EC1" w:rsidP="00756EC1">
      <w:pPr>
        <w:spacing w:after="0" w:line="360" w:lineRule="auto"/>
        <w:ind w:firstLine="709"/>
        <w:jc w:val="both"/>
        <w:rPr>
          <w:rFonts w:ascii="Times New Roman" w:eastAsia="Times New Roman" w:hAnsi="Times New Roman" w:cs="Times New Roman"/>
          <w:sz w:val="24"/>
          <w:szCs w:val="24"/>
          <w:lang w:eastAsia="bg-BG"/>
        </w:rPr>
      </w:pPr>
      <w:r w:rsidRPr="00756EC1">
        <w:rPr>
          <w:rFonts w:ascii="Times New Roman" w:eastAsia="Times New Roman" w:hAnsi="Times New Roman" w:cs="Times New Roman"/>
          <w:sz w:val="24"/>
          <w:szCs w:val="24"/>
          <w:lang w:eastAsia="bg-BG"/>
        </w:rPr>
        <w:t xml:space="preserve">През последните години в България се наблюдава подобрение по показателя компостирани битови отпадъци на жител, но голямото изоставане спрямо средноевропейските показатели все още не е преодоляно. Причините се коренят в недостатъчния брой съоръжения за оползотворяване, в т.ч. рециклиране на биоразградимите битови отпадъци. </w:t>
      </w:r>
    </w:p>
    <w:p w14:paraId="0838E933" w14:textId="4F5A64F4" w:rsidR="002D7653" w:rsidRDefault="002D7653" w:rsidP="00756EC1">
      <w:pPr>
        <w:spacing w:after="0" w:line="360" w:lineRule="auto"/>
        <w:ind w:firstLine="709"/>
        <w:jc w:val="both"/>
        <w:rPr>
          <w:rFonts w:ascii="Times New Roman" w:eastAsia="Times New Roman" w:hAnsi="Times New Roman" w:cs="Times New Roman"/>
          <w:sz w:val="24"/>
          <w:szCs w:val="24"/>
          <w:lang w:val="bg-BG" w:eastAsia="bg-BG"/>
        </w:rPr>
      </w:pPr>
      <w:r>
        <w:rPr>
          <w:rFonts w:ascii="Times New Roman" w:eastAsia="Times New Roman" w:hAnsi="Times New Roman" w:cs="Times New Roman"/>
          <w:sz w:val="24"/>
          <w:szCs w:val="24"/>
          <w:lang w:val="bg-BG" w:eastAsia="bg-BG"/>
        </w:rPr>
        <w:t xml:space="preserve">Към момента в регион Гоце Делчев не са реализирани проекти за домашно компостиране. </w:t>
      </w:r>
    </w:p>
    <w:p w14:paraId="38D03198" w14:textId="1A195678" w:rsidR="003E6193" w:rsidRPr="00AD62F7" w:rsidRDefault="003E6193" w:rsidP="003E6193">
      <w:pPr>
        <w:spacing w:after="0" w:line="360" w:lineRule="auto"/>
        <w:ind w:firstLine="709"/>
        <w:jc w:val="both"/>
        <w:rPr>
          <w:rFonts w:ascii="Times New Roman" w:eastAsia="Times New Roman" w:hAnsi="Times New Roman" w:cs="Times New Roman"/>
          <w:sz w:val="24"/>
          <w:szCs w:val="24"/>
          <w:lang w:val="bg-BG"/>
        </w:rPr>
      </w:pPr>
      <w:r w:rsidRPr="00AD62F7">
        <w:rPr>
          <w:rFonts w:ascii="Times New Roman" w:eastAsia="Times New Roman" w:hAnsi="Times New Roman" w:cs="Times New Roman"/>
          <w:sz w:val="24"/>
          <w:szCs w:val="24"/>
          <w:lang w:val="bg-BG" w:eastAsia="bg-BG"/>
        </w:rPr>
        <w:t>Зелените отпадъци</w:t>
      </w:r>
      <w:r w:rsidRPr="00AD62F7">
        <w:rPr>
          <w:rFonts w:ascii="Times New Roman" w:eastAsia="Times New Roman" w:hAnsi="Times New Roman" w:cs="Times New Roman"/>
          <w:sz w:val="24"/>
          <w:szCs w:val="24"/>
          <w:lang w:val="bg-BG"/>
        </w:rPr>
        <w:t>, генерирани от поддръжката на обществените паркове и градини в общините на регион Гоце Делчев не се събират разделно. Към момента те се депонират на Регионалното депо, съвместно със смесено събраните битови отпадъци</w:t>
      </w:r>
      <w:r w:rsidR="00AD62F7" w:rsidRPr="00AD62F7">
        <w:rPr>
          <w:rFonts w:ascii="Times New Roman" w:eastAsia="Times New Roman" w:hAnsi="Times New Roman" w:cs="Times New Roman"/>
          <w:sz w:val="24"/>
          <w:szCs w:val="24"/>
          <w:lang w:val="bg-BG"/>
        </w:rPr>
        <w:t>.</w:t>
      </w:r>
      <w:r w:rsidRPr="00AD62F7">
        <w:rPr>
          <w:rFonts w:ascii="Times New Roman" w:eastAsia="Times New Roman" w:hAnsi="Times New Roman" w:cs="Times New Roman"/>
          <w:sz w:val="24"/>
          <w:szCs w:val="24"/>
          <w:lang w:val="bg-BG"/>
        </w:rPr>
        <w:t xml:space="preserve"> По експертна оценка, изготвена на база на площ на поддържаните територии, видов състав, честота на косене и кастрене, те са, както следва:</w:t>
      </w:r>
    </w:p>
    <w:p w14:paraId="1E0318B6" w14:textId="3BE5C0E0" w:rsidR="003E6193" w:rsidRPr="00AD62F7" w:rsidRDefault="003E6193" w:rsidP="003E6193">
      <w:pPr>
        <w:spacing w:after="0" w:line="240" w:lineRule="auto"/>
        <w:rPr>
          <w:rFonts w:ascii="Times New Roman" w:eastAsia="Times New Roman" w:hAnsi="Times New Roman" w:cs="Times New Roman"/>
          <w:i/>
          <w:sz w:val="8"/>
          <w:szCs w:val="24"/>
        </w:rPr>
      </w:pPr>
    </w:p>
    <w:tbl>
      <w:tblPr>
        <w:tblStyle w:val="ad"/>
        <w:tblW w:w="7231" w:type="dxa"/>
        <w:jc w:val="center"/>
        <w:tblLook w:val="04A0" w:firstRow="1" w:lastRow="0" w:firstColumn="1" w:lastColumn="0" w:noHBand="0" w:noVBand="1"/>
      </w:tblPr>
      <w:tblGrid>
        <w:gridCol w:w="2570"/>
        <w:gridCol w:w="1404"/>
        <w:gridCol w:w="1505"/>
        <w:gridCol w:w="1752"/>
      </w:tblGrid>
      <w:tr w:rsidR="003E6193" w:rsidRPr="00AD62F7" w14:paraId="0E08B7D7" w14:textId="77777777" w:rsidTr="00FC65CA">
        <w:trPr>
          <w:tblHeader/>
          <w:jc w:val="center"/>
        </w:trPr>
        <w:tc>
          <w:tcPr>
            <w:tcW w:w="2570" w:type="dxa"/>
            <w:vAlign w:val="center"/>
          </w:tcPr>
          <w:p w14:paraId="77D7C885" w14:textId="77777777" w:rsidR="003E6193" w:rsidRPr="00AD62F7" w:rsidRDefault="003E6193" w:rsidP="00FC65CA">
            <w:pPr>
              <w:jc w:val="center"/>
              <w:rPr>
                <w:rFonts w:ascii="Times New Roman" w:eastAsia="Times New Roman" w:hAnsi="Times New Roman" w:cs="Times New Roman"/>
                <w:b/>
                <w:sz w:val="24"/>
                <w:szCs w:val="24"/>
                <w:lang w:val="bg-BG"/>
              </w:rPr>
            </w:pPr>
            <w:r w:rsidRPr="00AD62F7">
              <w:rPr>
                <w:rFonts w:ascii="Times New Roman" w:eastAsia="Times New Roman" w:hAnsi="Times New Roman" w:cs="Times New Roman"/>
                <w:b/>
                <w:sz w:val="24"/>
                <w:szCs w:val="24"/>
                <w:lang w:val="bg-BG"/>
              </w:rPr>
              <w:t>Община/</w:t>
            </w:r>
          </w:p>
          <w:p w14:paraId="2C347E52" w14:textId="77777777" w:rsidR="003E6193" w:rsidRPr="00AD62F7" w:rsidRDefault="003E6193" w:rsidP="00FC65CA">
            <w:pPr>
              <w:jc w:val="center"/>
              <w:rPr>
                <w:rFonts w:ascii="Times New Roman" w:eastAsia="Times New Roman" w:hAnsi="Times New Roman" w:cs="Times New Roman"/>
                <w:b/>
                <w:sz w:val="24"/>
                <w:szCs w:val="24"/>
                <w:lang w:val="bg-BG"/>
              </w:rPr>
            </w:pPr>
            <w:r w:rsidRPr="00AD62F7">
              <w:rPr>
                <w:rFonts w:ascii="Times New Roman" w:eastAsia="Times New Roman" w:hAnsi="Times New Roman" w:cs="Times New Roman"/>
                <w:b/>
                <w:sz w:val="24"/>
                <w:szCs w:val="24"/>
                <w:lang w:val="bg-BG"/>
              </w:rPr>
              <w:t>РСУО</w:t>
            </w:r>
          </w:p>
        </w:tc>
        <w:tc>
          <w:tcPr>
            <w:tcW w:w="1404" w:type="dxa"/>
            <w:vAlign w:val="center"/>
          </w:tcPr>
          <w:p w14:paraId="74DEC7C2" w14:textId="77777777" w:rsidR="003E6193" w:rsidRPr="00AD62F7" w:rsidRDefault="003E6193" w:rsidP="00FC65CA">
            <w:pPr>
              <w:jc w:val="center"/>
              <w:rPr>
                <w:rFonts w:ascii="Times New Roman" w:eastAsia="Times New Roman" w:hAnsi="Times New Roman" w:cs="Times New Roman"/>
                <w:b/>
                <w:sz w:val="24"/>
                <w:szCs w:val="24"/>
                <w:lang w:val="bg-BG"/>
              </w:rPr>
            </w:pPr>
            <w:r w:rsidRPr="00AD62F7">
              <w:rPr>
                <w:rFonts w:ascii="Times New Roman" w:eastAsia="Times New Roman" w:hAnsi="Times New Roman" w:cs="Times New Roman"/>
                <w:b/>
                <w:sz w:val="24"/>
                <w:szCs w:val="24"/>
                <w:lang w:val="bg-BG"/>
              </w:rPr>
              <w:t>Градински</w:t>
            </w:r>
          </w:p>
        </w:tc>
        <w:tc>
          <w:tcPr>
            <w:tcW w:w="1505" w:type="dxa"/>
            <w:vAlign w:val="center"/>
          </w:tcPr>
          <w:p w14:paraId="21A2519E" w14:textId="77777777" w:rsidR="003E6193" w:rsidRPr="00AD62F7" w:rsidRDefault="003E6193" w:rsidP="00FC65CA">
            <w:pPr>
              <w:jc w:val="center"/>
              <w:rPr>
                <w:rFonts w:ascii="Times New Roman" w:eastAsia="Times New Roman" w:hAnsi="Times New Roman" w:cs="Times New Roman"/>
                <w:b/>
                <w:sz w:val="24"/>
                <w:szCs w:val="24"/>
                <w:lang w:val="bg-BG"/>
              </w:rPr>
            </w:pPr>
            <w:r w:rsidRPr="00AD62F7">
              <w:rPr>
                <w:rFonts w:ascii="Times New Roman" w:eastAsia="Times New Roman" w:hAnsi="Times New Roman" w:cs="Times New Roman"/>
                <w:b/>
                <w:sz w:val="24"/>
                <w:szCs w:val="24"/>
                <w:lang w:val="bg-BG"/>
              </w:rPr>
              <w:t>Дървесни</w:t>
            </w:r>
          </w:p>
        </w:tc>
        <w:tc>
          <w:tcPr>
            <w:tcW w:w="1752" w:type="dxa"/>
            <w:vAlign w:val="center"/>
          </w:tcPr>
          <w:p w14:paraId="6B21E2DA" w14:textId="77777777" w:rsidR="003E6193" w:rsidRPr="00AD62F7" w:rsidRDefault="003E6193" w:rsidP="00FC65CA">
            <w:pPr>
              <w:jc w:val="center"/>
              <w:rPr>
                <w:rFonts w:ascii="Times New Roman" w:eastAsia="Times New Roman" w:hAnsi="Times New Roman" w:cs="Times New Roman"/>
                <w:b/>
                <w:sz w:val="24"/>
                <w:szCs w:val="24"/>
                <w:lang w:val="bg-BG"/>
              </w:rPr>
            </w:pPr>
            <w:r w:rsidRPr="00AD62F7">
              <w:rPr>
                <w:rFonts w:ascii="Times New Roman" w:eastAsia="Times New Roman" w:hAnsi="Times New Roman" w:cs="Times New Roman"/>
                <w:b/>
                <w:sz w:val="24"/>
                <w:szCs w:val="24"/>
                <w:lang w:val="bg-BG"/>
              </w:rPr>
              <w:t xml:space="preserve">Общо </w:t>
            </w:r>
          </w:p>
        </w:tc>
      </w:tr>
      <w:tr w:rsidR="003E6193" w:rsidRPr="00AD62F7" w14:paraId="1746D10A" w14:textId="77777777" w:rsidTr="00FC65CA">
        <w:trPr>
          <w:jc w:val="center"/>
        </w:trPr>
        <w:tc>
          <w:tcPr>
            <w:tcW w:w="2570" w:type="dxa"/>
          </w:tcPr>
          <w:p w14:paraId="7F816348" w14:textId="77777777" w:rsidR="003E6193" w:rsidRPr="00AD62F7" w:rsidRDefault="003E6193" w:rsidP="00FC65CA">
            <w:pPr>
              <w:jc w:val="both"/>
              <w:rPr>
                <w:rFonts w:ascii="Times New Roman" w:eastAsia="Times New Roman" w:hAnsi="Times New Roman" w:cs="Times New Roman"/>
                <w:sz w:val="24"/>
                <w:szCs w:val="24"/>
                <w:lang w:val="bg-BG"/>
              </w:rPr>
            </w:pPr>
            <w:r w:rsidRPr="00AD62F7">
              <w:rPr>
                <w:rFonts w:ascii="Times New Roman" w:eastAsia="Times New Roman" w:hAnsi="Times New Roman" w:cs="Times New Roman"/>
                <w:sz w:val="24"/>
                <w:szCs w:val="24"/>
                <w:lang w:val="bg-BG"/>
              </w:rPr>
              <w:t>Гоце Делчев</w:t>
            </w:r>
          </w:p>
        </w:tc>
        <w:tc>
          <w:tcPr>
            <w:tcW w:w="1404" w:type="dxa"/>
          </w:tcPr>
          <w:p w14:paraId="21CAB97E" w14:textId="1FE0F050" w:rsidR="003E6193" w:rsidRPr="00AD62F7" w:rsidRDefault="003E6193" w:rsidP="00FC65CA">
            <w:pPr>
              <w:jc w:val="center"/>
              <w:rPr>
                <w:rFonts w:ascii="Times New Roman" w:hAnsi="Times New Roman" w:cs="Times New Roman"/>
                <w:sz w:val="24"/>
              </w:rPr>
            </w:pPr>
            <w:r w:rsidRPr="00AD62F7">
              <w:rPr>
                <w:rFonts w:ascii="Times New Roman" w:hAnsi="Times New Roman" w:cs="Times New Roman"/>
                <w:sz w:val="24"/>
                <w:lang w:val="bg-BG"/>
              </w:rPr>
              <w:t xml:space="preserve">400 </w:t>
            </w:r>
            <w:r w:rsidRPr="00AD62F7">
              <w:rPr>
                <w:rFonts w:ascii="Times New Roman" w:hAnsi="Times New Roman" w:cs="Times New Roman"/>
                <w:sz w:val="24"/>
              </w:rPr>
              <w:t>t</w:t>
            </w:r>
          </w:p>
        </w:tc>
        <w:tc>
          <w:tcPr>
            <w:tcW w:w="1505" w:type="dxa"/>
          </w:tcPr>
          <w:p w14:paraId="793AE5D2" w14:textId="3D671F57" w:rsidR="003E6193" w:rsidRPr="00AD62F7" w:rsidRDefault="003E6193" w:rsidP="00FC65CA">
            <w:pPr>
              <w:jc w:val="center"/>
              <w:rPr>
                <w:rFonts w:ascii="Times New Roman" w:hAnsi="Times New Roman" w:cs="Times New Roman"/>
                <w:sz w:val="24"/>
              </w:rPr>
            </w:pPr>
            <w:r w:rsidRPr="00AD62F7">
              <w:rPr>
                <w:rFonts w:ascii="Times New Roman" w:hAnsi="Times New Roman" w:cs="Times New Roman"/>
                <w:sz w:val="24"/>
                <w:lang w:val="bg-BG"/>
              </w:rPr>
              <w:t>10</w:t>
            </w:r>
            <w:r w:rsidRPr="00AD62F7">
              <w:rPr>
                <w:rFonts w:ascii="Times New Roman" w:hAnsi="Times New Roman" w:cs="Times New Roman"/>
                <w:sz w:val="24"/>
              </w:rPr>
              <w:t xml:space="preserve"> t</w:t>
            </w:r>
          </w:p>
        </w:tc>
        <w:tc>
          <w:tcPr>
            <w:tcW w:w="1752" w:type="dxa"/>
          </w:tcPr>
          <w:p w14:paraId="638F9B54" w14:textId="77777777" w:rsidR="003E6193" w:rsidRPr="00AD62F7" w:rsidRDefault="003E6193" w:rsidP="00FC65CA">
            <w:pPr>
              <w:jc w:val="center"/>
              <w:rPr>
                <w:rFonts w:ascii="Times New Roman" w:eastAsia="Times New Roman" w:hAnsi="Times New Roman" w:cs="Times New Roman"/>
                <w:sz w:val="24"/>
                <w:szCs w:val="24"/>
                <w:lang w:val="bg-BG"/>
              </w:rPr>
            </w:pPr>
            <w:r w:rsidRPr="00AD62F7">
              <w:rPr>
                <w:rFonts w:ascii="Times New Roman" w:eastAsia="Times New Roman" w:hAnsi="Times New Roman" w:cs="Times New Roman"/>
                <w:sz w:val="24"/>
                <w:szCs w:val="24"/>
                <w:lang w:val="bg-BG"/>
              </w:rPr>
              <w:t>410</w:t>
            </w:r>
          </w:p>
        </w:tc>
      </w:tr>
      <w:tr w:rsidR="003E6193" w:rsidRPr="00AD62F7" w14:paraId="47819E2C" w14:textId="77777777" w:rsidTr="00FC65CA">
        <w:trPr>
          <w:jc w:val="center"/>
        </w:trPr>
        <w:tc>
          <w:tcPr>
            <w:tcW w:w="2570" w:type="dxa"/>
          </w:tcPr>
          <w:p w14:paraId="12CE3936" w14:textId="77777777" w:rsidR="003E6193" w:rsidRPr="00AD62F7" w:rsidRDefault="003E6193" w:rsidP="00FC65CA">
            <w:pPr>
              <w:jc w:val="both"/>
              <w:rPr>
                <w:rFonts w:ascii="Times New Roman" w:eastAsia="Times New Roman" w:hAnsi="Times New Roman" w:cs="Times New Roman"/>
                <w:sz w:val="24"/>
                <w:szCs w:val="24"/>
                <w:lang w:val="bg-BG"/>
              </w:rPr>
            </w:pPr>
            <w:r w:rsidRPr="00AD62F7">
              <w:rPr>
                <w:rFonts w:ascii="Times New Roman" w:eastAsia="Times New Roman" w:hAnsi="Times New Roman" w:cs="Times New Roman"/>
                <w:sz w:val="24"/>
                <w:szCs w:val="24"/>
                <w:lang w:val="bg-BG"/>
              </w:rPr>
              <w:t>Гърмен</w:t>
            </w:r>
          </w:p>
        </w:tc>
        <w:tc>
          <w:tcPr>
            <w:tcW w:w="1404" w:type="dxa"/>
          </w:tcPr>
          <w:p w14:paraId="0C759886" w14:textId="1DA45367" w:rsidR="003E6193" w:rsidRPr="00AD62F7" w:rsidRDefault="003E6193" w:rsidP="00FC65CA">
            <w:pPr>
              <w:jc w:val="center"/>
              <w:rPr>
                <w:rFonts w:ascii="Times New Roman" w:eastAsia="Times New Roman" w:hAnsi="Times New Roman" w:cs="Times New Roman"/>
                <w:sz w:val="24"/>
                <w:szCs w:val="24"/>
              </w:rPr>
            </w:pPr>
            <w:r w:rsidRPr="00AD62F7">
              <w:rPr>
                <w:rFonts w:ascii="Times New Roman" w:eastAsia="Times New Roman" w:hAnsi="Times New Roman" w:cs="Times New Roman"/>
                <w:sz w:val="24"/>
                <w:szCs w:val="24"/>
                <w:lang w:val="bg-BG"/>
              </w:rPr>
              <w:t>100</w:t>
            </w:r>
            <w:r w:rsidRPr="00AD62F7">
              <w:rPr>
                <w:rFonts w:ascii="Times New Roman" w:eastAsia="Times New Roman" w:hAnsi="Times New Roman" w:cs="Times New Roman"/>
                <w:sz w:val="24"/>
                <w:szCs w:val="24"/>
              </w:rPr>
              <w:t xml:space="preserve"> </w:t>
            </w:r>
            <w:r w:rsidRPr="00AD62F7">
              <w:rPr>
                <w:rFonts w:ascii="Times New Roman" w:hAnsi="Times New Roman" w:cs="Times New Roman"/>
                <w:sz w:val="24"/>
              </w:rPr>
              <w:t>t</w:t>
            </w:r>
          </w:p>
        </w:tc>
        <w:tc>
          <w:tcPr>
            <w:tcW w:w="1505" w:type="dxa"/>
          </w:tcPr>
          <w:p w14:paraId="1669003C" w14:textId="16C21F80" w:rsidR="003E6193" w:rsidRPr="00AD62F7" w:rsidRDefault="003E6193" w:rsidP="00FC65CA">
            <w:pPr>
              <w:jc w:val="center"/>
              <w:rPr>
                <w:rFonts w:ascii="Times New Roman" w:eastAsia="Times New Roman" w:hAnsi="Times New Roman" w:cs="Times New Roman"/>
                <w:sz w:val="24"/>
                <w:szCs w:val="24"/>
              </w:rPr>
            </w:pPr>
            <w:r w:rsidRPr="00AD62F7">
              <w:rPr>
                <w:rFonts w:ascii="Times New Roman" w:eastAsia="Times New Roman" w:hAnsi="Times New Roman" w:cs="Times New Roman"/>
                <w:sz w:val="24"/>
                <w:szCs w:val="24"/>
                <w:lang w:val="bg-BG"/>
              </w:rPr>
              <w:t>3</w:t>
            </w:r>
            <w:r w:rsidRPr="00AD62F7">
              <w:rPr>
                <w:rFonts w:ascii="Times New Roman" w:eastAsia="Times New Roman" w:hAnsi="Times New Roman" w:cs="Times New Roman"/>
                <w:sz w:val="24"/>
                <w:szCs w:val="24"/>
              </w:rPr>
              <w:t xml:space="preserve"> </w:t>
            </w:r>
            <w:r w:rsidRPr="00AD62F7">
              <w:rPr>
                <w:rFonts w:ascii="Times New Roman" w:hAnsi="Times New Roman" w:cs="Times New Roman"/>
                <w:sz w:val="24"/>
              </w:rPr>
              <w:t>t</w:t>
            </w:r>
          </w:p>
        </w:tc>
        <w:tc>
          <w:tcPr>
            <w:tcW w:w="1752" w:type="dxa"/>
          </w:tcPr>
          <w:p w14:paraId="553AB013" w14:textId="77777777" w:rsidR="003E6193" w:rsidRPr="00AD62F7" w:rsidRDefault="003E6193" w:rsidP="00FC65CA">
            <w:pPr>
              <w:jc w:val="center"/>
              <w:rPr>
                <w:rFonts w:ascii="Times New Roman" w:eastAsia="Times New Roman" w:hAnsi="Times New Roman" w:cs="Times New Roman"/>
                <w:sz w:val="24"/>
                <w:szCs w:val="24"/>
                <w:lang w:val="bg-BG"/>
              </w:rPr>
            </w:pPr>
            <w:r w:rsidRPr="00AD62F7">
              <w:rPr>
                <w:rFonts w:ascii="Times New Roman" w:eastAsia="Times New Roman" w:hAnsi="Times New Roman" w:cs="Times New Roman"/>
                <w:sz w:val="24"/>
                <w:szCs w:val="24"/>
                <w:lang w:val="bg-BG"/>
              </w:rPr>
              <w:t>103</w:t>
            </w:r>
          </w:p>
        </w:tc>
      </w:tr>
      <w:tr w:rsidR="003E6193" w:rsidRPr="00AD62F7" w14:paraId="5EA9359C" w14:textId="77777777" w:rsidTr="00FC65CA">
        <w:trPr>
          <w:jc w:val="center"/>
        </w:trPr>
        <w:tc>
          <w:tcPr>
            <w:tcW w:w="2570" w:type="dxa"/>
          </w:tcPr>
          <w:p w14:paraId="529DCC95" w14:textId="77777777" w:rsidR="003E6193" w:rsidRPr="00AD62F7" w:rsidRDefault="003E6193" w:rsidP="00FC65CA">
            <w:pPr>
              <w:jc w:val="both"/>
              <w:rPr>
                <w:rFonts w:ascii="Times New Roman" w:eastAsia="Times New Roman" w:hAnsi="Times New Roman" w:cs="Times New Roman"/>
                <w:sz w:val="24"/>
                <w:szCs w:val="24"/>
                <w:lang w:val="bg-BG"/>
              </w:rPr>
            </w:pPr>
            <w:r w:rsidRPr="00AD62F7">
              <w:rPr>
                <w:rFonts w:ascii="Times New Roman" w:eastAsia="Times New Roman" w:hAnsi="Times New Roman" w:cs="Times New Roman"/>
                <w:sz w:val="24"/>
                <w:szCs w:val="24"/>
                <w:lang w:val="bg-BG"/>
              </w:rPr>
              <w:t>Хаджидимово</w:t>
            </w:r>
          </w:p>
        </w:tc>
        <w:tc>
          <w:tcPr>
            <w:tcW w:w="1404" w:type="dxa"/>
          </w:tcPr>
          <w:p w14:paraId="0ABE5EBA" w14:textId="5AD27D9A" w:rsidR="003E6193" w:rsidRPr="00AD62F7" w:rsidRDefault="003E6193" w:rsidP="00FC65CA">
            <w:pPr>
              <w:jc w:val="center"/>
              <w:rPr>
                <w:rFonts w:ascii="Times New Roman" w:eastAsia="Times New Roman" w:hAnsi="Times New Roman" w:cs="Times New Roman"/>
                <w:sz w:val="24"/>
                <w:szCs w:val="24"/>
              </w:rPr>
            </w:pPr>
            <w:r w:rsidRPr="00AD62F7">
              <w:rPr>
                <w:rFonts w:ascii="Times New Roman" w:eastAsia="Times New Roman" w:hAnsi="Times New Roman" w:cs="Times New Roman"/>
                <w:sz w:val="24"/>
                <w:szCs w:val="24"/>
                <w:lang w:val="bg-BG"/>
              </w:rPr>
              <w:t>144</w:t>
            </w:r>
            <w:r w:rsidRPr="00AD62F7">
              <w:rPr>
                <w:rFonts w:ascii="Times New Roman" w:eastAsia="Times New Roman" w:hAnsi="Times New Roman" w:cs="Times New Roman"/>
                <w:sz w:val="24"/>
                <w:szCs w:val="24"/>
              </w:rPr>
              <w:t xml:space="preserve"> </w:t>
            </w:r>
            <w:r w:rsidRPr="00AD62F7">
              <w:rPr>
                <w:rFonts w:ascii="Times New Roman" w:hAnsi="Times New Roman" w:cs="Times New Roman"/>
                <w:sz w:val="24"/>
              </w:rPr>
              <w:t>t</w:t>
            </w:r>
          </w:p>
        </w:tc>
        <w:tc>
          <w:tcPr>
            <w:tcW w:w="1505" w:type="dxa"/>
          </w:tcPr>
          <w:p w14:paraId="4444BCF1" w14:textId="05579AB1" w:rsidR="003E6193" w:rsidRPr="00AD62F7" w:rsidRDefault="003E6193" w:rsidP="00FC65CA">
            <w:pPr>
              <w:jc w:val="center"/>
              <w:rPr>
                <w:rFonts w:ascii="Times New Roman" w:eastAsia="Times New Roman" w:hAnsi="Times New Roman" w:cs="Times New Roman"/>
                <w:sz w:val="24"/>
                <w:szCs w:val="24"/>
              </w:rPr>
            </w:pPr>
            <w:r w:rsidRPr="00AD62F7">
              <w:rPr>
                <w:rFonts w:ascii="Times New Roman" w:eastAsia="Times New Roman" w:hAnsi="Times New Roman" w:cs="Times New Roman"/>
                <w:sz w:val="24"/>
                <w:szCs w:val="24"/>
                <w:lang w:val="bg-BG"/>
              </w:rPr>
              <w:t>4</w:t>
            </w:r>
            <w:r w:rsidRPr="00AD62F7">
              <w:rPr>
                <w:rFonts w:ascii="Times New Roman" w:eastAsia="Times New Roman" w:hAnsi="Times New Roman" w:cs="Times New Roman"/>
                <w:sz w:val="24"/>
                <w:szCs w:val="24"/>
              </w:rPr>
              <w:t xml:space="preserve"> </w:t>
            </w:r>
            <w:r w:rsidRPr="00AD62F7">
              <w:rPr>
                <w:rFonts w:ascii="Times New Roman" w:hAnsi="Times New Roman" w:cs="Times New Roman"/>
                <w:sz w:val="24"/>
              </w:rPr>
              <w:t>t</w:t>
            </w:r>
          </w:p>
        </w:tc>
        <w:tc>
          <w:tcPr>
            <w:tcW w:w="1752" w:type="dxa"/>
          </w:tcPr>
          <w:p w14:paraId="1C114C4F" w14:textId="77777777" w:rsidR="003E6193" w:rsidRPr="00AD62F7" w:rsidRDefault="003E6193" w:rsidP="00FC65CA">
            <w:pPr>
              <w:jc w:val="center"/>
              <w:rPr>
                <w:rFonts w:ascii="Times New Roman" w:eastAsia="Times New Roman" w:hAnsi="Times New Roman" w:cs="Times New Roman"/>
                <w:sz w:val="24"/>
                <w:szCs w:val="24"/>
                <w:lang w:val="bg-BG"/>
              </w:rPr>
            </w:pPr>
            <w:r w:rsidRPr="00AD62F7">
              <w:rPr>
                <w:rFonts w:ascii="Times New Roman" w:eastAsia="Times New Roman" w:hAnsi="Times New Roman" w:cs="Times New Roman"/>
                <w:sz w:val="24"/>
                <w:szCs w:val="24"/>
                <w:lang w:val="bg-BG"/>
              </w:rPr>
              <w:t>148</w:t>
            </w:r>
          </w:p>
        </w:tc>
      </w:tr>
      <w:tr w:rsidR="003E6193" w:rsidRPr="00AD62F7" w14:paraId="59DD2F64" w14:textId="77777777" w:rsidTr="00FC65CA">
        <w:trPr>
          <w:jc w:val="center"/>
        </w:trPr>
        <w:tc>
          <w:tcPr>
            <w:tcW w:w="2570" w:type="dxa"/>
          </w:tcPr>
          <w:p w14:paraId="1C7A8362" w14:textId="77777777" w:rsidR="003E6193" w:rsidRPr="00AD62F7" w:rsidRDefault="003E6193" w:rsidP="00FC65CA">
            <w:pPr>
              <w:jc w:val="both"/>
              <w:rPr>
                <w:rFonts w:ascii="Times New Roman" w:eastAsia="Times New Roman" w:hAnsi="Times New Roman" w:cs="Times New Roman"/>
                <w:sz w:val="24"/>
                <w:szCs w:val="24"/>
                <w:lang w:val="bg-BG"/>
              </w:rPr>
            </w:pPr>
            <w:r w:rsidRPr="00AD62F7">
              <w:rPr>
                <w:rFonts w:ascii="Times New Roman" w:eastAsia="Times New Roman" w:hAnsi="Times New Roman" w:cs="Times New Roman"/>
                <w:sz w:val="24"/>
                <w:szCs w:val="24"/>
                <w:lang w:val="bg-BG"/>
              </w:rPr>
              <w:t>РСУО-Гоце Делчев</w:t>
            </w:r>
          </w:p>
        </w:tc>
        <w:tc>
          <w:tcPr>
            <w:tcW w:w="1404" w:type="dxa"/>
          </w:tcPr>
          <w:p w14:paraId="230EF4AF" w14:textId="5B50D438" w:rsidR="003E6193" w:rsidRPr="00AD62F7" w:rsidRDefault="003E6193" w:rsidP="00FC65CA">
            <w:pPr>
              <w:jc w:val="center"/>
              <w:rPr>
                <w:rFonts w:ascii="Times New Roman" w:eastAsia="Times New Roman" w:hAnsi="Times New Roman" w:cs="Times New Roman"/>
                <w:b/>
                <w:sz w:val="24"/>
                <w:szCs w:val="24"/>
              </w:rPr>
            </w:pPr>
            <w:r w:rsidRPr="00AD62F7">
              <w:rPr>
                <w:rFonts w:ascii="Times New Roman" w:eastAsia="Times New Roman" w:hAnsi="Times New Roman" w:cs="Times New Roman"/>
                <w:b/>
                <w:sz w:val="24"/>
                <w:szCs w:val="24"/>
                <w:lang w:val="bg-BG"/>
              </w:rPr>
              <w:t>644</w:t>
            </w:r>
            <w:r w:rsidRPr="00AD62F7">
              <w:rPr>
                <w:rFonts w:ascii="Times New Roman" w:eastAsia="Times New Roman" w:hAnsi="Times New Roman" w:cs="Times New Roman"/>
                <w:b/>
                <w:sz w:val="24"/>
                <w:szCs w:val="24"/>
              </w:rPr>
              <w:t xml:space="preserve"> </w:t>
            </w:r>
            <w:r w:rsidRPr="00AD62F7">
              <w:rPr>
                <w:rFonts w:ascii="Times New Roman" w:hAnsi="Times New Roman" w:cs="Times New Roman"/>
                <w:sz w:val="24"/>
              </w:rPr>
              <w:t>t</w:t>
            </w:r>
          </w:p>
        </w:tc>
        <w:tc>
          <w:tcPr>
            <w:tcW w:w="1505" w:type="dxa"/>
          </w:tcPr>
          <w:p w14:paraId="0FCDAC41" w14:textId="77777777" w:rsidR="003E6193" w:rsidRPr="00AD62F7" w:rsidRDefault="003E6193" w:rsidP="00FC65CA">
            <w:pPr>
              <w:jc w:val="center"/>
              <w:rPr>
                <w:rFonts w:ascii="Times New Roman" w:eastAsia="Times New Roman" w:hAnsi="Times New Roman" w:cs="Times New Roman"/>
                <w:b/>
                <w:sz w:val="24"/>
                <w:szCs w:val="24"/>
                <w:lang w:val="bg-BG"/>
              </w:rPr>
            </w:pPr>
            <w:r w:rsidRPr="00AD62F7">
              <w:rPr>
                <w:rFonts w:ascii="Times New Roman" w:eastAsia="Times New Roman" w:hAnsi="Times New Roman" w:cs="Times New Roman"/>
                <w:b/>
                <w:sz w:val="24"/>
                <w:szCs w:val="24"/>
                <w:lang w:val="bg-BG"/>
              </w:rPr>
              <w:t>17</w:t>
            </w:r>
          </w:p>
        </w:tc>
        <w:tc>
          <w:tcPr>
            <w:tcW w:w="1752" w:type="dxa"/>
          </w:tcPr>
          <w:p w14:paraId="6055E273" w14:textId="77777777" w:rsidR="003E6193" w:rsidRPr="00AD62F7" w:rsidRDefault="003E6193" w:rsidP="00FC65CA">
            <w:pPr>
              <w:jc w:val="center"/>
              <w:rPr>
                <w:rFonts w:ascii="Times New Roman" w:eastAsia="Times New Roman" w:hAnsi="Times New Roman" w:cs="Times New Roman"/>
                <w:b/>
                <w:sz w:val="24"/>
                <w:szCs w:val="24"/>
                <w:lang w:val="bg-BG"/>
              </w:rPr>
            </w:pPr>
            <w:r w:rsidRPr="00AD62F7">
              <w:rPr>
                <w:rFonts w:ascii="Times New Roman" w:eastAsia="Times New Roman" w:hAnsi="Times New Roman" w:cs="Times New Roman"/>
                <w:b/>
                <w:sz w:val="24"/>
                <w:szCs w:val="24"/>
                <w:lang w:val="bg-BG"/>
              </w:rPr>
              <w:t>661</w:t>
            </w:r>
          </w:p>
        </w:tc>
      </w:tr>
    </w:tbl>
    <w:p w14:paraId="59DFD45C" w14:textId="73366F9F" w:rsidR="003E6193" w:rsidRDefault="003E6193" w:rsidP="00756EC1">
      <w:pPr>
        <w:spacing w:after="0" w:line="360" w:lineRule="auto"/>
        <w:ind w:firstLine="709"/>
        <w:jc w:val="both"/>
        <w:rPr>
          <w:rFonts w:ascii="Times New Roman" w:eastAsia="Times New Roman" w:hAnsi="Times New Roman" w:cs="Times New Roman"/>
          <w:sz w:val="24"/>
          <w:szCs w:val="24"/>
          <w:lang w:val="bg-BG" w:eastAsia="bg-BG"/>
        </w:rPr>
      </w:pPr>
    </w:p>
    <w:p w14:paraId="0B6E5A2E" w14:textId="330A763D" w:rsidR="00756EC1" w:rsidRPr="00756EC1" w:rsidRDefault="00F8544B" w:rsidP="00756EC1">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Мерките за постигане на целта, заложена</w:t>
      </w:r>
      <w:r w:rsidR="00756EC1" w:rsidRPr="00756EC1">
        <w:rPr>
          <w:rFonts w:ascii="Times New Roman" w:hAnsi="Times New Roman" w:cs="Times New Roman"/>
          <w:sz w:val="24"/>
          <w:szCs w:val="24"/>
        </w:rPr>
        <w:t xml:space="preserve"> в националното законодателство, които м</w:t>
      </w:r>
      <w:r>
        <w:rPr>
          <w:rFonts w:ascii="Times New Roman" w:hAnsi="Times New Roman" w:cs="Times New Roman"/>
          <w:sz w:val="24"/>
          <w:szCs w:val="24"/>
        </w:rPr>
        <w:t>огат да се предприемат на ре</w:t>
      </w:r>
      <w:r>
        <w:rPr>
          <w:rFonts w:ascii="Times New Roman" w:hAnsi="Times New Roman" w:cs="Times New Roman"/>
          <w:sz w:val="24"/>
          <w:szCs w:val="24"/>
          <w:lang w:val="bg-BG"/>
        </w:rPr>
        <w:t>гионално</w:t>
      </w:r>
      <w:r w:rsidR="00756EC1" w:rsidRPr="00756EC1">
        <w:rPr>
          <w:rFonts w:ascii="Times New Roman" w:hAnsi="Times New Roman" w:cs="Times New Roman"/>
          <w:sz w:val="24"/>
          <w:szCs w:val="24"/>
        </w:rPr>
        <w:t xml:space="preserve"> ниво са:</w:t>
      </w:r>
    </w:p>
    <w:p w14:paraId="21D74E2B" w14:textId="3A263537" w:rsidR="002D7653" w:rsidRPr="0075166E" w:rsidRDefault="00AD62F7" w:rsidP="003B0B03">
      <w:pPr>
        <w:numPr>
          <w:ilvl w:val="0"/>
          <w:numId w:val="13"/>
        </w:numPr>
        <w:spacing w:after="0" w:line="360" w:lineRule="auto"/>
        <w:ind w:left="0" w:firstLine="709"/>
        <w:contextualSpacing/>
        <w:jc w:val="both"/>
        <w:rPr>
          <w:rFonts w:ascii="Times New Roman" w:hAnsi="Times New Roman" w:cs="Times New Roman"/>
          <w:sz w:val="24"/>
          <w:szCs w:val="24"/>
        </w:rPr>
      </w:pPr>
      <w:r w:rsidRPr="0075166E">
        <w:rPr>
          <w:rFonts w:ascii="Times New Roman" w:hAnsi="Times New Roman" w:cs="Times New Roman"/>
          <w:sz w:val="24"/>
          <w:szCs w:val="24"/>
          <w:lang w:val="bg-BG"/>
        </w:rPr>
        <w:t>Р</w:t>
      </w:r>
      <w:r w:rsidR="00FD4AE8" w:rsidRPr="0075166E">
        <w:rPr>
          <w:rFonts w:ascii="Times New Roman" w:hAnsi="Times New Roman" w:cs="Times New Roman"/>
          <w:sz w:val="24"/>
          <w:szCs w:val="24"/>
          <w:lang w:val="bg-BG"/>
        </w:rPr>
        <w:t>азделно събиране на „зелени“ отпадъци от поддържането на общински озеленени площи.</w:t>
      </w:r>
    </w:p>
    <w:p w14:paraId="26F82D30" w14:textId="68FF706D" w:rsidR="00FD4AE8" w:rsidRPr="0075166E" w:rsidRDefault="00FD4AE8" w:rsidP="003B0B03">
      <w:pPr>
        <w:numPr>
          <w:ilvl w:val="0"/>
          <w:numId w:val="13"/>
        </w:numPr>
        <w:spacing w:after="0" w:line="360" w:lineRule="auto"/>
        <w:ind w:left="0" w:firstLine="709"/>
        <w:contextualSpacing/>
        <w:jc w:val="both"/>
        <w:rPr>
          <w:rFonts w:ascii="Times New Roman" w:hAnsi="Times New Roman" w:cs="Times New Roman"/>
          <w:sz w:val="24"/>
          <w:szCs w:val="24"/>
        </w:rPr>
      </w:pPr>
      <w:r w:rsidRPr="0075166E">
        <w:rPr>
          <w:rFonts w:ascii="Times New Roman" w:hAnsi="Times New Roman" w:cs="Times New Roman"/>
          <w:sz w:val="24"/>
          <w:szCs w:val="24"/>
          <w:lang w:val="bg-BG"/>
        </w:rPr>
        <w:t>Допълнение и изменение на договорите за поддържане на озеленените площи с клаузи за минимизиране на „зелените отпадъци“.</w:t>
      </w:r>
    </w:p>
    <w:p w14:paraId="2A88F2D8" w14:textId="566E8B6B" w:rsidR="00FD4AE8" w:rsidRPr="0075166E" w:rsidRDefault="00FD4AE8" w:rsidP="003B0B03">
      <w:pPr>
        <w:numPr>
          <w:ilvl w:val="0"/>
          <w:numId w:val="13"/>
        </w:numPr>
        <w:spacing w:after="0" w:line="360" w:lineRule="auto"/>
        <w:ind w:left="0" w:firstLine="709"/>
        <w:contextualSpacing/>
        <w:jc w:val="both"/>
        <w:rPr>
          <w:rFonts w:ascii="Times New Roman" w:hAnsi="Times New Roman" w:cs="Times New Roman"/>
          <w:sz w:val="24"/>
          <w:szCs w:val="24"/>
        </w:rPr>
      </w:pPr>
      <w:r w:rsidRPr="0075166E">
        <w:rPr>
          <w:rFonts w:ascii="Times New Roman" w:hAnsi="Times New Roman" w:cs="Times New Roman"/>
          <w:sz w:val="24"/>
          <w:szCs w:val="24"/>
          <w:lang w:val="bg-BG"/>
        </w:rPr>
        <w:t>Въвеждане на система за разделно събиране на битови биоразградими отпадъци (вкл. закупуване на необходимите елементи за разделно събиране, определяне на места за разполагане на елемент</w:t>
      </w:r>
      <w:r w:rsidR="006C78CE">
        <w:rPr>
          <w:rFonts w:ascii="Times New Roman" w:hAnsi="Times New Roman" w:cs="Times New Roman"/>
          <w:sz w:val="24"/>
          <w:szCs w:val="24"/>
          <w:lang w:val="bg-BG"/>
        </w:rPr>
        <w:t>ите, закупуване на транспортни с</w:t>
      </w:r>
      <w:r w:rsidRPr="0075166E">
        <w:rPr>
          <w:rFonts w:ascii="Times New Roman" w:hAnsi="Times New Roman" w:cs="Times New Roman"/>
          <w:sz w:val="24"/>
          <w:szCs w:val="24"/>
          <w:lang w:val="bg-BG"/>
        </w:rPr>
        <w:t>редства за превоз на разделно събраните отпадъци).</w:t>
      </w:r>
    </w:p>
    <w:p w14:paraId="2CDBAD1B" w14:textId="431543D0" w:rsidR="00F8544B" w:rsidRPr="00B71CDE" w:rsidRDefault="00926AD9" w:rsidP="003B0B03">
      <w:pPr>
        <w:numPr>
          <w:ilvl w:val="0"/>
          <w:numId w:val="13"/>
        </w:numPr>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lastRenderedPageBreak/>
        <w:t>Р</w:t>
      </w:r>
      <w:r w:rsidR="00B71CDE">
        <w:rPr>
          <w:rFonts w:ascii="Times New Roman" w:hAnsi="Times New Roman" w:cs="Times New Roman"/>
          <w:sz w:val="24"/>
          <w:szCs w:val="24"/>
        </w:rPr>
        <w:t xml:space="preserve">еализиране </w:t>
      </w:r>
      <w:r w:rsidR="00C72BCE">
        <w:rPr>
          <w:rFonts w:ascii="Times New Roman" w:hAnsi="Times New Roman" w:cs="Times New Roman"/>
          <w:sz w:val="24"/>
          <w:szCs w:val="24"/>
        </w:rPr>
        <w:t xml:space="preserve">на проект </w:t>
      </w:r>
      <w:r w:rsidR="00C72BCE">
        <w:rPr>
          <w:rFonts w:ascii="Times New Roman" w:hAnsi="Times New Roman" w:cs="Times New Roman"/>
          <w:sz w:val="24"/>
          <w:szCs w:val="24"/>
          <w:lang w:val="bg-BG"/>
        </w:rPr>
        <w:t>за п</w:t>
      </w:r>
      <w:r w:rsidR="00C72BCE" w:rsidRPr="001B6C51">
        <w:rPr>
          <w:rFonts w:ascii="Times New Roman" w:hAnsi="Times New Roman" w:cs="Times New Roman"/>
          <w:sz w:val="24"/>
          <w:szCs w:val="24"/>
          <w:lang w:val="bg-BG"/>
        </w:rPr>
        <w:t xml:space="preserve">роектиране и изграждане на инсталация </w:t>
      </w:r>
      <w:r w:rsidR="00153D09">
        <w:rPr>
          <w:rFonts w:ascii="Times New Roman" w:hAnsi="Times New Roman" w:cs="Times New Roman"/>
          <w:sz w:val="24"/>
          <w:szCs w:val="24"/>
          <w:lang w:val="bg-BG"/>
        </w:rPr>
        <w:t xml:space="preserve">за компостиране на зелени и/или биоразградими отпадъци </w:t>
      </w:r>
      <w:r w:rsidR="00C72BCE" w:rsidRPr="001B6C51">
        <w:rPr>
          <w:rFonts w:ascii="Times New Roman" w:hAnsi="Times New Roman" w:cs="Times New Roman"/>
          <w:sz w:val="24"/>
          <w:szCs w:val="24"/>
          <w:lang w:val="bg-BG"/>
        </w:rPr>
        <w:t>и инсталация</w:t>
      </w:r>
      <w:r w:rsidR="00DE0930">
        <w:rPr>
          <w:rFonts w:ascii="Times New Roman" w:hAnsi="Times New Roman" w:cs="Times New Roman"/>
          <w:sz w:val="24"/>
          <w:szCs w:val="24"/>
          <w:lang w:val="bg-BG"/>
        </w:rPr>
        <w:t xml:space="preserve"> за предварително третиране на битови отпадъци</w:t>
      </w:r>
      <w:r w:rsidR="00F8544B" w:rsidRPr="00F8544B">
        <w:rPr>
          <w:rFonts w:ascii="Times New Roman" w:hAnsi="Times New Roman" w:cs="Times New Roman"/>
          <w:sz w:val="24"/>
          <w:szCs w:val="24"/>
        </w:rPr>
        <w:t>.</w:t>
      </w:r>
    </w:p>
    <w:p w14:paraId="7B060ECC" w14:textId="77777777" w:rsidR="00765186" w:rsidRDefault="00756EC1" w:rsidP="003B0B03">
      <w:pPr>
        <w:numPr>
          <w:ilvl w:val="0"/>
          <w:numId w:val="13"/>
        </w:numPr>
        <w:spacing w:after="0" w:line="360" w:lineRule="auto"/>
        <w:ind w:left="0" w:firstLine="709"/>
        <w:contextualSpacing/>
        <w:jc w:val="both"/>
        <w:rPr>
          <w:rFonts w:ascii="Times New Roman" w:hAnsi="Times New Roman" w:cs="Times New Roman"/>
          <w:sz w:val="24"/>
          <w:szCs w:val="24"/>
        </w:rPr>
      </w:pPr>
      <w:r w:rsidRPr="00756EC1">
        <w:rPr>
          <w:rFonts w:ascii="Times New Roman" w:hAnsi="Times New Roman" w:cs="Times New Roman"/>
          <w:sz w:val="24"/>
          <w:szCs w:val="24"/>
        </w:rPr>
        <w:t xml:space="preserve">Провеждане на информационни кампании – Успешното прилагане на гореспоменатите мерки е свързано и с провеждането на информационни кампании сред местното население. </w:t>
      </w:r>
    </w:p>
    <w:p w14:paraId="3C4D4B0D" w14:textId="5B0F74F0" w:rsidR="00756EC1" w:rsidRPr="00756EC1" w:rsidRDefault="00756EC1" w:rsidP="00765186">
      <w:pPr>
        <w:spacing w:after="0" w:line="360" w:lineRule="auto"/>
        <w:ind w:firstLine="709"/>
        <w:contextualSpacing/>
        <w:jc w:val="both"/>
        <w:rPr>
          <w:rFonts w:ascii="Times New Roman" w:hAnsi="Times New Roman" w:cs="Times New Roman"/>
          <w:sz w:val="24"/>
          <w:szCs w:val="24"/>
        </w:rPr>
      </w:pPr>
      <w:r w:rsidRPr="00756EC1">
        <w:rPr>
          <w:rFonts w:ascii="Times New Roman" w:hAnsi="Times New Roman" w:cs="Times New Roman"/>
          <w:sz w:val="24"/>
          <w:szCs w:val="24"/>
        </w:rPr>
        <w:t>Прекратяването на депонирането на биоразградимите отпадъци и увеличаване на рециклирането и оползотворяването им ще доведе до намаляване емисиите на парникови газове и би спомогнало за борбата с климатичните промени.</w:t>
      </w:r>
    </w:p>
    <w:p w14:paraId="7C4509D6" w14:textId="2C5274EB" w:rsidR="00756EC1" w:rsidRDefault="001C0EAD" w:rsidP="001C0EAD">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1C0EAD">
        <w:rPr>
          <w:rFonts w:ascii="Times New Roman" w:hAnsi="Times New Roman" w:cs="Times New Roman"/>
          <w:b/>
          <w:sz w:val="24"/>
          <w:szCs w:val="24"/>
        </w:rPr>
        <w:t>Таблица 5.3-1</w:t>
      </w:r>
      <w:r>
        <w:rPr>
          <w:rFonts w:ascii="Times New Roman" w:hAnsi="Times New Roman" w:cs="Times New Roman"/>
          <w:sz w:val="24"/>
          <w:szCs w:val="24"/>
        </w:rPr>
        <w:t xml:space="preserve"> </w:t>
      </w:r>
      <w:r w:rsidR="00756EC1" w:rsidRPr="00756EC1">
        <w:rPr>
          <w:rFonts w:ascii="Times New Roman" w:hAnsi="Times New Roman" w:cs="Times New Roman"/>
          <w:sz w:val="24"/>
          <w:szCs w:val="24"/>
        </w:rPr>
        <w:t>е представен план за действие към подпрограмата за разделн</w:t>
      </w:r>
      <w:r w:rsidR="00936F87">
        <w:rPr>
          <w:rFonts w:ascii="Times New Roman" w:hAnsi="Times New Roman" w:cs="Times New Roman"/>
          <w:sz w:val="24"/>
          <w:szCs w:val="24"/>
        </w:rPr>
        <w:t>о събиране и достигане на целта</w:t>
      </w:r>
      <w:r w:rsidR="00756EC1" w:rsidRPr="00756EC1">
        <w:rPr>
          <w:rFonts w:ascii="Times New Roman" w:hAnsi="Times New Roman" w:cs="Times New Roman"/>
          <w:sz w:val="24"/>
          <w:szCs w:val="24"/>
        </w:rPr>
        <w:t xml:space="preserve"> за </w:t>
      </w:r>
      <w:r w:rsidR="00936F87">
        <w:rPr>
          <w:rFonts w:ascii="Times New Roman" w:hAnsi="Times New Roman" w:cs="Times New Roman"/>
          <w:sz w:val="24"/>
          <w:szCs w:val="24"/>
        </w:rPr>
        <w:t>биоразградимите отпадъци</w:t>
      </w:r>
      <w:r w:rsidR="00756EC1" w:rsidRPr="00756EC1">
        <w:rPr>
          <w:rFonts w:ascii="Times New Roman" w:hAnsi="Times New Roman" w:cs="Times New Roman"/>
          <w:sz w:val="24"/>
          <w:szCs w:val="24"/>
        </w:rPr>
        <w:t>.</w:t>
      </w:r>
    </w:p>
    <w:p w14:paraId="7F9747F5" w14:textId="77777777" w:rsidR="001C0EAD" w:rsidRDefault="001C0EAD" w:rsidP="004210E6">
      <w:pPr>
        <w:spacing w:after="0" w:line="360" w:lineRule="auto"/>
        <w:jc w:val="both"/>
        <w:rPr>
          <w:rFonts w:ascii="Times New Roman" w:hAnsi="Times New Roman" w:cs="Times New Roman"/>
          <w:sz w:val="24"/>
          <w:szCs w:val="24"/>
        </w:rPr>
        <w:sectPr w:rsidR="001C0EAD">
          <w:pgSz w:w="11906" w:h="16838"/>
          <w:pgMar w:top="1417" w:right="1417" w:bottom="1417" w:left="1417" w:header="708" w:footer="708" w:gutter="0"/>
          <w:cols w:space="708"/>
          <w:docGrid w:linePitch="360"/>
        </w:sectPr>
      </w:pPr>
    </w:p>
    <w:p w14:paraId="3066A0B2" w14:textId="5EF7A6DA" w:rsidR="001C0EAD" w:rsidRPr="005E18A7" w:rsidRDefault="001C0EAD" w:rsidP="005E18A7">
      <w:pPr>
        <w:spacing w:after="0" w:line="360" w:lineRule="auto"/>
        <w:ind w:left="709"/>
        <w:contextualSpacing/>
        <w:jc w:val="center"/>
        <w:rPr>
          <w:rFonts w:ascii="Times New Roman" w:hAnsi="Times New Roman" w:cs="Times New Roman"/>
          <w:i/>
          <w:sz w:val="24"/>
          <w:szCs w:val="24"/>
        </w:rPr>
      </w:pPr>
      <w:r>
        <w:rPr>
          <w:rFonts w:ascii="Times New Roman" w:hAnsi="Times New Roman" w:cs="Times New Roman"/>
          <w:b/>
          <w:i/>
          <w:sz w:val="24"/>
          <w:szCs w:val="24"/>
        </w:rPr>
        <w:lastRenderedPageBreak/>
        <w:t xml:space="preserve">Таблица 5.3-1 </w:t>
      </w:r>
      <w:r w:rsidR="00756EC1" w:rsidRPr="0085564C">
        <w:rPr>
          <w:rFonts w:ascii="Times New Roman" w:hAnsi="Times New Roman" w:cs="Times New Roman"/>
          <w:i/>
          <w:sz w:val="24"/>
          <w:szCs w:val="24"/>
        </w:rPr>
        <w:t>План за действие към Подпрограма за разделн</w:t>
      </w:r>
      <w:r w:rsidR="00936F87">
        <w:rPr>
          <w:rFonts w:ascii="Times New Roman" w:hAnsi="Times New Roman" w:cs="Times New Roman"/>
          <w:i/>
          <w:sz w:val="24"/>
          <w:szCs w:val="24"/>
        </w:rPr>
        <w:t>о събиране и достигане на целта</w:t>
      </w:r>
      <w:r w:rsidR="00756EC1" w:rsidRPr="0085564C">
        <w:rPr>
          <w:rFonts w:ascii="Times New Roman" w:hAnsi="Times New Roman" w:cs="Times New Roman"/>
          <w:i/>
          <w:sz w:val="24"/>
          <w:szCs w:val="24"/>
        </w:rPr>
        <w:t xml:space="preserve"> за биоразградим</w:t>
      </w:r>
      <w:r w:rsidR="00936F87">
        <w:rPr>
          <w:rFonts w:ascii="Times New Roman" w:hAnsi="Times New Roman" w:cs="Times New Roman"/>
          <w:i/>
          <w:sz w:val="24"/>
          <w:szCs w:val="24"/>
        </w:rPr>
        <w:t>ите отпадъци</w:t>
      </w:r>
    </w:p>
    <w:tbl>
      <w:tblPr>
        <w:tblStyle w:val="LightShading-Accent51"/>
        <w:tblW w:w="15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701"/>
        <w:gridCol w:w="567"/>
        <w:gridCol w:w="1134"/>
        <w:gridCol w:w="388"/>
        <w:gridCol w:w="2022"/>
        <w:gridCol w:w="1701"/>
        <w:gridCol w:w="1701"/>
        <w:gridCol w:w="1432"/>
        <w:gridCol w:w="1701"/>
      </w:tblGrid>
      <w:tr w:rsidR="005E18A7" w:rsidRPr="005E18A7" w14:paraId="309845E6" w14:textId="77777777" w:rsidTr="00AD3229">
        <w:trPr>
          <w:cnfStyle w:val="100000000000" w:firstRow="1" w:lastRow="0" w:firstColumn="0" w:lastColumn="0" w:oddVBand="0" w:evenVBand="0" w:oddHBand="0" w:evenHBand="0" w:firstRowFirstColumn="0" w:firstRowLastColumn="0" w:lastRowFirstColumn="0" w:lastRowLastColumn="0"/>
          <w:trHeight w:val="850"/>
          <w:tblHeader/>
          <w:jc w:val="center"/>
        </w:trPr>
        <w:tc>
          <w:tcPr>
            <w:cnfStyle w:val="001000000000" w:firstRow="0" w:lastRow="0" w:firstColumn="1" w:lastColumn="0" w:oddVBand="0" w:evenVBand="0" w:oddHBand="0" w:evenHBand="0" w:firstRowFirstColumn="0" w:firstRowLastColumn="0" w:lastRowFirstColumn="0" w:lastRowLastColumn="0"/>
            <w:tcW w:w="1702"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6C2F9F88" w14:textId="77777777" w:rsidR="005E18A7" w:rsidRPr="005E18A7" w:rsidRDefault="005E18A7" w:rsidP="005E18A7">
            <w:pPr>
              <w:contextualSpacing/>
              <w:jc w:val="center"/>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Стратегическа цел</w:t>
            </w:r>
          </w:p>
        </w:tc>
        <w:tc>
          <w:tcPr>
            <w:tcW w:w="1701"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7A08208F" w14:textId="77777777" w:rsidR="005E18A7" w:rsidRPr="005E18A7" w:rsidRDefault="005E18A7" w:rsidP="005E18A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Оперативна цел</w:t>
            </w:r>
          </w:p>
        </w:tc>
        <w:tc>
          <w:tcPr>
            <w:tcW w:w="1701"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24D60D67" w14:textId="77777777" w:rsidR="005E18A7" w:rsidRPr="005E18A7" w:rsidRDefault="005E18A7" w:rsidP="005E18A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Дейности</w:t>
            </w:r>
          </w:p>
          <w:p w14:paraId="42CD0135" w14:textId="77777777" w:rsidR="005E18A7" w:rsidRPr="005E18A7" w:rsidRDefault="005E18A7" w:rsidP="005E18A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/мерки/</w:t>
            </w:r>
          </w:p>
        </w:tc>
        <w:tc>
          <w:tcPr>
            <w:tcW w:w="567"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4DB43175" w14:textId="77777777" w:rsidR="005E18A7" w:rsidRPr="005E18A7" w:rsidRDefault="005E18A7" w:rsidP="005E18A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Бюджет</w:t>
            </w:r>
          </w:p>
        </w:tc>
        <w:tc>
          <w:tcPr>
            <w:tcW w:w="1134"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14DA423A" w14:textId="77777777" w:rsidR="005E18A7" w:rsidRPr="005E18A7" w:rsidRDefault="005E18A7" w:rsidP="005E18A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Източници на финансиране</w:t>
            </w:r>
          </w:p>
        </w:tc>
        <w:tc>
          <w:tcPr>
            <w:tcW w:w="388"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142B740E" w14:textId="77777777" w:rsidR="005E18A7" w:rsidRPr="005E18A7" w:rsidRDefault="005E18A7" w:rsidP="005E18A7">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Срок</w:t>
            </w:r>
          </w:p>
        </w:tc>
        <w:tc>
          <w:tcPr>
            <w:tcW w:w="2022"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620FED6A" w14:textId="77777777" w:rsidR="005E18A7" w:rsidRPr="005E18A7" w:rsidRDefault="005E18A7" w:rsidP="005E18A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Очаквани резултати</w:t>
            </w:r>
          </w:p>
        </w:tc>
        <w:tc>
          <w:tcPr>
            <w:tcW w:w="3402" w:type="dxa"/>
            <w:gridSpan w:val="2"/>
            <w:tcBorders>
              <w:top w:val="none" w:sz="0" w:space="0" w:color="auto"/>
              <w:left w:val="none" w:sz="0" w:space="0" w:color="auto"/>
              <w:bottom w:val="none" w:sz="0" w:space="0" w:color="auto"/>
              <w:right w:val="none" w:sz="0" w:space="0" w:color="auto"/>
            </w:tcBorders>
            <w:shd w:val="clear" w:color="auto" w:fill="auto"/>
            <w:vAlign w:val="center"/>
          </w:tcPr>
          <w:p w14:paraId="1813DB6B" w14:textId="77777777" w:rsidR="005E18A7" w:rsidRPr="005E18A7" w:rsidRDefault="005E18A7" w:rsidP="005E18A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Индикатори за изпълнение</w:t>
            </w:r>
          </w:p>
        </w:tc>
        <w:tc>
          <w:tcPr>
            <w:tcW w:w="3133" w:type="dxa"/>
            <w:gridSpan w:val="2"/>
            <w:tcBorders>
              <w:top w:val="none" w:sz="0" w:space="0" w:color="auto"/>
              <w:left w:val="none" w:sz="0" w:space="0" w:color="auto"/>
              <w:bottom w:val="none" w:sz="0" w:space="0" w:color="auto"/>
              <w:right w:val="none" w:sz="0" w:space="0" w:color="auto"/>
            </w:tcBorders>
            <w:shd w:val="clear" w:color="auto" w:fill="auto"/>
            <w:vAlign w:val="center"/>
          </w:tcPr>
          <w:p w14:paraId="4CD55E87" w14:textId="77777777" w:rsidR="005E18A7" w:rsidRPr="005E18A7" w:rsidRDefault="005E18A7" w:rsidP="005E18A7">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Отговорни институции</w:t>
            </w:r>
          </w:p>
        </w:tc>
      </w:tr>
      <w:tr w:rsidR="005E18A7" w:rsidRPr="005E18A7" w14:paraId="463E5931" w14:textId="77777777" w:rsidTr="00AD3229">
        <w:trPr>
          <w:cnfStyle w:val="100000000000" w:firstRow="1" w:lastRow="0" w:firstColumn="0" w:lastColumn="0" w:oddVBand="0" w:evenVBand="0" w:oddHBand="0" w:evenHBand="0" w:firstRowFirstColumn="0" w:firstRowLastColumn="0" w:lastRowFirstColumn="0" w:lastRowLastColumn="0"/>
          <w:trHeight w:val="835"/>
          <w:tblHeader/>
          <w:jc w:val="center"/>
        </w:trPr>
        <w:tc>
          <w:tcPr>
            <w:cnfStyle w:val="001000000000" w:firstRow="0" w:lastRow="0" w:firstColumn="1" w:lastColumn="0" w:oddVBand="0" w:evenVBand="0" w:oddHBand="0" w:evenHBand="0" w:firstRowFirstColumn="0" w:firstRowLastColumn="0" w:lastRowFirstColumn="0" w:lastRowLastColumn="0"/>
            <w:tcW w:w="1702"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5CBE4EC3" w14:textId="77777777" w:rsidR="005E18A7" w:rsidRPr="005E18A7" w:rsidRDefault="005E18A7" w:rsidP="005E18A7">
            <w:pPr>
              <w:jc w:val="center"/>
              <w:rPr>
                <w:rFonts w:ascii="Calibri" w:eastAsia="Calibri" w:hAnsi="Calibri" w:cs="Times New Roman"/>
                <w:color w:val="auto"/>
              </w:rPr>
            </w:pPr>
          </w:p>
        </w:tc>
        <w:tc>
          <w:tcPr>
            <w:tcW w:w="1701"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0BE07040" w14:textId="77777777" w:rsidR="005E18A7" w:rsidRPr="005E18A7" w:rsidRDefault="005E18A7" w:rsidP="005E18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1701"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3C3EFFD2" w14:textId="77777777" w:rsidR="005E18A7" w:rsidRPr="005E18A7" w:rsidRDefault="005E18A7" w:rsidP="005E18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567"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57E8FA72" w14:textId="77777777" w:rsidR="005E18A7" w:rsidRPr="005E18A7" w:rsidRDefault="005E18A7" w:rsidP="005E18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1134"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1FDCDB7B" w14:textId="77777777" w:rsidR="005E18A7" w:rsidRPr="005E18A7" w:rsidRDefault="005E18A7" w:rsidP="005E18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388"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76DCBF05" w14:textId="77777777" w:rsidR="005E18A7" w:rsidRPr="005E18A7" w:rsidRDefault="005E18A7" w:rsidP="005E18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2022" w:type="dxa"/>
            <w:vMerge/>
            <w:tcBorders>
              <w:top w:val="none" w:sz="0" w:space="0" w:color="auto"/>
              <w:left w:val="none" w:sz="0" w:space="0" w:color="auto"/>
              <w:bottom w:val="none" w:sz="0" w:space="0" w:color="auto"/>
              <w:right w:val="none" w:sz="0" w:space="0" w:color="auto"/>
            </w:tcBorders>
            <w:shd w:val="clear" w:color="auto" w:fill="auto"/>
            <w:vAlign w:val="center"/>
          </w:tcPr>
          <w:p w14:paraId="0D990BA5" w14:textId="77777777" w:rsidR="005E18A7" w:rsidRPr="005E18A7" w:rsidRDefault="005E18A7" w:rsidP="005E18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14:paraId="436070EA" w14:textId="77777777" w:rsidR="005E18A7" w:rsidRPr="005E18A7" w:rsidRDefault="005E18A7" w:rsidP="005E18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5E18A7">
              <w:rPr>
                <w:rFonts w:ascii="Times New Roman" w:eastAsia="Calibri" w:hAnsi="Times New Roman" w:cs="Times New Roman"/>
                <w:color w:val="auto"/>
                <w:sz w:val="20"/>
                <w:szCs w:val="20"/>
              </w:rPr>
              <w:t>Текущи</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14:paraId="65D88EC8" w14:textId="77777777" w:rsidR="005E18A7" w:rsidRPr="005E18A7" w:rsidRDefault="005E18A7" w:rsidP="005E18A7">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5E18A7">
              <w:rPr>
                <w:rFonts w:ascii="Times New Roman" w:eastAsia="Calibri" w:hAnsi="Times New Roman" w:cs="Times New Roman"/>
                <w:color w:val="auto"/>
                <w:sz w:val="20"/>
                <w:szCs w:val="20"/>
              </w:rPr>
              <w:t>Целеви</w:t>
            </w:r>
          </w:p>
        </w:tc>
        <w:tc>
          <w:tcPr>
            <w:tcW w:w="1432" w:type="dxa"/>
            <w:tcBorders>
              <w:top w:val="none" w:sz="0" w:space="0" w:color="auto"/>
              <w:left w:val="none" w:sz="0" w:space="0" w:color="auto"/>
              <w:bottom w:val="none" w:sz="0" w:space="0" w:color="auto"/>
              <w:right w:val="none" w:sz="0" w:space="0" w:color="auto"/>
            </w:tcBorders>
            <w:shd w:val="clear" w:color="auto" w:fill="auto"/>
            <w:vAlign w:val="center"/>
          </w:tcPr>
          <w:p w14:paraId="3FEA7D53" w14:textId="77777777" w:rsidR="005E18A7" w:rsidRPr="005E18A7" w:rsidRDefault="005E18A7" w:rsidP="005E18A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Водеща</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14:paraId="21D6BDDC" w14:textId="77777777" w:rsidR="005E18A7" w:rsidRPr="005E18A7" w:rsidRDefault="005E18A7" w:rsidP="005E18A7">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Партньор</w:t>
            </w:r>
          </w:p>
        </w:tc>
      </w:tr>
      <w:tr w:rsidR="00971C2E" w:rsidRPr="005E18A7" w14:paraId="46DA9012" w14:textId="77777777" w:rsidTr="00AD3229">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1702" w:type="dxa"/>
            <w:vMerge w:val="restart"/>
            <w:tcBorders>
              <w:left w:val="none" w:sz="0" w:space="0" w:color="auto"/>
              <w:right w:val="none" w:sz="0" w:space="0" w:color="auto"/>
            </w:tcBorders>
            <w:shd w:val="clear" w:color="auto" w:fill="auto"/>
          </w:tcPr>
          <w:p w14:paraId="60F09673" w14:textId="77777777" w:rsidR="00971C2E" w:rsidRPr="00971C2E" w:rsidRDefault="00971C2E" w:rsidP="005E18A7">
            <w:pPr>
              <w:contextualSpacing/>
              <w:jc w:val="both"/>
              <w:rPr>
                <w:rFonts w:ascii="Times New Roman" w:eastAsia="Calibri" w:hAnsi="Times New Roman" w:cs="Times New Roman"/>
                <w:i/>
                <w:color w:val="auto"/>
                <w:sz w:val="20"/>
                <w:szCs w:val="20"/>
              </w:rPr>
            </w:pPr>
            <w:r w:rsidRPr="00971C2E">
              <w:rPr>
                <w:rFonts w:ascii="Times New Roman" w:eastAsia="Calibri" w:hAnsi="Times New Roman" w:cs="Times New Roman"/>
                <w:color w:val="auto"/>
                <w:sz w:val="20"/>
                <w:szCs w:val="20"/>
                <w:u w:val="single"/>
              </w:rPr>
              <w:t>Стратегическа цел 2:</w:t>
            </w:r>
            <w:r w:rsidRPr="00971C2E">
              <w:rPr>
                <w:rFonts w:ascii="Times New Roman" w:eastAsia="Calibri" w:hAnsi="Times New Roman" w:cs="Times New Roman"/>
                <w:color w:val="auto"/>
                <w:sz w:val="20"/>
                <w:szCs w:val="20"/>
              </w:rPr>
              <w:t xml:space="preserve"> Увеличаване на количествата на рециклираните и оползотворени отпадъци, чрез създаване на условия за изграждане на мрежа от съоръжения за третиране на цялото количество генерирани отпадъци, което да намали риска </w:t>
            </w:r>
            <w:r w:rsidRPr="00971C2E">
              <w:rPr>
                <w:rFonts w:ascii="Times New Roman" w:eastAsia="Calibri" w:hAnsi="Times New Roman" w:cs="Times New Roman"/>
                <w:color w:val="auto"/>
                <w:sz w:val="20"/>
                <w:szCs w:val="20"/>
              </w:rPr>
              <w:lastRenderedPageBreak/>
              <w:t>за населението и околната среда.</w:t>
            </w:r>
          </w:p>
        </w:tc>
        <w:tc>
          <w:tcPr>
            <w:tcW w:w="1701" w:type="dxa"/>
            <w:vMerge w:val="restart"/>
            <w:tcBorders>
              <w:left w:val="none" w:sz="0" w:space="0" w:color="auto"/>
              <w:right w:val="none" w:sz="0" w:space="0" w:color="auto"/>
            </w:tcBorders>
            <w:shd w:val="clear" w:color="auto" w:fill="auto"/>
          </w:tcPr>
          <w:p w14:paraId="08C897F7" w14:textId="7D85A749" w:rsidR="00971C2E" w:rsidRPr="00971C2E" w:rsidRDefault="00971C2E" w:rsidP="005E18A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auto"/>
                <w:sz w:val="20"/>
                <w:szCs w:val="20"/>
              </w:rPr>
            </w:pPr>
            <w:r w:rsidRPr="00971C2E">
              <w:rPr>
                <w:rFonts w:ascii="Times New Roman" w:eastAsia="Calibri" w:hAnsi="Times New Roman" w:cs="Times New Roman"/>
                <w:b/>
                <w:color w:val="auto"/>
                <w:sz w:val="20"/>
                <w:szCs w:val="20"/>
                <w:u w:val="single"/>
              </w:rPr>
              <w:lastRenderedPageBreak/>
              <w:t>Оперативна цел 2:</w:t>
            </w:r>
            <w:r w:rsidRPr="00971C2E">
              <w:rPr>
                <w:rFonts w:ascii="Times New Roman" w:eastAsia="Calibri" w:hAnsi="Times New Roman" w:cs="Times New Roman"/>
                <w:b/>
                <w:color w:val="auto"/>
                <w:sz w:val="20"/>
                <w:szCs w:val="20"/>
              </w:rPr>
              <w:t xml:space="preserve"> Достигане на целта за биоразградимите отпадъци.</w:t>
            </w:r>
          </w:p>
        </w:tc>
        <w:tc>
          <w:tcPr>
            <w:tcW w:w="1701" w:type="dxa"/>
            <w:tcBorders>
              <w:left w:val="none" w:sz="0" w:space="0" w:color="auto"/>
              <w:right w:val="none" w:sz="0" w:space="0" w:color="auto"/>
            </w:tcBorders>
            <w:shd w:val="clear" w:color="auto" w:fill="auto"/>
          </w:tcPr>
          <w:p w14:paraId="127A9E93" w14:textId="77777777" w:rsidR="00971C2E" w:rsidRPr="005E18A7" w:rsidRDefault="00971C2E" w:rsidP="005E18A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567" w:type="dxa"/>
            <w:tcBorders>
              <w:left w:val="none" w:sz="0" w:space="0" w:color="auto"/>
              <w:right w:val="none" w:sz="0" w:space="0" w:color="auto"/>
            </w:tcBorders>
            <w:shd w:val="clear" w:color="auto" w:fill="auto"/>
          </w:tcPr>
          <w:p w14:paraId="05221797" w14:textId="77777777" w:rsidR="00971C2E" w:rsidRPr="005E18A7" w:rsidRDefault="00971C2E" w:rsidP="005E18A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1134" w:type="dxa"/>
            <w:tcBorders>
              <w:left w:val="none" w:sz="0" w:space="0" w:color="auto"/>
              <w:right w:val="none" w:sz="0" w:space="0" w:color="auto"/>
            </w:tcBorders>
            <w:shd w:val="clear" w:color="auto" w:fill="auto"/>
          </w:tcPr>
          <w:p w14:paraId="07EFB973" w14:textId="77777777" w:rsidR="00971C2E" w:rsidRPr="005E18A7" w:rsidRDefault="00971C2E" w:rsidP="005E18A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388" w:type="dxa"/>
            <w:tcBorders>
              <w:left w:val="none" w:sz="0" w:space="0" w:color="auto"/>
              <w:right w:val="none" w:sz="0" w:space="0" w:color="auto"/>
            </w:tcBorders>
            <w:shd w:val="clear" w:color="auto" w:fill="auto"/>
          </w:tcPr>
          <w:p w14:paraId="12AA3018" w14:textId="77777777" w:rsidR="00971C2E" w:rsidRPr="005E18A7" w:rsidRDefault="00971C2E" w:rsidP="005E18A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2022" w:type="dxa"/>
            <w:tcBorders>
              <w:left w:val="none" w:sz="0" w:space="0" w:color="auto"/>
              <w:right w:val="none" w:sz="0" w:space="0" w:color="auto"/>
            </w:tcBorders>
            <w:shd w:val="clear" w:color="auto" w:fill="auto"/>
          </w:tcPr>
          <w:p w14:paraId="2603CEDB" w14:textId="77777777" w:rsidR="00971C2E" w:rsidRPr="005E18A7" w:rsidRDefault="00971C2E"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1701" w:type="dxa"/>
            <w:tcBorders>
              <w:left w:val="none" w:sz="0" w:space="0" w:color="auto"/>
              <w:right w:val="none" w:sz="0" w:space="0" w:color="auto"/>
            </w:tcBorders>
            <w:shd w:val="clear" w:color="auto" w:fill="auto"/>
          </w:tcPr>
          <w:p w14:paraId="7B235BA1" w14:textId="77777777" w:rsidR="00971C2E" w:rsidRPr="005E18A7" w:rsidRDefault="00971C2E"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1701" w:type="dxa"/>
            <w:tcBorders>
              <w:left w:val="none" w:sz="0" w:space="0" w:color="auto"/>
              <w:right w:val="none" w:sz="0" w:space="0" w:color="auto"/>
            </w:tcBorders>
            <w:shd w:val="clear" w:color="auto" w:fill="auto"/>
          </w:tcPr>
          <w:p w14:paraId="29B6FB38" w14:textId="5B6ABD3C" w:rsidR="00971C2E" w:rsidRPr="005E18A7" w:rsidRDefault="00971C2E"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През 2020 г. количеството депонирани биоразградими битови отпадъци е до 35% от общото количество н</w:t>
            </w:r>
            <w:r w:rsidR="00EF744E">
              <w:rPr>
                <w:rFonts w:ascii="Times New Roman" w:eastAsia="Calibri" w:hAnsi="Times New Roman" w:cs="Times New Roman"/>
                <w:color w:val="auto"/>
                <w:sz w:val="20"/>
                <w:szCs w:val="20"/>
              </w:rPr>
              <w:t>а същите отпадъци, образувани в</w:t>
            </w:r>
            <w:r>
              <w:rPr>
                <w:rFonts w:ascii="Times New Roman" w:eastAsia="Calibri" w:hAnsi="Times New Roman" w:cs="Times New Roman"/>
                <w:color w:val="auto"/>
                <w:sz w:val="20"/>
                <w:szCs w:val="20"/>
                <w:lang w:val="bg-BG"/>
              </w:rPr>
              <w:t xml:space="preserve"> региона </w:t>
            </w:r>
            <w:r>
              <w:rPr>
                <w:rFonts w:ascii="Times New Roman" w:eastAsia="Calibri" w:hAnsi="Times New Roman" w:cs="Times New Roman"/>
                <w:color w:val="auto"/>
                <w:sz w:val="20"/>
                <w:szCs w:val="20"/>
              </w:rPr>
              <w:t>през 1995 г.</w:t>
            </w:r>
          </w:p>
        </w:tc>
        <w:tc>
          <w:tcPr>
            <w:tcW w:w="1432" w:type="dxa"/>
            <w:tcBorders>
              <w:left w:val="none" w:sz="0" w:space="0" w:color="auto"/>
              <w:right w:val="none" w:sz="0" w:space="0" w:color="auto"/>
            </w:tcBorders>
            <w:shd w:val="clear" w:color="auto" w:fill="auto"/>
          </w:tcPr>
          <w:p w14:paraId="6BD04C23" w14:textId="77777777" w:rsidR="00971C2E" w:rsidRPr="005E18A7" w:rsidRDefault="00971C2E" w:rsidP="005E18A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rPr>
            </w:pPr>
          </w:p>
        </w:tc>
        <w:tc>
          <w:tcPr>
            <w:tcW w:w="1701" w:type="dxa"/>
            <w:tcBorders>
              <w:left w:val="none" w:sz="0" w:space="0" w:color="auto"/>
              <w:right w:val="none" w:sz="0" w:space="0" w:color="auto"/>
            </w:tcBorders>
            <w:shd w:val="clear" w:color="auto" w:fill="auto"/>
          </w:tcPr>
          <w:p w14:paraId="3105CEC8" w14:textId="77777777" w:rsidR="00971C2E" w:rsidRPr="005E18A7" w:rsidRDefault="00971C2E" w:rsidP="005E18A7">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rPr>
            </w:pPr>
          </w:p>
        </w:tc>
      </w:tr>
      <w:tr w:rsidR="00F612BD" w:rsidRPr="003E6193" w14:paraId="13094225" w14:textId="77777777" w:rsidTr="00AD3229">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702" w:type="dxa"/>
            <w:vMerge/>
            <w:shd w:val="clear" w:color="auto" w:fill="auto"/>
          </w:tcPr>
          <w:p w14:paraId="49F7BA1B" w14:textId="77777777" w:rsidR="00F612BD" w:rsidRPr="003E6193" w:rsidRDefault="00F612BD" w:rsidP="005E18A7">
            <w:pPr>
              <w:contextualSpacing/>
              <w:jc w:val="both"/>
              <w:rPr>
                <w:rFonts w:ascii="Times New Roman" w:eastAsia="Calibri" w:hAnsi="Times New Roman" w:cs="Times New Roman"/>
                <w:color w:val="FF0000"/>
                <w:sz w:val="20"/>
                <w:szCs w:val="20"/>
              </w:rPr>
            </w:pPr>
          </w:p>
        </w:tc>
        <w:tc>
          <w:tcPr>
            <w:tcW w:w="1701" w:type="dxa"/>
            <w:vMerge/>
            <w:shd w:val="clear" w:color="auto" w:fill="auto"/>
          </w:tcPr>
          <w:p w14:paraId="3FAB6F42" w14:textId="77777777" w:rsidR="00F612BD" w:rsidRPr="003E6193" w:rsidRDefault="00F612BD" w:rsidP="005E18A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FF0000"/>
                <w:sz w:val="20"/>
                <w:szCs w:val="20"/>
              </w:rPr>
            </w:pPr>
          </w:p>
        </w:tc>
        <w:tc>
          <w:tcPr>
            <w:tcW w:w="1701" w:type="dxa"/>
            <w:shd w:val="clear" w:color="auto" w:fill="auto"/>
          </w:tcPr>
          <w:p w14:paraId="2ED7FB76" w14:textId="76AC016F" w:rsidR="00F612BD" w:rsidRPr="0075166E" w:rsidRDefault="0075166E" w:rsidP="00C72BC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Р</w:t>
            </w:r>
            <w:r w:rsidR="00F612BD" w:rsidRPr="0075166E">
              <w:rPr>
                <w:rFonts w:ascii="Times New Roman" w:eastAsia="Calibri" w:hAnsi="Times New Roman" w:cs="Times New Roman"/>
                <w:color w:val="auto"/>
                <w:sz w:val="20"/>
                <w:szCs w:val="20"/>
              </w:rPr>
              <w:t>азделно събиране на „зелени“ отпадъци от поддържането на общински озеленени площи.</w:t>
            </w:r>
            <w:r w:rsidR="003D5C0C" w:rsidRPr="0075166E">
              <w:rPr>
                <w:rFonts w:ascii="Times New Roman" w:eastAsia="Calibri" w:hAnsi="Times New Roman" w:cs="Times New Roman"/>
                <w:color w:val="auto"/>
                <w:sz w:val="20"/>
                <w:szCs w:val="20"/>
                <w:lang w:val="bg-BG"/>
              </w:rPr>
              <w:t>.</w:t>
            </w:r>
          </w:p>
        </w:tc>
        <w:tc>
          <w:tcPr>
            <w:tcW w:w="567" w:type="dxa"/>
            <w:shd w:val="clear" w:color="auto" w:fill="auto"/>
          </w:tcPr>
          <w:p w14:paraId="2ED6B875" w14:textId="77777777" w:rsidR="00F612BD" w:rsidRPr="0075166E" w:rsidRDefault="00F612BD"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color w:val="auto"/>
                <w:sz w:val="20"/>
                <w:szCs w:val="20"/>
              </w:rPr>
            </w:pPr>
          </w:p>
        </w:tc>
        <w:tc>
          <w:tcPr>
            <w:tcW w:w="1134" w:type="dxa"/>
            <w:shd w:val="clear" w:color="auto" w:fill="auto"/>
          </w:tcPr>
          <w:p w14:paraId="7E6F2B21" w14:textId="1CA1A237" w:rsidR="00F612BD" w:rsidRPr="0075166E" w:rsidRDefault="003D5C0C"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75166E">
              <w:rPr>
                <w:rFonts w:ascii="Times New Roman" w:eastAsia="Calibri" w:hAnsi="Times New Roman" w:cs="Times New Roman"/>
                <w:color w:val="auto"/>
                <w:sz w:val="20"/>
                <w:szCs w:val="20"/>
              </w:rPr>
              <w:t>Общински бюджет</w:t>
            </w:r>
          </w:p>
        </w:tc>
        <w:tc>
          <w:tcPr>
            <w:tcW w:w="388" w:type="dxa"/>
            <w:shd w:val="clear" w:color="auto" w:fill="auto"/>
            <w:textDirection w:val="btLr"/>
          </w:tcPr>
          <w:p w14:paraId="09D68DE6" w14:textId="7C014D6A" w:rsidR="00F612BD" w:rsidRPr="0075166E" w:rsidRDefault="0075166E" w:rsidP="005E18A7">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2019</w:t>
            </w:r>
            <w:r w:rsidR="003D5C0C" w:rsidRPr="0075166E">
              <w:rPr>
                <w:rFonts w:ascii="Times New Roman" w:eastAsia="Calibri" w:hAnsi="Times New Roman" w:cs="Times New Roman"/>
                <w:color w:val="auto"/>
                <w:sz w:val="20"/>
                <w:szCs w:val="20"/>
                <w:lang w:val="bg-BG"/>
              </w:rPr>
              <w:t xml:space="preserve"> г.</w:t>
            </w:r>
          </w:p>
        </w:tc>
        <w:tc>
          <w:tcPr>
            <w:tcW w:w="2022" w:type="dxa"/>
            <w:shd w:val="clear" w:color="auto" w:fill="auto"/>
          </w:tcPr>
          <w:p w14:paraId="070E5C3E" w14:textId="2A6D5687" w:rsidR="00F612BD" w:rsidRPr="0075166E" w:rsidRDefault="003D5C0C" w:rsidP="003C113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 xml:space="preserve">Регламентирано и екологосъобразно разделно събиране на </w:t>
            </w:r>
            <w:r w:rsidRPr="0075166E">
              <w:rPr>
                <w:rFonts w:ascii="Times New Roman" w:eastAsia="Calibri" w:hAnsi="Times New Roman" w:cs="Times New Roman"/>
                <w:color w:val="auto"/>
                <w:sz w:val="20"/>
                <w:szCs w:val="20"/>
              </w:rPr>
              <w:t>„зелени“ отпадъци от поддържането на общински озеленени площи.</w:t>
            </w:r>
          </w:p>
        </w:tc>
        <w:tc>
          <w:tcPr>
            <w:tcW w:w="1701" w:type="dxa"/>
            <w:shd w:val="clear" w:color="auto" w:fill="auto"/>
          </w:tcPr>
          <w:p w14:paraId="4CF56607" w14:textId="10DEA60E" w:rsidR="00F612BD" w:rsidRPr="0075166E" w:rsidRDefault="0075166E"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Въведено разделно събиране</w:t>
            </w:r>
            <w:r w:rsidR="003D5C0C" w:rsidRPr="0075166E">
              <w:rPr>
                <w:rFonts w:ascii="Times New Roman" w:eastAsia="Calibri" w:hAnsi="Times New Roman" w:cs="Times New Roman"/>
                <w:color w:val="auto"/>
                <w:sz w:val="20"/>
                <w:szCs w:val="20"/>
                <w:lang w:val="bg-BG"/>
              </w:rPr>
              <w:t>.</w:t>
            </w:r>
          </w:p>
        </w:tc>
        <w:tc>
          <w:tcPr>
            <w:tcW w:w="1701" w:type="dxa"/>
            <w:shd w:val="clear" w:color="auto" w:fill="auto"/>
          </w:tcPr>
          <w:p w14:paraId="7D57FA86" w14:textId="47ED85BA" w:rsidR="00F612BD" w:rsidRPr="0075166E" w:rsidRDefault="0075166E"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Въведено разделно събиране.</w:t>
            </w:r>
          </w:p>
        </w:tc>
        <w:tc>
          <w:tcPr>
            <w:tcW w:w="1432" w:type="dxa"/>
            <w:shd w:val="clear" w:color="auto" w:fill="auto"/>
          </w:tcPr>
          <w:p w14:paraId="5AD6E5F5" w14:textId="77777777" w:rsidR="003D5C0C" w:rsidRPr="0075166E" w:rsidRDefault="003D5C0C" w:rsidP="003D5C0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Община Гоце Делчев,</w:t>
            </w:r>
          </w:p>
          <w:p w14:paraId="0140CE96" w14:textId="77777777" w:rsidR="003D5C0C" w:rsidRPr="0075166E" w:rsidRDefault="003D5C0C" w:rsidP="003D5C0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Община Гърмен,</w:t>
            </w:r>
          </w:p>
          <w:p w14:paraId="3332DAAB" w14:textId="2E41F728" w:rsidR="00F612BD" w:rsidRPr="0075166E" w:rsidRDefault="003D5C0C" w:rsidP="003D5C0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Община Хаджидимово</w:t>
            </w:r>
          </w:p>
        </w:tc>
        <w:tc>
          <w:tcPr>
            <w:tcW w:w="1701" w:type="dxa"/>
            <w:shd w:val="clear" w:color="auto" w:fill="auto"/>
          </w:tcPr>
          <w:p w14:paraId="40FBB2DB" w14:textId="6402CF4F" w:rsidR="00F612BD" w:rsidRPr="0075166E" w:rsidRDefault="003D5C0C" w:rsidP="004210E6">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w:t>
            </w:r>
          </w:p>
        </w:tc>
      </w:tr>
      <w:tr w:rsidR="00F612BD" w:rsidRPr="003E6193" w14:paraId="4B3754A9" w14:textId="77777777" w:rsidTr="001D0FA7">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1702" w:type="dxa"/>
            <w:vMerge/>
            <w:tcBorders>
              <w:left w:val="none" w:sz="0" w:space="0" w:color="auto"/>
              <w:right w:val="none" w:sz="0" w:space="0" w:color="auto"/>
            </w:tcBorders>
            <w:shd w:val="clear" w:color="auto" w:fill="auto"/>
          </w:tcPr>
          <w:p w14:paraId="6F7A2D97" w14:textId="77777777" w:rsidR="00F612BD" w:rsidRPr="003E6193" w:rsidRDefault="00F612BD" w:rsidP="005E18A7">
            <w:pPr>
              <w:contextualSpacing/>
              <w:jc w:val="both"/>
              <w:rPr>
                <w:rFonts w:ascii="Times New Roman" w:eastAsia="Calibri" w:hAnsi="Times New Roman" w:cs="Times New Roman"/>
                <w:color w:val="FF0000"/>
                <w:sz w:val="20"/>
                <w:szCs w:val="20"/>
              </w:rPr>
            </w:pPr>
          </w:p>
        </w:tc>
        <w:tc>
          <w:tcPr>
            <w:tcW w:w="1701" w:type="dxa"/>
            <w:vMerge/>
            <w:tcBorders>
              <w:left w:val="none" w:sz="0" w:space="0" w:color="auto"/>
              <w:right w:val="none" w:sz="0" w:space="0" w:color="auto"/>
            </w:tcBorders>
            <w:shd w:val="clear" w:color="auto" w:fill="auto"/>
          </w:tcPr>
          <w:p w14:paraId="3D33EC6C" w14:textId="77777777" w:rsidR="00F612BD" w:rsidRPr="003E6193" w:rsidRDefault="00F612BD" w:rsidP="005E18A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FF0000"/>
                <w:sz w:val="20"/>
                <w:szCs w:val="20"/>
              </w:rPr>
            </w:pPr>
          </w:p>
        </w:tc>
        <w:tc>
          <w:tcPr>
            <w:tcW w:w="1701" w:type="dxa"/>
            <w:tcBorders>
              <w:left w:val="none" w:sz="0" w:space="0" w:color="auto"/>
              <w:right w:val="none" w:sz="0" w:space="0" w:color="auto"/>
            </w:tcBorders>
            <w:shd w:val="clear" w:color="auto" w:fill="auto"/>
          </w:tcPr>
          <w:p w14:paraId="0C01BABD" w14:textId="2E1F248C" w:rsidR="00F612BD" w:rsidRPr="0075166E" w:rsidRDefault="003D5C0C" w:rsidP="00C72BC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75166E">
              <w:rPr>
                <w:rFonts w:ascii="Times New Roman" w:eastAsia="Calibri" w:hAnsi="Times New Roman" w:cs="Times New Roman"/>
                <w:color w:val="auto"/>
                <w:sz w:val="20"/>
                <w:szCs w:val="20"/>
              </w:rPr>
              <w:t>Допълнение и изменение на договорите за поддържане на озеленените площи с клаузи за минимизиране на „зелените отпадъци“.</w:t>
            </w:r>
          </w:p>
        </w:tc>
        <w:tc>
          <w:tcPr>
            <w:tcW w:w="567" w:type="dxa"/>
            <w:tcBorders>
              <w:left w:val="none" w:sz="0" w:space="0" w:color="auto"/>
              <w:right w:val="none" w:sz="0" w:space="0" w:color="auto"/>
            </w:tcBorders>
            <w:shd w:val="clear" w:color="auto" w:fill="auto"/>
          </w:tcPr>
          <w:p w14:paraId="39658D6C" w14:textId="77777777" w:rsidR="00F612BD" w:rsidRPr="0075166E" w:rsidRDefault="00F612BD" w:rsidP="005E18A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1134" w:type="dxa"/>
            <w:tcBorders>
              <w:left w:val="none" w:sz="0" w:space="0" w:color="auto"/>
              <w:right w:val="none" w:sz="0" w:space="0" w:color="auto"/>
            </w:tcBorders>
            <w:shd w:val="clear" w:color="auto" w:fill="auto"/>
          </w:tcPr>
          <w:p w14:paraId="07EF3AE2" w14:textId="0A0195C1" w:rsidR="00F612BD" w:rsidRPr="0075166E" w:rsidRDefault="000F2E36"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75166E">
              <w:rPr>
                <w:rFonts w:ascii="Times New Roman" w:eastAsia="Calibri" w:hAnsi="Times New Roman" w:cs="Times New Roman"/>
                <w:color w:val="auto"/>
                <w:sz w:val="20"/>
                <w:szCs w:val="20"/>
              </w:rPr>
              <w:t>Общински бюджет</w:t>
            </w:r>
          </w:p>
        </w:tc>
        <w:tc>
          <w:tcPr>
            <w:tcW w:w="388" w:type="dxa"/>
            <w:tcBorders>
              <w:left w:val="none" w:sz="0" w:space="0" w:color="auto"/>
              <w:right w:val="none" w:sz="0" w:space="0" w:color="auto"/>
            </w:tcBorders>
            <w:shd w:val="clear" w:color="auto" w:fill="auto"/>
            <w:textDirection w:val="btLr"/>
          </w:tcPr>
          <w:p w14:paraId="7FB2B0FC" w14:textId="00158F5D" w:rsidR="00F612BD" w:rsidRPr="0075166E" w:rsidRDefault="000F2E36" w:rsidP="005E18A7">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2018 г.</w:t>
            </w:r>
          </w:p>
        </w:tc>
        <w:tc>
          <w:tcPr>
            <w:tcW w:w="2022" w:type="dxa"/>
            <w:tcBorders>
              <w:left w:val="none" w:sz="0" w:space="0" w:color="auto"/>
              <w:right w:val="none" w:sz="0" w:space="0" w:color="auto"/>
            </w:tcBorders>
            <w:shd w:val="clear" w:color="auto" w:fill="auto"/>
          </w:tcPr>
          <w:p w14:paraId="053CBF4B" w14:textId="0DB86BB2" w:rsidR="00F612BD" w:rsidRPr="0075166E" w:rsidRDefault="000F2E36" w:rsidP="003C113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Минимизиране на „зелените отпадъци“.</w:t>
            </w:r>
          </w:p>
        </w:tc>
        <w:tc>
          <w:tcPr>
            <w:tcW w:w="1701" w:type="dxa"/>
            <w:tcBorders>
              <w:left w:val="none" w:sz="0" w:space="0" w:color="auto"/>
              <w:right w:val="none" w:sz="0" w:space="0" w:color="auto"/>
            </w:tcBorders>
            <w:shd w:val="clear" w:color="auto" w:fill="auto"/>
          </w:tcPr>
          <w:p w14:paraId="06834A96" w14:textId="3AD50B47" w:rsidR="00F612BD" w:rsidRPr="0075166E" w:rsidRDefault="000F2E36"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Брой допълнени и/или изменени договори за поддържане на озеленените площи.</w:t>
            </w:r>
          </w:p>
        </w:tc>
        <w:tc>
          <w:tcPr>
            <w:tcW w:w="1701" w:type="dxa"/>
            <w:tcBorders>
              <w:left w:val="none" w:sz="0" w:space="0" w:color="auto"/>
              <w:right w:val="none" w:sz="0" w:space="0" w:color="auto"/>
            </w:tcBorders>
            <w:shd w:val="clear" w:color="auto" w:fill="auto"/>
          </w:tcPr>
          <w:p w14:paraId="75D101A7" w14:textId="3CEF8AD2" w:rsidR="00F612BD" w:rsidRPr="0075166E" w:rsidRDefault="000F2E36"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Всички договори за поддържане на озеленените площи са допълнени и/или изменени.</w:t>
            </w:r>
          </w:p>
        </w:tc>
        <w:tc>
          <w:tcPr>
            <w:tcW w:w="1432" w:type="dxa"/>
            <w:tcBorders>
              <w:left w:val="none" w:sz="0" w:space="0" w:color="auto"/>
              <w:right w:val="none" w:sz="0" w:space="0" w:color="auto"/>
            </w:tcBorders>
            <w:shd w:val="clear" w:color="auto" w:fill="auto"/>
          </w:tcPr>
          <w:p w14:paraId="6A59A495" w14:textId="77777777" w:rsidR="000F2E36" w:rsidRPr="0075166E" w:rsidRDefault="000F2E36" w:rsidP="000F2E3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Община Гоце Делчев,</w:t>
            </w:r>
          </w:p>
          <w:p w14:paraId="0C0BCDE3" w14:textId="77777777" w:rsidR="000F2E36" w:rsidRPr="0075166E" w:rsidRDefault="000F2E36" w:rsidP="000F2E3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Община Гърмен,</w:t>
            </w:r>
          </w:p>
          <w:p w14:paraId="6E396777" w14:textId="3BE62434" w:rsidR="00F612BD" w:rsidRPr="0075166E" w:rsidRDefault="000F2E36" w:rsidP="000F2E3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Община Хаджидимово</w:t>
            </w:r>
          </w:p>
        </w:tc>
        <w:tc>
          <w:tcPr>
            <w:tcW w:w="1701" w:type="dxa"/>
            <w:tcBorders>
              <w:left w:val="none" w:sz="0" w:space="0" w:color="auto"/>
              <w:right w:val="none" w:sz="0" w:space="0" w:color="auto"/>
            </w:tcBorders>
            <w:shd w:val="clear" w:color="auto" w:fill="auto"/>
          </w:tcPr>
          <w:p w14:paraId="2B432D8D" w14:textId="50E08A0E" w:rsidR="00F612BD" w:rsidRPr="0075166E" w:rsidRDefault="000F2E36" w:rsidP="004210E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w:t>
            </w:r>
          </w:p>
        </w:tc>
      </w:tr>
      <w:tr w:rsidR="00F612BD" w:rsidRPr="003E6193" w14:paraId="23F73CAA" w14:textId="77777777" w:rsidTr="00AD3229">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702" w:type="dxa"/>
            <w:vMerge/>
            <w:shd w:val="clear" w:color="auto" w:fill="auto"/>
          </w:tcPr>
          <w:p w14:paraId="11963D46" w14:textId="77777777" w:rsidR="00F612BD" w:rsidRPr="003E6193" w:rsidRDefault="00F612BD" w:rsidP="005E18A7">
            <w:pPr>
              <w:contextualSpacing/>
              <w:jc w:val="both"/>
              <w:rPr>
                <w:rFonts w:ascii="Times New Roman" w:eastAsia="Calibri" w:hAnsi="Times New Roman" w:cs="Times New Roman"/>
                <w:color w:val="FF0000"/>
                <w:sz w:val="20"/>
                <w:szCs w:val="20"/>
              </w:rPr>
            </w:pPr>
          </w:p>
        </w:tc>
        <w:tc>
          <w:tcPr>
            <w:tcW w:w="1701" w:type="dxa"/>
            <w:vMerge/>
            <w:shd w:val="clear" w:color="auto" w:fill="auto"/>
          </w:tcPr>
          <w:p w14:paraId="4BB96AD7" w14:textId="77777777" w:rsidR="00F612BD" w:rsidRPr="003E6193" w:rsidRDefault="00F612BD" w:rsidP="005E18A7">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FF0000"/>
                <w:sz w:val="20"/>
                <w:szCs w:val="20"/>
              </w:rPr>
            </w:pPr>
          </w:p>
        </w:tc>
        <w:tc>
          <w:tcPr>
            <w:tcW w:w="1701" w:type="dxa"/>
            <w:shd w:val="clear" w:color="auto" w:fill="auto"/>
          </w:tcPr>
          <w:p w14:paraId="23448DBA" w14:textId="65140659" w:rsidR="00F612BD" w:rsidRPr="0075166E" w:rsidRDefault="000F2E36" w:rsidP="00C72BCE">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75166E">
              <w:rPr>
                <w:rFonts w:ascii="Times New Roman" w:eastAsia="Calibri" w:hAnsi="Times New Roman" w:cs="Times New Roman"/>
                <w:color w:val="auto"/>
                <w:sz w:val="20"/>
                <w:szCs w:val="20"/>
              </w:rPr>
              <w:t>Въвеждане на система за разделно събиране на битови биоразградими отпадъци (вкл. закупуване на необходимите елементи за разделно събиране, определяне на места за разполагане на елементите, закупуване на транспортнис редства за превоз на разделно събраните отпадъци).</w:t>
            </w:r>
          </w:p>
        </w:tc>
        <w:tc>
          <w:tcPr>
            <w:tcW w:w="567" w:type="dxa"/>
            <w:shd w:val="clear" w:color="auto" w:fill="auto"/>
          </w:tcPr>
          <w:p w14:paraId="17FDE753" w14:textId="77777777" w:rsidR="00F612BD" w:rsidRPr="0075166E" w:rsidRDefault="00F612BD"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color w:val="auto"/>
                <w:sz w:val="20"/>
                <w:szCs w:val="20"/>
              </w:rPr>
            </w:pPr>
          </w:p>
        </w:tc>
        <w:tc>
          <w:tcPr>
            <w:tcW w:w="1134" w:type="dxa"/>
            <w:shd w:val="clear" w:color="auto" w:fill="auto"/>
          </w:tcPr>
          <w:p w14:paraId="1B4501B5" w14:textId="77777777" w:rsidR="001D0FA7" w:rsidRPr="0075166E" w:rsidRDefault="001D0FA7" w:rsidP="001D0F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75166E">
              <w:rPr>
                <w:rFonts w:ascii="Times New Roman" w:eastAsia="Calibri" w:hAnsi="Times New Roman" w:cs="Times New Roman"/>
                <w:color w:val="auto"/>
                <w:sz w:val="20"/>
                <w:szCs w:val="20"/>
              </w:rPr>
              <w:t>Общински бюджет,</w:t>
            </w:r>
          </w:p>
          <w:p w14:paraId="02A00AF6" w14:textId="415F2F8E" w:rsidR="00F612BD" w:rsidRPr="0075166E" w:rsidRDefault="001D0FA7" w:rsidP="001D0F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75166E">
              <w:rPr>
                <w:rFonts w:ascii="Times New Roman" w:eastAsia="Calibri" w:hAnsi="Times New Roman" w:cs="Times New Roman"/>
                <w:color w:val="auto"/>
                <w:sz w:val="20"/>
                <w:szCs w:val="20"/>
              </w:rPr>
              <w:t>ОПОС 2014-2020 г.</w:t>
            </w:r>
          </w:p>
        </w:tc>
        <w:tc>
          <w:tcPr>
            <w:tcW w:w="388" w:type="dxa"/>
            <w:shd w:val="clear" w:color="auto" w:fill="auto"/>
            <w:textDirection w:val="btLr"/>
          </w:tcPr>
          <w:p w14:paraId="50D12E7F" w14:textId="20A8C03B" w:rsidR="00F612BD" w:rsidRPr="0075166E" w:rsidRDefault="001D0FA7" w:rsidP="005E18A7">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2018 г.</w:t>
            </w:r>
          </w:p>
        </w:tc>
        <w:tc>
          <w:tcPr>
            <w:tcW w:w="2022" w:type="dxa"/>
            <w:shd w:val="clear" w:color="auto" w:fill="auto"/>
          </w:tcPr>
          <w:p w14:paraId="03F1A1A6" w14:textId="679B1CCB" w:rsidR="00F612BD" w:rsidRPr="0075166E" w:rsidRDefault="001D0FA7" w:rsidP="003C1134">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Намаляване дела на депонираните биоразградими отпадъци.</w:t>
            </w:r>
          </w:p>
        </w:tc>
        <w:tc>
          <w:tcPr>
            <w:tcW w:w="1701" w:type="dxa"/>
            <w:shd w:val="clear" w:color="auto" w:fill="auto"/>
          </w:tcPr>
          <w:p w14:paraId="67D309CF" w14:textId="4B6E2156" w:rsidR="00F612BD" w:rsidRPr="0075166E" w:rsidRDefault="001D0FA7"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Етапи от въвеждането на система за разделно събиране на битови биоразградими отпадъци.</w:t>
            </w:r>
          </w:p>
        </w:tc>
        <w:tc>
          <w:tcPr>
            <w:tcW w:w="1701" w:type="dxa"/>
            <w:shd w:val="clear" w:color="auto" w:fill="auto"/>
          </w:tcPr>
          <w:p w14:paraId="262C465B" w14:textId="07D58529" w:rsidR="00F612BD" w:rsidRPr="0075166E" w:rsidRDefault="001D0FA7"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Въведена система за разделно събиране на битови биоразградими отпадъци.</w:t>
            </w:r>
          </w:p>
        </w:tc>
        <w:tc>
          <w:tcPr>
            <w:tcW w:w="1432" w:type="dxa"/>
            <w:shd w:val="clear" w:color="auto" w:fill="auto"/>
          </w:tcPr>
          <w:p w14:paraId="0B93EA14" w14:textId="1DA22468" w:rsidR="00F612BD" w:rsidRPr="0075166E" w:rsidRDefault="001D0FA7"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Община Гоце Делчев</w:t>
            </w:r>
          </w:p>
        </w:tc>
        <w:tc>
          <w:tcPr>
            <w:tcW w:w="1701" w:type="dxa"/>
            <w:shd w:val="clear" w:color="auto" w:fill="auto"/>
          </w:tcPr>
          <w:p w14:paraId="5DFA1EAC" w14:textId="77777777" w:rsidR="001D0FA7" w:rsidRPr="0075166E" w:rsidRDefault="001D0FA7" w:rsidP="001D0F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Община Гърмен,</w:t>
            </w:r>
          </w:p>
          <w:p w14:paraId="4487ACA6" w14:textId="5F77A605" w:rsidR="00F612BD" w:rsidRPr="0075166E" w:rsidRDefault="001D0FA7" w:rsidP="001D0F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Община Хаджидимово</w:t>
            </w:r>
          </w:p>
        </w:tc>
      </w:tr>
      <w:tr w:rsidR="00971C2E" w:rsidRPr="005E18A7" w14:paraId="6E6B3A83" w14:textId="77777777" w:rsidTr="001D0FA7">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1702" w:type="dxa"/>
            <w:vMerge/>
            <w:tcBorders>
              <w:left w:val="none" w:sz="0" w:space="0" w:color="auto"/>
              <w:right w:val="none" w:sz="0" w:space="0" w:color="auto"/>
            </w:tcBorders>
            <w:shd w:val="clear" w:color="auto" w:fill="auto"/>
          </w:tcPr>
          <w:p w14:paraId="49D5CBF8" w14:textId="77777777" w:rsidR="00971C2E" w:rsidRPr="005E18A7" w:rsidRDefault="00971C2E" w:rsidP="005E18A7">
            <w:pPr>
              <w:contextualSpacing/>
              <w:jc w:val="both"/>
              <w:rPr>
                <w:rFonts w:ascii="Times New Roman" w:eastAsia="Calibri" w:hAnsi="Times New Roman" w:cs="Times New Roman"/>
                <w:color w:val="auto"/>
                <w:sz w:val="20"/>
                <w:szCs w:val="20"/>
              </w:rPr>
            </w:pPr>
          </w:p>
        </w:tc>
        <w:tc>
          <w:tcPr>
            <w:tcW w:w="1701" w:type="dxa"/>
            <w:vMerge/>
            <w:tcBorders>
              <w:left w:val="none" w:sz="0" w:space="0" w:color="auto"/>
              <w:right w:val="none" w:sz="0" w:space="0" w:color="auto"/>
            </w:tcBorders>
            <w:shd w:val="clear" w:color="auto" w:fill="auto"/>
          </w:tcPr>
          <w:p w14:paraId="29FEC33C" w14:textId="77777777" w:rsidR="00971C2E" w:rsidRPr="005E18A7" w:rsidRDefault="00971C2E" w:rsidP="005E18A7">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auto"/>
                <w:sz w:val="20"/>
                <w:szCs w:val="20"/>
              </w:rPr>
            </w:pPr>
          </w:p>
        </w:tc>
        <w:tc>
          <w:tcPr>
            <w:tcW w:w="1701" w:type="dxa"/>
            <w:tcBorders>
              <w:left w:val="none" w:sz="0" w:space="0" w:color="auto"/>
              <w:right w:val="none" w:sz="0" w:space="0" w:color="auto"/>
            </w:tcBorders>
            <w:shd w:val="clear" w:color="auto" w:fill="auto"/>
          </w:tcPr>
          <w:p w14:paraId="2D949BFB" w14:textId="56224F3C" w:rsidR="00971C2E" w:rsidRPr="0075166E" w:rsidRDefault="00C72BCE" w:rsidP="00C72BCE">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75166E">
              <w:rPr>
                <w:rFonts w:ascii="Times New Roman" w:eastAsia="Calibri" w:hAnsi="Times New Roman" w:cs="Times New Roman"/>
                <w:color w:val="auto"/>
                <w:sz w:val="20"/>
                <w:szCs w:val="20"/>
              </w:rPr>
              <w:t xml:space="preserve">Реализиране на проект за проектиране и изграждане на </w:t>
            </w:r>
            <w:r w:rsidR="00EF744E" w:rsidRPr="0075166E">
              <w:rPr>
                <w:rFonts w:ascii="Times New Roman" w:eastAsia="Calibri" w:hAnsi="Times New Roman" w:cs="Times New Roman"/>
                <w:color w:val="auto"/>
                <w:sz w:val="20"/>
                <w:szCs w:val="20"/>
              </w:rPr>
              <w:t xml:space="preserve">инсталация </w:t>
            </w:r>
            <w:r w:rsidR="00153D09" w:rsidRPr="0075166E">
              <w:rPr>
                <w:rFonts w:ascii="Times New Roman" w:eastAsia="Calibri" w:hAnsi="Times New Roman" w:cs="Times New Roman"/>
                <w:color w:val="auto"/>
                <w:sz w:val="20"/>
                <w:szCs w:val="20"/>
                <w:lang w:val="bg-BG"/>
              </w:rPr>
              <w:t xml:space="preserve">за компостиране на зелени и/или биоразградими отпадъци </w:t>
            </w:r>
            <w:r w:rsidR="00EF744E" w:rsidRPr="0075166E">
              <w:rPr>
                <w:rFonts w:ascii="Times New Roman" w:eastAsia="Calibri" w:hAnsi="Times New Roman" w:cs="Times New Roman"/>
                <w:color w:val="auto"/>
                <w:sz w:val="20"/>
                <w:szCs w:val="20"/>
              </w:rPr>
              <w:t>и инсталация</w:t>
            </w:r>
            <w:r w:rsidR="00DE0930" w:rsidRPr="0075166E">
              <w:rPr>
                <w:rFonts w:ascii="Times New Roman" w:eastAsia="Calibri" w:hAnsi="Times New Roman" w:cs="Times New Roman"/>
                <w:color w:val="auto"/>
                <w:sz w:val="20"/>
                <w:szCs w:val="20"/>
                <w:lang w:val="bg-BG"/>
              </w:rPr>
              <w:t xml:space="preserve"> за предварително третиране на битови отпадъци</w:t>
            </w:r>
            <w:r w:rsidR="00EF744E" w:rsidRPr="0075166E">
              <w:rPr>
                <w:rFonts w:ascii="Times New Roman" w:eastAsia="Calibri" w:hAnsi="Times New Roman" w:cs="Times New Roman"/>
                <w:color w:val="auto"/>
                <w:sz w:val="20"/>
                <w:szCs w:val="20"/>
              </w:rPr>
              <w:t>.</w:t>
            </w:r>
          </w:p>
        </w:tc>
        <w:tc>
          <w:tcPr>
            <w:tcW w:w="567" w:type="dxa"/>
            <w:tcBorders>
              <w:left w:val="none" w:sz="0" w:space="0" w:color="auto"/>
              <w:right w:val="none" w:sz="0" w:space="0" w:color="auto"/>
            </w:tcBorders>
            <w:shd w:val="clear" w:color="auto" w:fill="auto"/>
          </w:tcPr>
          <w:p w14:paraId="3930B517" w14:textId="77777777" w:rsidR="00971C2E" w:rsidRPr="0075166E" w:rsidRDefault="00971C2E" w:rsidP="005E18A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1134" w:type="dxa"/>
            <w:tcBorders>
              <w:left w:val="none" w:sz="0" w:space="0" w:color="auto"/>
              <w:right w:val="none" w:sz="0" w:space="0" w:color="auto"/>
            </w:tcBorders>
            <w:shd w:val="clear" w:color="auto" w:fill="auto"/>
          </w:tcPr>
          <w:p w14:paraId="1CA00315" w14:textId="77777777" w:rsidR="00971C2E" w:rsidRPr="0075166E" w:rsidRDefault="00971C2E"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75166E">
              <w:rPr>
                <w:rFonts w:ascii="Times New Roman" w:eastAsia="Calibri" w:hAnsi="Times New Roman" w:cs="Times New Roman"/>
                <w:color w:val="auto"/>
                <w:sz w:val="20"/>
                <w:szCs w:val="20"/>
              </w:rPr>
              <w:t>Общински бюджет,</w:t>
            </w:r>
          </w:p>
          <w:p w14:paraId="41A2FA4C" w14:textId="77777777" w:rsidR="00971C2E" w:rsidRPr="0075166E" w:rsidRDefault="00971C2E"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75166E">
              <w:rPr>
                <w:rFonts w:ascii="Times New Roman" w:eastAsia="Calibri" w:hAnsi="Times New Roman" w:cs="Times New Roman"/>
                <w:color w:val="auto"/>
                <w:sz w:val="20"/>
                <w:szCs w:val="20"/>
              </w:rPr>
              <w:t>ОПОС 2014-2020 г.</w:t>
            </w:r>
          </w:p>
        </w:tc>
        <w:tc>
          <w:tcPr>
            <w:tcW w:w="388" w:type="dxa"/>
            <w:tcBorders>
              <w:left w:val="none" w:sz="0" w:space="0" w:color="auto"/>
              <w:right w:val="none" w:sz="0" w:space="0" w:color="auto"/>
            </w:tcBorders>
            <w:shd w:val="clear" w:color="auto" w:fill="auto"/>
            <w:textDirection w:val="btLr"/>
          </w:tcPr>
          <w:p w14:paraId="2468FBE5" w14:textId="3290F838" w:rsidR="00971C2E" w:rsidRPr="0075166E" w:rsidRDefault="004210E6" w:rsidP="005E18A7">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75166E">
              <w:rPr>
                <w:rFonts w:ascii="Times New Roman" w:eastAsia="Calibri" w:hAnsi="Times New Roman" w:cs="Times New Roman"/>
                <w:color w:val="auto"/>
                <w:sz w:val="20"/>
                <w:szCs w:val="20"/>
              </w:rPr>
              <w:t>2018</w:t>
            </w:r>
            <w:r w:rsidR="00971C2E" w:rsidRPr="0075166E">
              <w:rPr>
                <w:rFonts w:ascii="Times New Roman" w:eastAsia="Calibri" w:hAnsi="Times New Roman" w:cs="Times New Roman"/>
                <w:color w:val="auto"/>
                <w:sz w:val="20"/>
                <w:szCs w:val="20"/>
              </w:rPr>
              <w:t xml:space="preserve"> г.</w:t>
            </w:r>
          </w:p>
        </w:tc>
        <w:tc>
          <w:tcPr>
            <w:tcW w:w="2022" w:type="dxa"/>
            <w:tcBorders>
              <w:left w:val="none" w:sz="0" w:space="0" w:color="auto"/>
              <w:right w:val="none" w:sz="0" w:space="0" w:color="auto"/>
            </w:tcBorders>
            <w:shd w:val="clear" w:color="auto" w:fill="auto"/>
          </w:tcPr>
          <w:p w14:paraId="6A944233" w14:textId="0C596243" w:rsidR="00971C2E" w:rsidRPr="0075166E" w:rsidRDefault="004210E6" w:rsidP="003C1134">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 xml:space="preserve">Изградени инсталация </w:t>
            </w:r>
            <w:r w:rsidR="00153D09" w:rsidRPr="0075166E">
              <w:rPr>
                <w:rFonts w:ascii="Times New Roman" w:eastAsia="Calibri" w:hAnsi="Times New Roman" w:cs="Times New Roman"/>
                <w:color w:val="auto"/>
                <w:sz w:val="20"/>
                <w:szCs w:val="20"/>
                <w:lang w:val="bg-BG"/>
              </w:rPr>
              <w:t xml:space="preserve">компостиране на зелени и/или биоразградими отпадъци </w:t>
            </w:r>
            <w:r w:rsidRPr="0075166E">
              <w:rPr>
                <w:rFonts w:ascii="Times New Roman" w:eastAsia="Calibri" w:hAnsi="Times New Roman" w:cs="Times New Roman"/>
                <w:color w:val="auto"/>
                <w:sz w:val="20"/>
                <w:szCs w:val="20"/>
                <w:lang w:val="bg-BG"/>
              </w:rPr>
              <w:t>и инсталация</w:t>
            </w:r>
            <w:r w:rsidR="00DE0930" w:rsidRPr="0075166E">
              <w:rPr>
                <w:rFonts w:ascii="Times New Roman" w:eastAsia="Calibri" w:hAnsi="Times New Roman" w:cs="Times New Roman"/>
                <w:color w:val="auto"/>
                <w:sz w:val="20"/>
                <w:szCs w:val="20"/>
                <w:lang w:val="bg-BG"/>
              </w:rPr>
              <w:t xml:space="preserve"> за предварително третиране на битови отпадъци</w:t>
            </w:r>
            <w:r w:rsidRPr="0075166E">
              <w:rPr>
                <w:rFonts w:ascii="Times New Roman" w:eastAsia="Calibri" w:hAnsi="Times New Roman" w:cs="Times New Roman"/>
                <w:color w:val="auto"/>
                <w:sz w:val="20"/>
                <w:szCs w:val="20"/>
                <w:lang w:val="bg-BG"/>
              </w:rPr>
              <w:t>.</w:t>
            </w:r>
          </w:p>
        </w:tc>
        <w:tc>
          <w:tcPr>
            <w:tcW w:w="1701" w:type="dxa"/>
            <w:tcBorders>
              <w:left w:val="none" w:sz="0" w:space="0" w:color="auto"/>
              <w:right w:val="none" w:sz="0" w:space="0" w:color="auto"/>
            </w:tcBorders>
            <w:shd w:val="clear" w:color="auto" w:fill="auto"/>
          </w:tcPr>
          <w:p w14:paraId="54BC9FB4" w14:textId="607C6411" w:rsidR="00971C2E" w:rsidRPr="0075166E" w:rsidRDefault="004210E6"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75166E">
              <w:rPr>
                <w:rFonts w:ascii="Times New Roman" w:eastAsia="Calibri" w:hAnsi="Times New Roman" w:cs="Times New Roman"/>
                <w:color w:val="auto"/>
                <w:sz w:val="20"/>
                <w:szCs w:val="20"/>
                <w:lang w:val="bg-BG"/>
              </w:rPr>
              <w:t xml:space="preserve">Одобрен </w:t>
            </w:r>
            <w:r w:rsidR="00971C2E" w:rsidRPr="0075166E">
              <w:rPr>
                <w:rFonts w:ascii="Times New Roman" w:eastAsia="Calibri" w:hAnsi="Times New Roman" w:cs="Times New Roman"/>
                <w:color w:val="auto"/>
                <w:sz w:val="20"/>
                <w:szCs w:val="20"/>
              </w:rPr>
              <w:t>проект.</w:t>
            </w:r>
          </w:p>
        </w:tc>
        <w:tc>
          <w:tcPr>
            <w:tcW w:w="1701" w:type="dxa"/>
            <w:tcBorders>
              <w:left w:val="none" w:sz="0" w:space="0" w:color="auto"/>
              <w:right w:val="none" w:sz="0" w:space="0" w:color="auto"/>
            </w:tcBorders>
            <w:shd w:val="clear" w:color="auto" w:fill="auto"/>
          </w:tcPr>
          <w:p w14:paraId="63479BEC" w14:textId="29D0EB63" w:rsidR="00971C2E" w:rsidRPr="0075166E" w:rsidRDefault="004210E6" w:rsidP="005E18A7">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Реализиран проект.</w:t>
            </w:r>
          </w:p>
        </w:tc>
        <w:tc>
          <w:tcPr>
            <w:tcW w:w="1432" w:type="dxa"/>
            <w:tcBorders>
              <w:left w:val="none" w:sz="0" w:space="0" w:color="auto"/>
              <w:right w:val="none" w:sz="0" w:space="0" w:color="auto"/>
            </w:tcBorders>
            <w:shd w:val="clear" w:color="auto" w:fill="auto"/>
          </w:tcPr>
          <w:p w14:paraId="4D359D47" w14:textId="2FB9A1C1" w:rsidR="00971C2E" w:rsidRPr="0075166E" w:rsidRDefault="004210E6" w:rsidP="005E18A7">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Община Гоце Делчев</w:t>
            </w:r>
          </w:p>
        </w:tc>
        <w:tc>
          <w:tcPr>
            <w:tcW w:w="1701" w:type="dxa"/>
            <w:tcBorders>
              <w:left w:val="none" w:sz="0" w:space="0" w:color="auto"/>
              <w:right w:val="none" w:sz="0" w:space="0" w:color="auto"/>
            </w:tcBorders>
            <w:shd w:val="clear" w:color="auto" w:fill="auto"/>
          </w:tcPr>
          <w:p w14:paraId="21F7826D" w14:textId="77777777" w:rsidR="00971C2E" w:rsidRPr="0075166E" w:rsidRDefault="004210E6" w:rsidP="004210E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Община Гърмен</w:t>
            </w:r>
          </w:p>
          <w:p w14:paraId="39349ACA" w14:textId="77777777" w:rsidR="004210E6" w:rsidRPr="0075166E" w:rsidRDefault="004210E6" w:rsidP="004210E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Община Хаджидимово</w:t>
            </w:r>
            <w:r w:rsidR="002D3539" w:rsidRPr="0075166E">
              <w:rPr>
                <w:rFonts w:ascii="Times New Roman" w:eastAsia="Calibri" w:hAnsi="Times New Roman" w:cs="Times New Roman"/>
                <w:color w:val="auto"/>
                <w:sz w:val="20"/>
                <w:szCs w:val="20"/>
                <w:lang w:val="bg-BG"/>
              </w:rPr>
              <w:t>,</w:t>
            </w:r>
          </w:p>
          <w:p w14:paraId="5FD7A1E8" w14:textId="27BC6836" w:rsidR="002D3539" w:rsidRPr="0075166E" w:rsidRDefault="002D3539" w:rsidP="004210E6">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75166E">
              <w:rPr>
                <w:rFonts w:ascii="Times New Roman" w:eastAsia="Calibri" w:hAnsi="Times New Roman" w:cs="Times New Roman"/>
                <w:color w:val="auto"/>
                <w:sz w:val="20"/>
                <w:szCs w:val="20"/>
                <w:lang w:val="bg-BG"/>
              </w:rPr>
              <w:t>МОСВ</w:t>
            </w:r>
          </w:p>
        </w:tc>
      </w:tr>
      <w:tr w:rsidR="002D3539" w:rsidRPr="005E18A7" w14:paraId="70B178E5" w14:textId="77777777" w:rsidTr="00AD3229">
        <w:trPr>
          <w:cantSplit/>
          <w:trHeight w:val="1134"/>
          <w:jc w:val="center"/>
        </w:trPr>
        <w:tc>
          <w:tcPr>
            <w:cnfStyle w:val="001000000000" w:firstRow="0" w:lastRow="0" w:firstColumn="1" w:lastColumn="0" w:oddVBand="0" w:evenVBand="0" w:oddHBand="0" w:evenHBand="0" w:firstRowFirstColumn="0" w:firstRowLastColumn="0" w:lastRowFirstColumn="0" w:lastRowLastColumn="0"/>
            <w:tcW w:w="1702" w:type="dxa"/>
            <w:vMerge/>
            <w:shd w:val="clear" w:color="auto" w:fill="auto"/>
          </w:tcPr>
          <w:p w14:paraId="5A817D0A" w14:textId="77777777" w:rsidR="00971C2E" w:rsidRPr="005E18A7" w:rsidRDefault="00971C2E" w:rsidP="005E18A7">
            <w:pPr>
              <w:contextualSpacing/>
              <w:jc w:val="center"/>
              <w:rPr>
                <w:rFonts w:ascii="Times New Roman" w:eastAsia="Calibri" w:hAnsi="Times New Roman" w:cs="Times New Roman"/>
                <w:i/>
                <w:color w:val="auto"/>
                <w:sz w:val="20"/>
                <w:szCs w:val="20"/>
              </w:rPr>
            </w:pPr>
          </w:p>
        </w:tc>
        <w:tc>
          <w:tcPr>
            <w:tcW w:w="1701" w:type="dxa"/>
            <w:shd w:val="clear" w:color="auto" w:fill="auto"/>
          </w:tcPr>
          <w:p w14:paraId="34A6CBD7" w14:textId="77777777" w:rsidR="00971C2E" w:rsidRPr="005E18A7" w:rsidRDefault="00971C2E"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color w:val="auto"/>
                <w:sz w:val="20"/>
                <w:szCs w:val="20"/>
              </w:rPr>
            </w:pPr>
          </w:p>
        </w:tc>
        <w:tc>
          <w:tcPr>
            <w:tcW w:w="1701" w:type="dxa"/>
            <w:shd w:val="clear" w:color="auto" w:fill="auto"/>
          </w:tcPr>
          <w:p w14:paraId="7DE6BD76" w14:textId="497480BF" w:rsidR="00971C2E" w:rsidRPr="003D26FB" w:rsidRDefault="00971C2E"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sidRPr="005E18A7">
              <w:rPr>
                <w:rFonts w:ascii="Times New Roman" w:eastAsia="Calibri" w:hAnsi="Times New Roman" w:cs="Times New Roman"/>
                <w:color w:val="auto"/>
                <w:sz w:val="20"/>
                <w:szCs w:val="20"/>
              </w:rPr>
              <w:t>Провеждане на информационни кампании сред местното население</w:t>
            </w:r>
            <w:r w:rsidR="002D3539">
              <w:rPr>
                <w:rFonts w:ascii="Times New Roman" w:eastAsia="Calibri" w:hAnsi="Times New Roman" w:cs="Times New Roman"/>
                <w:color w:val="auto"/>
                <w:sz w:val="20"/>
                <w:szCs w:val="20"/>
                <w:lang w:val="bg-BG"/>
              </w:rPr>
              <w:t xml:space="preserve"> относно разделното събиране на биоразградимите отпадъци</w:t>
            </w:r>
            <w:r>
              <w:rPr>
                <w:rFonts w:ascii="Times New Roman" w:eastAsia="Calibri" w:hAnsi="Times New Roman" w:cs="Times New Roman"/>
                <w:color w:val="auto"/>
                <w:sz w:val="20"/>
                <w:szCs w:val="20"/>
                <w:lang w:val="bg-BG"/>
              </w:rPr>
              <w:t>.</w:t>
            </w:r>
          </w:p>
        </w:tc>
        <w:tc>
          <w:tcPr>
            <w:tcW w:w="567" w:type="dxa"/>
            <w:shd w:val="clear" w:color="auto" w:fill="auto"/>
          </w:tcPr>
          <w:p w14:paraId="17FF4737" w14:textId="77777777" w:rsidR="00971C2E" w:rsidRPr="005E18A7" w:rsidRDefault="00971C2E"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c>
          <w:tcPr>
            <w:tcW w:w="1134" w:type="dxa"/>
            <w:shd w:val="clear" w:color="auto" w:fill="auto"/>
          </w:tcPr>
          <w:p w14:paraId="375BB976" w14:textId="77777777" w:rsidR="00971C2E" w:rsidRPr="005E18A7" w:rsidRDefault="00971C2E"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 xml:space="preserve">Общински бюджет </w:t>
            </w:r>
          </w:p>
        </w:tc>
        <w:tc>
          <w:tcPr>
            <w:tcW w:w="388" w:type="dxa"/>
            <w:shd w:val="clear" w:color="auto" w:fill="auto"/>
            <w:textDirection w:val="btLr"/>
          </w:tcPr>
          <w:p w14:paraId="54E6AB59" w14:textId="05A9DDBA" w:rsidR="00971C2E" w:rsidRPr="005E18A7" w:rsidRDefault="002D3539" w:rsidP="005E18A7">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2017</w:t>
            </w:r>
            <w:r w:rsidR="00971C2E" w:rsidRPr="005E18A7">
              <w:rPr>
                <w:rFonts w:ascii="Times New Roman" w:eastAsia="Calibri" w:hAnsi="Times New Roman" w:cs="Times New Roman"/>
                <w:color w:val="auto"/>
                <w:sz w:val="20"/>
                <w:szCs w:val="20"/>
              </w:rPr>
              <w:t>-2020 г.</w:t>
            </w:r>
          </w:p>
        </w:tc>
        <w:tc>
          <w:tcPr>
            <w:tcW w:w="2022" w:type="dxa"/>
            <w:shd w:val="clear" w:color="auto" w:fill="auto"/>
          </w:tcPr>
          <w:p w14:paraId="30485A1D" w14:textId="77777777" w:rsidR="00971C2E" w:rsidRPr="005E18A7" w:rsidRDefault="00971C2E"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Местното население е запознато с необходимостта от разделно събиране на биоразградимите отпадъци, както и начините за извършване.</w:t>
            </w:r>
          </w:p>
        </w:tc>
        <w:tc>
          <w:tcPr>
            <w:tcW w:w="1701" w:type="dxa"/>
            <w:shd w:val="clear" w:color="auto" w:fill="auto"/>
          </w:tcPr>
          <w:p w14:paraId="62B5C9C6" w14:textId="77777777" w:rsidR="00971C2E" w:rsidRPr="005E18A7" w:rsidRDefault="00971C2E"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Брой раздадени брошури.</w:t>
            </w:r>
          </w:p>
        </w:tc>
        <w:tc>
          <w:tcPr>
            <w:tcW w:w="1701" w:type="dxa"/>
            <w:shd w:val="clear" w:color="auto" w:fill="auto"/>
          </w:tcPr>
          <w:p w14:paraId="730A9674" w14:textId="77777777" w:rsidR="00971C2E" w:rsidRPr="005E18A7" w:rsidRDefault="00971C2E" w:rsidP="005E18A7">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Брой домакинства</w:t>
            </w:r>
            <w:r>
              <w:rPr>
                <w:rFonts w:ascii="Times New Roman" w:eastAsia="Calibri" w:hAnsi="Times New Roman" w:cs="Times New Roman"/>
                <w:color w:val="auto"/>
                <w:sz w:val="20"/>
                <w:szCs w:val="20"/>
              </w:rPr>
              <w:t>,</w:t>
            </w:r>
            <w:r w:rsidRPr="005E18A7">
              <w:rPr>
                <w:rFonts w:ascii="Times New Roman" w:eastAsia="Calibri" w:hAnsi="Times New Roman" w:cs="Times New Roman"/>
                <w:color w:val="auto"/>
                <w:sz w:val="20"/>
                <w:szCs w:val="20"/>
              </w:rPr>
              <w:t xml:space="preserve"> практикуващи разделно събиране на биоразградимите отпадъци.</w:t>
            </w:r>
          </w:p>
        </w:tc>
        <w:tc>
          <w:tcPr>
            <w:tcW w:w="1432" w:type="dxa"/>
            <w:shd w:val="clear" w:color="auto" w:fill="auto"/>
          </w:tcPr>
          <w:p w14:paraId="5D9ACF02" w14:textId="77777777" w:rsidR="00971C2E" w:rsidRDefault="002D3539"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Община Гоце Делчев,</w:t>
            </w:r>
          </w:p>
          <w:p w14:paraId="576910D5" w14:textId="77777777" w:rsidR="002D3539" w:rsidRDefault="002D3539"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Община Гърмен,</w:t>
            </w:r>
          </w:p>
          <w:p w14:paraId="783AE50F" w14:textId="4A98EC79" w:rsidR="002D3539" w:rsidRPr="002D3539" w:rsidRDefault="002D3539"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Община Хаджидимово</w:t>
            </w:r>
          </w:p>
        </w:tc>
        <w:tc>
          <w:tcPr>
            <w:tcW w:w="1701" w:type="dxa"/>
            <w:shd w:val="clear" w:color="auto" w:fill="auto"/>
          </w:tcPr>
          <w:p w14:paraId="067279A6" w14:textId="77777777" w:rsidR="00971C2E" w:rsidRPr="005E18A7" w:rsidRDefault="00971C2E" w:rsidP="005E18A7">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5E18A7">
              <w:rPr>
                <w:rFonts w:ascii="Times New Roman" w:eastAsia="Calibri" w:hAnsi="Times New Roman" w:cs="Times New Roman"/>
                <w:color w:val="auto"/>
                <w:sz w:val="20"/>
                <w:szCs w:val="20"/>
              </w:rPr>
              <w:t>Домакинствата</w:t>
            </w:r>
          </w:p>
        </w:tc>
      </w:tr>
    </w:tbl>
    <w:p w14:paraId="6377CDBE" w14:textId="77777777" w:rsidR="005E18A7" w:rsidRDefault="005E18A7" w:rsidP="00756EC1">
      <w:pPr>
        <w:sectPr w:rsidR="005E18A7" w:rsidSect="001C0EAD">
          <w:pgSz w:w="16838" w:h="11906" w:orient="landscape"/>
          <w:pgMar w:top="1417" w:right="1417" w:bottom="1417" w:left="1417" w:header="708" w:footer="708" w:gutter="0"/>
          <w:cols w:space="708"/>
          <w:docGrid w:linePitch="360"/>
        </w:sectPr>
      </w:pPr>
    </w:p>
    <w:p w14:paraId="061CE93D" w14:textId="77777777" w:rsidR="00BB7F83" w:rsidRPr="00B7629B" w:rsidRDefault="00BB7F83"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2274" w:name="_Toc492889084"/>
      <w:r w:rsidRPr="00B7629B">
        <w:rPr>
          <w:rFonts w:eastAsia="Calibri"/>
          <w:i/>
          <w:color w:val="auto"/>
          <w:sz w:val="24"/>
          <w:lang w:val="bg-BG"/>
        </w:rPr>
        <w:lastRenderedPageBreak/>
        <w:t xml:space="preserve">Подпрограма с мерки за </w:t>
      </w:r>
      <w:r w:rsidR="00EF41B0" w:rsidRPr="00B7629B">
        <w:rPr>
          <w:rFonts w:eastAsia="Calibri"/>
          <w:i/>
          <w:color w:val="auto"/>
          <w:sz w:val="24"/>
          <w:lang w:val="bg-BG"/>
        </w:rPr>
        <w:t xml:space="preserve">изпълнение на изискванията и целите за рециклиране и оползотворяване на </w:t>
      </w:r>
      <w:r w:rsidRPr="00B7629B">
        <w:rPr>
          <w:rFonts w:eastAsia="Calibri"/>
          <w:i/>
          <w:color w:val="auto"/>
          <w:sz w:val="24"/>
          <w:lang w:val="bg-BG"/>
        </w:rPr>
        <w:t>строителни отпадъц</w:t>
      </w:r>
      <w:r w:rsidR="00EF41B0" w:rsidRPr="00B7629B">
        <w:rPr>
          <w:rFonts w:eastAsia="Calibri"/>
          <w:i/>
          <w:color w:val="auto"/>
          <w:sz w:val="24"/>
          <w:lang w:val="bg-BG"/>
        </w:rPr>
        <w:t>и</w:t>
      </w:r>
      <w:bookmarkEnd w:id="2274"/>
    </w:p>
    <w:p w14:paraId="74E852CE" w14:textId="77777777" w:rsidR="009160D7" w:rsidRPr="009160D7" w:rsidRDefault="009160D7" w:rsidP="0085564C">
      <w:pPr>
        <w:spacing w:after="0" w:line="360" w:lineRule="auto"/>
        <w:ind w:firstLine="709"/>
        <w:jc w:val="both"/>
        <w:rPr>
          <w:rFonts w:ascii="Times New Roman" w:hAnsi="Times New Roman" w:cs="Times New Roman"/>
          <w:sz w:val="12"/>
          <w:szCs w:val="24"/>
        </w:rPr>
      </w:pPr>
    </w:p>
    <w:p w14:paraId="1E2C7C43" w14:textId="31CBDCF4" w:rsidR="00756EC1" w:rsidRPr="00756EC1" w:rsidRDefault="00756EC1" w:rsidP="0085564C">
      <w:pPr>
        <w:spacing w:after="0" w:line="360" w:lineRule="auto"/>
        <w:ind w:firstLine="709"/>
        <w:jc w:val="both"/>
        <w:rPr>
          <w:rFonts w:ascii="Times New Roman" w:hAnsi="Times New Roman" w:cs="Times New Roman"/>
          <w:sz w:val="24"/>
          <w:szCs w:val="24"/>
        </w:rPr>
      </w:pPr>
      <w:r w:rsidRPr="00756EC1">
        <w:rPr>
          <w:rFonts w:ascii="Times New Roman" w:hAnsi="Times New Roman" w:cs="Times New Roman"/>
          <w:sz w:val="24"/>
          <w:szCs w:val="24"/>
        </w:rPr>
        <w:t>Разрушаването на сгради е дейност, при която се образува значително количество отпадъци, голяма част от които имат висок потенциал за рециклиране и повторна употреба. Така от проблем за околната среда те могат да се превърнат в ресурс.</w:t>
      </w:r>
    </w:p>
    <w:p w14:paraId="2BA7EB89" w14:textId="77777777" w:rsidR="00756EC1" w:rsidRPr="00756EC1" w:rsidRDefault="00756EC1" w:rsidP="0085564C">
      <w:pPr>
        <w:spacing w:after="0" w:line="360" w:lineRule="auto"/>
        <w:ind w:firstLine="709"/>
        <w:jc w:val="both"/>
        <w:rPr>
          <w:rFonts w:ascii="Times New Roman" w:hAnsi="Times New Roman" w:cs="Times New Roman"/>
          <w:sz w:val="24"/>
          <w:szCs w:val="24"/>
        </w:rPr>
      </w:pPr>
      <w:r w:rsidRPr="00756EC1">
        <w:rPr>
          <w:rFonts w:ascii="Times New Roman" w:hAnsi="Times New Roman" w:cs="Times New Roman"/>
          <w:sz w:val="24"/>
          <w:szCs w:val="24"/>
        </w:rPr>
        <w:t>Законът за управление на отпадъците постановява следното:</w:t>
      </w:r>
    </w:p>
    <w:p w14:paraId="6403AE66" w14:textId="77777777" w:rsidR="00756EC1" w:rsidRPr="00756EC1" w:rsidRDefault="00756EC1" w:rsidP="003B0B03">
      <w:pPr>
        <w:numPr>
          <w:ilvl w:val="0"/>
          <w:numId w:val="14"/>
        </w:numPr>
        <w:spacing w:after="0" w:line="360" w:lineRule="auto"/>
        <w:ind w:left="0" w:firstLine="709"/>
        <w:jc w:val="both"/>
        <w:rPr>
          <w:rFonts w:ascii="Times New Roman" w:eastAsia="Times New Roman" w:hAnsi="Times New Roman" w:cs="Times New Roman"/>
          <w:sz w:val="24"/>
          <w:szCs w:val="24"/>
          <w:lang w:eastAsia="bg-BG"/>
        </w:rPr>
      </w:pPr>
      <w:r w:rsidRPr="00756EC1">
        <w:rPr>
          <w:rFonts w:ascii="Times New Roman" w:eastAsia="Times New Roman" w:hAnsi="Times New Roman" w:cs="Times New Roman"/>
          <w:sz w:val="24"/>
          <w:szCs w:val="24"/>
          <w:lang w:eastAsia="bg-BG"/>
        </w:rPr>
        <w:t>поетапни цели за повторна употреба, рециклиране и друго оползотворяване на отпадъци от строителство и от разрушаване на сгради, за което отговорност имат възложителите на строителни дейности, както публични органи, така и бизнес:</w:t>
      </w:r>
    </w:p>
    <w:p w14:paraId="7C4671C4" w14:textId="77777777" w:rsidR="00756EC1" w:rsidRPr="00756EC1" w:rsidRDefault="00756EC1" w:rsidP="0085564C">
      <w:pPr>
        <w:spacing w:after="0" w:line="360" w:lineRule="auto"/>
        <w:ind w:firstLine="709"/>
        <w:jc w:val="both"/>
        <w:rPr>
          <w:rFonts w:ascii="Times New Roman" w:eastAsia="Times New Roman" w:hAnsi="Times New Roman" w:cs="Times New Roman"/>
          <w:sz w:val="24"/>
          <w:szCs w:val="24"/>
          <w:lang w:eastAsia="bg-BG"/>
        </w:rPr>
      </w:pPr>
      <w:r w:rsidRPr="00756EC1">
        <w:rPr>
          <w:rFonts w:ascii="Times New Roman" w:eastAsia="Times New Roman" w:hAnsi="Times New Roman" w:cs="Times New Roman"/>
          <w:sz w:val="24"/>
          <w:szCs w:val="24"/>
          <w:lang w:eastAsia="bg-BG"/>
        </w:rPr>
        <w:t xml:space="preserve">1. до 1 януари 2016 г. – най-малко 35 на сто от общото тегло на отпадъците; </w:t>
      </w:r>
    </w:p>
    <w:p w14:paraId="35876FEE" w14:textId="77777777" w:rsidR="00756EC1" w:rsidRPr="00756EC1" w:rsidRDefault="00756EC1" w:rsidP="0085564C">
      <w:pPr>
        <w:spacing w:after="0" w:line="360" w:lineRule="auto"/>
        <w:ind w:firstLine="709"/>
        <w:jc w:val="both"/>
        <w:rPr>
          <w:rFonts w:ascii="Times New Roman" w:eastAsia="Times New Roman" w:hAnsi="Times New Roman" w:cs="Times New Roman"/>
          <w:sz w:val="24"/>
          <w:szCs w:val="24"/>
          <w:lang w:eastAsia="bg-BG"/>
        </w:rPr>
      </w:pPr>
      <w:r w:rsidRPr="00756EC1">
        <w:rPr>
          <w:rFonts w:ascii="Times New Roman" w:eastAsia="Times New Roman" w:hAnsi="Times New Roman" w:cs="Times New Roman"/>
          <w:sz w:val="24"/>
          <w:szCs w:val="24"/>
          <w:lang w:eastAsia="bg-BG"/>
        </w:rPr>
        <w:t xml:space="preserve">2. до 1 януари 2018 г. – най-малко 55 на сто от общото тегло на отпадъците; </w:t>
      </w:r>
    </w:p>
    <w:p w14:paraId="27DDBD87" w14:textId="77777777" w:rsidR="00756EC1" w:rsidRPr="00756EC1" w:rsidRDefault="00756EC1" w:rsidP="0085564C">
      <w:pPr>
        <w:spacing w:after="0" w:line="360" w:lineRule="auto"/>
        <w:ind w:firstLine="709"/>
        <w:jc w:val="both"/>
        <w:rPr>
          <w:rFonts w:ascii="Times New Roman" w:eastAsia="Times New Roman" w:hAnsi="Times New Roman" w:cs="Times New Roman"/>
          <w:sz w:val="24"/>
          <w:szCs w:val="24"/>
          <w:lang w:eastAsia="bg-BG"/>
        </w:rPr>
      </w:pPr>
      <w:r w:rsidRPr="00756EC1">
        <w:rPr>
          <w:rFonts w:ascii="Times New Roman" w:eastAsia="Times New Roman" w:hAnsi="Times New Roman" w:cs="Times New Roman"/>
          <w:sz w:val="24"/>
          <w:szCs w:val="24"/>
          <w:lang w:eastAsia="bg-BG"/>
        </w:rPr>
        <w:t>3. до 1 януари 2020 г. – най-малко 70 на сто от общото тегло на отпадъците.</w:t>
      </w:r>
    </w:p>
    <w:p w14:paraId="00BCA323" w14:textId="77777777" w:rsidR="00756EC1" w:rsidRPr="00756EC1" w:rsidRDefault="00756EC1" w:rsidP="0085564C">
      <w:pPr>
        <w:spacing w:after="0" w:line="360" w:lineRule="auto"/>
        <w:ind w:firstLine="709"/>
        <w:jc w:val="both"/>
        <w:rPr>
          <w:rFonts w:ascii="Times New Roman" w:eastAsia="Times New Roman" w:hAnsi="Times New Roman" w:cs="Times New Roman"/>
          <w:sz w:val="24"/>
          <w:szCs w:val="24"/>
          <w:lang w:eastAsia="bg-BG"/>
        </w:rPr>
      </w:pPr>
      <w:r w:rsidRPr="00756EC1">
        <w:rPr>
          <w:rFonts w:ascii="Times New Roman" w:eastAsia="Times New Roman" w:hAnsi="Times New Roman" w:cs="Times New Roman"/>
          <w:sz w:val="24"/>
          <w:szCs w:val="24"/>
          <w:lang w:eastAsia="bg-BG"/>
        </w:rPr>
        <w:t>За отделните видове ОСР се прилагат специфични методи за рециклиране и оползотворяване. В по-голямата си част (около 80</w:t>
      </w:r>
      <w:r w:rsidR="0085564C">
        <w:rPr>
          <w:rFonts w:ascii="Times New Roman" w:eastAsia="Times New Roman" w:hAnsi="Times New Roman" w:cs="Times New Roman"/>
          <w:sz w:val="24"/>
          <w:szCs w:val="24"/>
          <w:lang w:eastAsia="bg-BG"/>
        </w:rPr>
        <w:t xml:space="preserve"> </w:t>
      </w:r>
      <w:r w:rsidRPr="00756EC1">
        <w:rPr>
          <w:rFonts w:ascii="Times New Roman" w:eastAsia="Times New Roman" w:hAnsi="Times New Roman" w:cs="Times New Roman"/>
          <w:sz w:val="24"/>
          <w:szCs w:val="24"/>
          <w:lang w:eastAsia="bg-BG"/>
        </w:rPr>
        <w:t>% по маса), ОСР са неорганични и нетоксични и подлежат на повторна употреба или рециклиране. Степента на рециклируемост на ОСР зависи от множество фактори – дял на различните видове ОСР, степен на предварително третиране (сортиране), замърсеност с вредни или опасни вещества, която зависи както от процесите на генериране на ОСР (например селективно или не, разрушаване), така и от строителното проектиране и практика.</w:t>
      </w:r>
    </w:p>
    <w:p w14:paraId="5FCB26F1" w14:textId="77777777" w:rsidR="00756EC1" w:rsidRPr="00756EC1" w:rsidRDefault="00756EC1" w:rsidP="0085564C">
      <w:pPr>
        <w:spacing w:after="0" w:line="360" w:lineRule="auto"/>
        <w:ind w:firstLine="709"/>
        <w:jc w:val="both"/>
        <w:rPr>
          <w:rFonts w:ascii="Times New Roman" w:hAnsi="Times New Roman" w:cs="Times New Roman"/>
          <w:sz w:val="24"/>
          <w:szCs w:val="24"/>
        </w:rPr>
      </w:pPr>
      <w:r w:rsidRPr="00756EC1">
        <w:rPr>
          <w:rFonts w:ascii="Times New Roman" w:hAnsi="Times New Roman" w:cs="Times New Roman"/>
          <w:sz w:val="24"/>
          <w:szCs w:val="24"/>
        </w:rPr>
        <w:t xml:space="preserve">В България има изготвен стратегически план за управление на строителните отпадъци за периода до 2020 г., в който са поставени конкретни количествени цели за повторна употреба, рециклиране и оползотворяване на строителните отпадъци. Преобладаващата част от строителните отпадъци имат висок потенциал за рециклиране и оползотворяване. </w:t>
      </w:r>
    </w:p>
    <w:p w14:paraId="7F0D6A18" w14:textId="417052BB" w:rsidR="00000247" w:rsidRPr="00000247" w:rsidRDefault="00756EC1" w:rsidP="00000247">
      <w:pPr>
        <w:spacing w:after="0" w:line="360" w:lineRule="auto"/>
        <w:ind w:firstLine="709"/>
        <w:jc w:val="both"/>
        <w:rPr>
          <w:rFonts w:ascii="Times New Roman" w:hAnsi="Times New Roman" w:cs="Times New Roman"/>
          <w:sz w:val="24"/>
          <w:szCs w:val="24"/>
          <w:lang w:val="bg-BG"/>
        </w:rPr>
      </w:pPr>
      <w:r w:rsidRPr="00756EC1">
        <w:rPr>
          <w:rFonts w:ascii="Times New Roman" w:hAnsi="Times New Roman" w:cs="Times New Roman"/>
          <w:sz w:val="24"/>
          <w:szCs w:val="24"/>
        </w:rPr>
        <w:t xml:space="preserve">В </w:t>
      </w:r>
      <w:r w:rsidR="00000247">
        <w:rPr>
          <w:rFonts w:ascii="Times New Roman" w:hAnsi="Times New Roman" w:cs="Times New Roman"/>
          <w:sz w:val="24"/>
          <w:szCs w:val="24"/>
          <w:lang w:val="bg-BG"/>
        </w:rPr>
        <w:t xml:space="preserve">регион Гоце Делчев </w:t>
      </w:r>
      <w:r w:rsidRPr="00756EC1">
        <w:rPr>
          <w:rFonts w:ascii="Times New Roman" w:hAnsi="Times New Roman" w:cs="Times New Roman"/>
          <w:sz w:val="24"/>
          <w:szCs w:val="24"/>
        </w:rPr>
        <w:t xml:space="preserve">не е </w:t>
      </w:r>
      <w:r w:rsidR="00000247">
        <w:rPr>
          <w:rFonts w:ascii="Times New Roman" w:hAnsi="Times New Roman" w:cs="Times New Roman"/>
          <w:sz w:val="24"/>
          <w:szCs w:val="24"/>
          <w:lang w:val="bg-BG"/>
        </w:rPr>
        <w:t xml:space="preserve">широко </w:t>
      </w:r>
      <w:r w:rsidRPr="00756EC1">
        <w:rPr>
          <w:rFonts w:ascii="Times New Roman" w:hAnsi="Times New Roman" w:cs="Times New Roman"/>
          <w:sz w:val="24"/>
          <w:szCs w:val="24"/>
        </w:rPr>
        <w:t xml:space="preserve">застъпена практиката за повторна употреба и голяма част от строителните отпадъци се депонират. </w:t>
      </w:r>
      <w:r w:rsidR="00000247">
        <w:rPr>
          <w:rFonts w:ascii="Times New Roman" w:hAnsi="Times New Roman" w:cs="Times New Roman"/>
          <w:sz w:val="24"/>
          <w:szCs w:val="24"/>
          <w:lang w:val="bg-BG"/>
        </w:rPr>
        <w:t xml:space="preserve">Клетка № 3 на РДНО, находящо се в м. „Мокра поляна“, с. Добротино, община Гоце Делчев, е предназначена за депониране на строителни инертни отпадъци. </w:t>
      </w:r>
      <w:r w:rsidR="00000247" w:rsidRPr="006C00D6">
        <w:rPr>
          <w:rFonts w:ascii="Times New Roman" w:eastAsia="Times New Roman" w:hAnsi="Times New Roman" w:cs="Times New Roman"/>
          <w:bCs/>
          <w:iCs/>
          <w:sz w:val="24"/>
          <w:szCs w:val="24"/>
          <w:lang w:val="bg-BG" w:eastAsia="bg-BG"/>
        </w:rPr>
        <w:t xml:space="preserve">Строителни отпадъци се приемат от жителите на общините Гоце Делчев, Гърмен и Хаджидимово, генерирани от текущи ремонти, като същите следва да са надробени. </w:t>
      </w:r>
    </w:p>
    <w:p w14:paraId="40AC1141" w14:textId="77777777" w:rsidR="00000247" w:rsidRPr="005B25D6" w:rsidRDefault="00000247" w:rsidP="00000247">
      <w:pPr>
        <w:spacing w:after="0" w:line="360" w:lineRule="auto"/>
        <w:ind w:firstLine="709"/>
        <w:jc w:val="both"/>
        <w:rPr>
          <w:rFonts w:ascii="Times New Roman" w:hAnsi="Times New Roman" w:cs="Times New Roman"/>
          <w:sz w:val="24"/>
          <w:szCs w:val="24"/>
          <w:lang w:val="bg-BG"/>
        </w:rPr>
      </w:pPr>
      <w:r w:rsidRPr="002C4695">
        <w:rPr>
          <w:rFonts w:ascii="Times New Roman" w:hAnsi="Times New Roman" w:cs="Times New Roman"/>
          <w:sz w:val="24"/>
          <w:szCs w:val="24"/>
          <w:lang w:val="bg-BG"/>
        </w:rPr>
        <w:lastRenderedPageBreak/>
        <w:t>Към момента няма количествени данни за приетите в Клетка № 3 на РДНО строителни отпадъци. Необходимо е да се подобри отчетността на приетите строителни отпадъци.</w:t>
      </w:r>
    </w:p>
    <w:p w14:paraId="4E0FB417" w14:textId="6F7C4F0F" w:rsidR="00756EC1" w:rsidRPr="00756EC1" w:rsidRDefault="00756EC1" w:rsidP="0085564C">
      <w:pPr>
        <w:spacing w:after="0" w:line="360" w:lineRule="auto"/>
        <w:ind w:firstLine="709"/>
        <w:jc w:val="both"/>
        <w:rPr>
          <w:rFonts w:ascii="Times New Roman" w:hAnsi="Times New Roman" w:cs="Times New Roman"/>
          <w:sz w:val="24"/>
          <w:szCs w:val="24"/>
        </w:rPr>
      </w:pPr>
      <w:r w:rsidRPr="00756EC1">
        <w:rPr>
          <w:rFonts w:ascii="Times New Roman" w:hAnsi="Times New Roman" w:cs="Times New Roman"/>
          <w:sz w:val="24"/>
          <w:szCs w:val="24"/>
        </w:rPr>
        <w:t>Мерките за постигане на целите, заложени в националното законодателство, които могат да се предпри</w:t>
      </w:r>
      <w:r w:rsidR="00000247">
        <w:rPr>
          <w:rFonts w:ascii="Times New Roman" w:hAnsi="Times New Roman" w:cs="Times New Roman"/>
          <w:sz w:val="24"/>
          <w:szCs w:val="24"/>
        </w:rPr>
        <w:t>емат на регионално</w:t>
      </w:r>
      <w:r w:rsidRPr="00756EC1">
        <w:rPr>
          <w:rFonts w:ascii="Times New Roman" w:hAnsi="Times New Roman" w:cs="Times New Roman"/>
          <w:sz w:val="24"/>
          <w:szCs w:val="24"/>
        </w:rPr>
        <w:t xml:space="preserve"> ниво са:</w:t>
      </w:r>
    </w:p>
    <w:p w14:paraId="4B7CB7B0" w14:textId="2894E8DD" w:rsidR="00756EC1" w:rsidRDefault="00756EC1" w:rsidP="003B0B03">
      <w:pPr>
        <w:numPr>
          <w:ilvl w:val="0"/>
          <w:numId w:val="15"/>
        </w:numPr>
        <w:spacing w:after="0" w:line="360" w:lineRule="auto"/>
        <w:ind w:left="0" w:firstLine="709"/>
        <w:contextualSpacing/>
        <w:jc w:val="both"/>
        <w:rPr>
          <w:rFonts w:ascii="Times New Roman" w:hAnsi="Times New Roman" w:cs="Times New Roman"/>
          <w:sz w:val="24"/>
          <w:szCs w:val="24"/>
        </w:rPr>
      </w:pPr>
      <w:r w:rsidRPr="00756EC1">
        <w:rPr>
          <w:rFonts w:ascii="Times New Roman" w:hAnsi="Times New Roman" w:cs="Times New Roman"/>
          <w:sz w:val="24"/>
          <w:szCs w:val="24"/>
        </w:rPr>
        <w:t xml:space="preserve">Прилагане на контрол </w:t>
      </w:r>
      <w:r w:rsidR="002C2929">
        <w:rPr>
          <w:rFonts w:ascii="Times New Roman" w:hAnsi="Times New Roman" w:cs="Times New Roman"/>
          <w:sz w:val="24"/>
          <w:szCs w:val="24"/>
          <w:lang w:val="bg-BG"/>
        </w:rPr>
        <w:t xml:space="preserve">на изпълнителите в строителството </w:t>
      </w:r>
      <w:r w:rsidRPr="00756EC1">
        <w:rPr>
          <w:rFonts w:ascii="Times New Roman" w:hAnsi="Times New Roman" w:cs="Times New Roman"/>
          <w:sz w:val="24"/>
          <w:szCs w:val="24"/>
        </w:rPr>
        <w:t>за изпълнение изискванията на ЗУО</w:t>
      </w:r>
      <w:r w:rsidR="003B5E0D">
        <w:rPr>
          <w:rFonts w:ascii="Times New Roman" w:hAnsi="Times New Roman" w:cs="Times New Roman"/>
          <w:sz w:val="24"/>
          <w:szCs w:val="24"/>
          <w:lang w:val="bg-BG"/>
        </w:rPr>
        <w:t>,</w:t>
      </w:r>
      <w:r w:rsidRPr="00756EC1">
        <w:rPr>
          <w:rFonts w:ascii="Times New Roman" w:hAnsi="Times New Roman" w:cs="Times New Roman"/>
          <w:sz w:val="24"/>
          <w:szCs w:val="24"/>
        </w:rPr>
        <w:t xml:space="preserve"> относно строителните отпадъци и </w:t>
      </w:r>
      <w:r w:rsidR="00000247">
        <w:rPr>
          <w:rFonts w:ascii="Times New Roman" w:hAnsi="Times New Roman" w:cs="Times New Roman"/>
          <w:sz w:val="24"/>
          <w:szCs w:val="24"/>
          <w:lang w:val="bg-BG"/>
        </w:rPr>
        <w:t xml:space="preserve">Наредбата </w:t>
      </w:r>
      <w:r w:rsidR="00000247">
        <w:rPr>
          <w:rFonts w:ascii="Times New Roman" w:hAnsi="Times New Roman" w:cs="Times New Roman"/>
          <w:sz w:val="24"/>
          <w:szCs w:val="24"/>
        </w:rPr>
        <w:t>за управление на строителните отпадъци и за влагане на рециклирани строителни материали</w:t>
      </w:r>
      <w:r w:rsidRPr="00756EC1">
        <w:rPr>
          <w:rFonts w:ascii="Times New Roman" w:hAnsi="Times New Roman" w:cs="Times New Roman"/>
          <w:sz w:val="24"/>
          <w:szCs w:val="24"/>
        </w:rPr>
        <w:t>.</w:t>
      </w:r>
    </w:p>
    <w:p w14:paraId="2B9F2B33" w14:textId="77777777" w:rsidR="00756EC1" w:rsidRPr="00756EC1" w:rsidRDefault="00756EC1" w:rsidP="003B0B03">
      <w:pPr>
        <w:numPr>
          <w:ilvl w:val="0"/>
          <w:numId w:val="15"/>
        </w:numPr>
        <w:spacing w:after="0" w:line="360" w:lineRule="auto"/>
        <w:ind w:left="0" w:firstLine="709"/>
        <w:contextualSpacing/>
        <w:jc w:val="both"/>
        <w:rPr>
          <w:rFonts w:ascii="Times New Roman" w:hAnsi="Times New Roman" w:cs="Times New Roman"/>
          <w:sz w:val="24"/>
          <w:szCs w:val="24"/>
        </w:rPr>
      </w:pPr>
      <w:r w:rsidRPr="00756EC1">
        <w:rPr>
          <w:rFonts w:ascii="Times New Roman" w:hAnsi="Times New Roman" w:cs="Times New Roman"/>
          <w:sz w:val="24"/>
          <w:szCs w:val="24"/>
        </w:rPr>
        <w:t>Включване в тръжните документи за строителство, реконструкция и основен ремонт на други строежи от техническата инфраструктура на изискването за влагане в строежите на рециклирани строителни материали.</w:t>
      </w:r>
    </w:p>
    <w:p w14:paraId="144910DB" w14:textId="336E84D4" w:rsidR="0085564C" w:rsidRDefault="00756EC1" w:rsidP="003B0B03">
      <w:pPr>
        <w:numPr>
          <w:ilvl w:val="0"/>
          <w:numId w:val="15"/>
        </w:numPr>
        <w:spacing w:after="0" w:line="360" w:lineRule="auto"/>
        <w:ind w:left="0" w:firstLine="709"/>
        <w:contextualSpacing/>
        <w:jc w:val="both"/>
        <w:rPr>
          <w:rFonts w:ascii="Times New Roman" w:hAnsi="Times New Roman" w:cs="Times New Roman"/>
          <w:sz w:val="24"/>
          <w:szCs w:val="24"/>
        </w:rPr>
      </w:pPr>
      <w:r w:rsidRPr="00756EC1">
        <w:rPr>
          <w:rFonts w:ascii="Times New Roman" w:hAnsi="Times New Roman" w:cs="Times New Roman"/>
          <w:sz w:val="24"/>
          <w:szCs w:val="24"/>
        </w:rPr>
        <w:t>Включване в тръжните документи за строителство</w:t>
      </w:r>
      <w:r w:rsidR="00F7117A">
        <w:rPr>
          <w:rFonts w:ascii="Times New Roman" w:hAnsi="Times New Roman" w:cs="Times New Roman"/>
          <w:sz w:val="24"/>
          <w:szCs w:val="24"/>
          <w:lang w:val="bg-BG"/>
        </w:rPr>
        <w:t>,</w:t>
      </w:r>
      <w:r w:rsidRPr="00756EC1">
        <w:rPr>
          <w:rFonts w:ascii="Times New Roman" w:hAnsi="Times New Roman" w:cs="Times New Roman"/>
          <w:sz w:val="24"/>
          <w:szCs w:val="24"/>
        </w:rPr>
        <w:t xml:space="preserve"> на изискването за оползотворяване на строителни отпадъци в обратни насипи</w:t>
      </w:r>
      <w:r w:rsidR="00D71A21">
        <w:rPr>
          <w:rFonts w:ascii="Times New Roman" w:hAnsi="Times New Roman" w:cs="Times New Roman"/>
          <w:sz w:val="24"/>
          <w:szCs w:val="24"/>
          <w:lang w:val="bg-BG"/>
        </w:rPr>
        <w:t>, в съответствие с нормативните изисквания</w:t>
      </w:r>
      <w:r w:rsidRPr="00756EC1">
        <w:rPr>
          <w:rFonts w:ascii="Times New Roman" w:hAnsi="Times New Roman" w:cs="Times New Roman"/>
          <w:sz w:val="24"/>
          <w:szCs w:val="24"/>
        </w:rPr>
        <w:t>.</w:t>
      </w:r>
      <w:r w:rsidR="0085564C" w:rsidRPr="0085564C">
        <w:rPr>
          <w:rFonts w:ascii="Times New Roman" w:hAnsi="Times New Roman" w:cs="Times New Roman"/>
          <w:sz w:val="24"/>
          <w:szCs w:val="24"/>
        </w:rPr>
        <w:t xml:space="preserve"> </w:t>
      </w:r>
    </w:p>
    <w:p w14:paraId="03449353" w14:textId="2AF5AC10" w:rsidR="00000247" w:rsidRDefault="00000247" w:rsidP="003B0B03">
      <w:pPr>
        <w:numPr>
          <w:ilvl w:val="0"/>
          <w:numId w:val="15"/>
        </w:numPr>
        <w:spacing w:after="0" w:line="36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lang w:val="bg-BG"/>
        </w:rPr>
        <w:t>Да се подобри отчетността на приетите строителни отпадъци в РДНО.</w:t>
      </w:r>
    </w:p>
    <w:p w14:paraId="5218666B" w14:textId="77777777" w:rsidR="0085564C" w:rsidRDefault="0085564C" w:rsidP="0085564C">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b/>
          <w:sz w:val="24"/>
          <w:szCs w:val="24"/>
        </w:rPr>
        <w:t>Таблица 5.4</w:t>
      </w:r>
      <w:r w:rsidRPr="00603EEE">
        <w:rPr>
          <w:rFonts w:ascii="Times New Roman" w:hAnsi="Times New Roman" w:cs="Times New Roman"/>
          <w:b/>
          <w:sz w:val="24"/>
          <w:szCs w:val="24"/>
        </w:rPr>
        <w:t>-1</w:t>
      </w:r>
      <w:r>
        <w:rPr>
          <w:rFonts w:ascii="Times New Roman" w:hAnsi="Times New Roman" w:cs="Times New Roman"/>
          <w:sz w:val="24"/>
          <w:szCs w:val="24"/>
        </w:rPr>
        <w:t xml:space="preserve"> е представен план за действие към настоящата подпрограма.</w:t>
      </w:r>
    </w:p>
    <w:p w14:paraId="0D1DEDF1" w14:textId="77777777" w:rsidR="00756EC1" w:rsidRDefault="00756EC1" w:rsidP="0085564C">
      <w:pPr>
        <w:spacing w:after="0" w:line="360" w:lineRule="auto"/>
        <w:ind w:left="709"/>
        <w:contextualSpacing/>
        <w:jc w:val="both"/>
        <w:rPr>
          <w:rFonts w:ascii="Times New Roman" w:hAnsi="Times New Roman" w:cs="Times New Roman"/>
          <w:sz w:val="24"/>
          <w:szCs w:val="24"/>
        </w:rPr>
      </w:pPr>
    </w:p>
    <w:p w14:paraId="503DEC93" w14:textId="77777777" w:rsidR="0085564C" w:rsidRDefault="0085564C" w:rsidP="00BB728F">
      <w:pPr>
        <w:spacing w:after="0" w:line="360" w:lineRule="auto"/>
        <w:contextualSpacing/>
        <w:jc w:val="both"/>
        <w:rPr>
          <w:rFonts w:ascii="Times New Roman" w:hAnsi="Times New Roman" w:cs="Times New Roman"/>
          <w:sz w:val="24"/>
          <w:szCs w:val="24"/>
        </w:rPr>
        <w:sectPr w:rsidR="0085564C">
          <w:pgSz w:w="11906" w:h="16838"/>
          <w:pgMar w:top="1417" w:right="1417" w:bottom="1417" w:left="1417" w:header="708" w:footer="708" w:gutter="0"/>
          <w:cols w:space="708"/>
          <w:docGrid w:linePitch="360"/>
        </w:sectPr>
      </w:pPr>
    </w:p>
    <w:p w14:paraId="6FCB87A6" w14:textId="77777777" w:rsidR="00756EC1" w:rsidRPr="00295CA1" w:rsidRDefault="00002877" w:rsidP="00295CA1">
      <w:pPr>
        <w:spacing w:after="0" w:line="360" w:lineRule="auto"/>
        <w:ind w:left="709"/>
        <w:contextualSpacing/>
        <w:jc w:val="center"/>
        <w:rPr>
          <w:rFonts w:ascii="Times New Roman" w:hAnsi="Times New Roman" w:cs="Times New Roman"/>
          <w:i/>
          <w:sz w:val="24"/>
          <w:szCs w:val="24"/>
        </w:rPr>
      </w:pPr>
      <w:r>
        <w:rPr>
          <w:rFonts w:ascii="Times New Roman" w:hAnsi="Times New Roman" w:cs="Times New Roman"/>
          <w:b/>
          <w:i/>
          <w:sz w:val="24"/>
          <w:szCs w:val="24"/>
        </w:rPr>
        <w:lastRenderedPageBreak/>
        <w:t xml:space="preserve">Таблица 5.4-1 </w:t>
      </w:r>
      <w:r w:rsidR="00756EC1" w:rsidRPr="00002877">
        <w:rPr>
          <w:rFonts w:ascii="Times New Roman" w:hAnsi="Times New Roman" w:cs="Times New Roman"/>
          <w:i/>
          <w:sz w:val="24"/>
          <w:szCs w:val="24"/>
        </w:rPr>
        <w:t>Пл</w:t>
      </w:r>
      <w:r w:rsidR="003E759E">
        <w:rPr>
          <w:rFonts w:ascii="Times New Roman" w:hAnsi="Times New Roman" w:cs="Times New Roman"/>
          <w:i/>
          <w:sz w:val="24"/>
          <w:szCs w:val="24"/>
        </w:rPr>
        <w:t xml:space="preserve">ан за действие към Подпрограма </w:t>
      </w:r>
      <w:r w:rsidR="00756EC1" w:rsidRPr="00002877">
        <w:rPr>
          <w:rFonts w:ascii="Times New Roman" w:hAnsi="Times New Roman" w:cs="Times New Roman"/>
          <w:i/>
          <w:sz w:val="24"/>
          <w:szCs w:val="24"/>
        </w:rPr>
        <w:t>за изпълнение на изискванията и целите за рециклиране и оползотворяване на строителни отпадъци</w:t>
      </w:r>
    </w:p>
    <w:tbl>
      <w:tblPr>
        <w:tblStyle w:val="LightShading-Accent41"/>
        <w:tblW w:w="15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701"/>
        <w:gridCol w:w="567"/>
        <w:gridCol w:w="1134"/>
        <w:gridCol w:w="388"/>
        <w:gridCol w:w="2022"/>
        <w:gridCol w:w="1701"/>
        <w:gridCol w:w="1701"/>
        <w:gridCol w:w="1574"/>
        <w:gridCol w:w="1637"/>
      </w:tblGrid>
      <w:tr w:rsidR="00295CA1" w:rsidRPr="00295CA1" w14:paraId="1987DED0" w14:textId="77777777" w:rsidTr="00AD3229">
        <w:trPr>
          <w:cnfStyle w:val="100000000000" w:firstRow="1" w:lastRow="0" w:firstColumn="0" w:lastColumn="0" w:oddVBand="0" w:evenVBand="0" w:oddHBand="0" w:evenHBand="0" w:firstRowFirstColumn="0" w:firstRowLastColumn="0" w:lastRowFirstColumn="0" w:lastRowLastColumn="0"/>
          <w:trHeight w:val="850"/>
          <w:tblHeader/>
          <w:jc w:val="center"/>
        </w:trPr>
        <w:tc>
          <w:tcPr>
            <w:cnfStyle w:val="001000000000" w:firstRow="0" w:lastRow="0" w:firstColumn="1" w:lastColumn="0" w:oddVBand="0" w:evenVBand="0" w:oddHBand="0" w:evenHBand="0" w:firstRowFirstColumn="0" w:firstRowLastColumn="0" w:lastRowFirstColumn="0" w:lastRowLastColumn="0"/>
            <w:tcW w:w="1702"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6E1FECB4" w14:textId="77777777" w:rsidR="00295CA1" w:rsidRPr="00295CA1" w:rsidRDefault="00295CA1" w:rsidP="00295CA1">
            <w:pPr>
              <w:contextualSpacing/>
              <w:jc w:val="center"/>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Стратегическа цел</w:t>
            </w:r>
          </w:p>
        </w:tc>
        <w:tc>
          <w:tcPr>
            <w:tcW w:w="1701"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59C8A9E7" w14:textId="77777777" w:rsidR="00295CA1" w:rsidRPr="00295CA1" w:rsidRDefault="00295CA1" w:rsidP="00295CA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Оперативна цел</w:t>
            </w:r>
          </w:p>
        </w:tc>
        <w:tc>
          <w:tcPr>
            <w:tcW w:w="1701"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022AEE25" w14:textId="77777777" w:rsidR="00295CA1" w:rsidRPr="00295CA1" w:rsidRDefault="00295CA1" w:rsidP="00295CA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Дейности</w:t>
            </w:r>
          </w:p>
          <w:p w14:paraId="43FEB225" w14:textId="77777777" w:rsidR="00295CA1" w:rsidRPr="00295CA1" w:rsidRDefault="00295CA1" w:rsidP="00295CA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/мерки/</w:t>
            </w:r>
          </w:p>
        </w:tc>
        <w:tc>
          <w:tcPr>
            <w:tcW w:w="567"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1D0511D5" w14:textId="77777777" w:rsidR="00295CA1" w:rsidRPr="00295CA1" w:rsidRDefault="00295CA1" w:rsidP="00295CA1">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Бюджет</w:t>
            </w:r>
          </w:p>
        </w:tc>
        <w:tc>
          <w:tcPr>
            <w:tcW w:w="1134"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6689E16F" w14:textId="77777777" w:rsidR="00295CA1" w:rsidRPr="00295CA1" w:rsidRDefault="00295CA1" w:rsidP="00295CA1">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Източници на финансиране</w:t>
            </w:r>
          </w:p>
        </w:tc>
        <w:tc>
          <w:tcPr>
            <w:tcW w:w="388"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529A3CFC" w14:textId="77777777" w:rsidR="00295CA1" w:rsidRPr="00295CA1" w:rsidRDefault="00295CA1" w:rsidP="00295CA1">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Срок</w:t>
            </w:r>
          </w:p>
        </w:tc>
        <w:tc>
          <w:tcPr>
            <w:tcW w:w="2022"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02226B57" w14:textId="77777777" w:rsidR="00295CA1" w:rsidRPr="00295CA1" w:rsidRDefault="00295CA1" w:rsidP="00295CA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Очаквани резултати</w:t>
            </w:r>
          </w:p>
        </w:tc>
        <w:tc>
          <w:tcPr>
            <w:tcW w:w="3402"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D7C8945" w14:textId="77777777" w:rsidR="00295CA1" w:rsidRPr="00295CA1" w:rsidRDefault="00295CA1" w:rsidP="00295CA1">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Индикатори за изпълнение</w:t>
            </w:r>
          </w:p>
        </w:tc>
        <w:tc>
          <w:tcPr>
            <w:tcW w:w="3211" w:type="dxa"/>
            <w:gridSpan w:val="2"/>
            <w:tcBorders>
              <w:top w:val="none" w:sz="0" w:space="0" w:color="auto"/>
              <w:left w:val="none" w:sz="0" w:space="0" w:color="auto"/>
              <w:bottom w:val="none" w:sz="0" w:space="0" w:color="auto"/>
              <w:right w:val="none" w:sz="0" w:space="0" w:color="auto"/>
            </w:tcBorders>
            <w:shd w:val="clear" w:color="auto" w:fill="auto"/>
            <w:vAlign w:val="center"/>
          </w:tcPr>
          <w:p w14:paraId="2DAB23C4" w14:textId="77777777" w:rsidR="00295CA1" w:rsidRPr="00295CA1" w:rsidRDefault="00295CA1" w:rsidP="00295CA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Отговорни институции</w:t>
            </w:r>
          </w:p>
        </w:tc>
      </w:tr>
      <w:tr w:rsidR="00295CA1" w:rsidRPr="00295CA1" w14:paraId="08F57AE8" w14:textId="77777777" w:rsidTr="00AD3229">
        <w:trPr>
          <w:cnfStyle w:val="100000000000" w:firstRow="1" w:lastRow="0" w:firstColumn="0" w:lastColumn="0" w:oddVBand="0" w:evenVBand="0" w:oddHBand="0" w:evenHBand="0" w:firstRowFirstColumn="0" w:firstRowLastColumn="0" w:lastRowFirstColumn="0" w:lastRowLastColumn="0"/>
          <w:trHeight w:val="835"/>
          <w:tblHeader/>
          <w:jc w:val="center"/>
        </w:trPr>
        <w:tc>
          <w:tcPr>
            <w:cnfStyle w:val="001000000000" w:firstRow="0" w:lastRow="0" w:firstColumn="1" w:lastColumn="0" w:oddVBand="0" w:evenVBand="0" w:oddHBand="0" w:evenHBand="0" w:firstRowFirstColumn="0" w:firstRowLastColumn="0" w:lastRowFirstColumn="0" w:lastRowLastColumn="0"/>
            <w:tcW w:w="1702"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0C7B856B" w14:textId="77777777" w:rsidR="00295CA1" w:rsidRPr="00295CA1" w:rsidRDefault="00295CA1" w:rsidP="00295CA1">
            <w:pPr>
              <w:jc w:val="center"/>
              <w:rPr>
                <w:rFonts w:ascii="Calibri" w:eastAsia="Calibri" w:hAnsi="Calibri" w:cs="Times New Roman"/>
                <w:color w:val="auto"/>
              </w:rPr>
            </w:pPr>
          </w:p>
        </w:tc>
        <w:tc>
          <w:tcPr>
            <w:tcW w:w="1701"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79BA01A8" w14:textId="77777777" w:rsidR="00295CA1" w:rsidRPr="00295CA1" w:rsidRDefault="00295CA1" w:rsidP="00295C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1701"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6FDE752D" w14:textId="77777777" w:rsidR="00295CA1" w:rsidRPr="00295CA1" w:rsidRDefault="00295CA1" w:rsidP="00295C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567"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444235F6" w14:textId="77777777" w:rsidR="00295CA1" w:rsidRPr="00295CA1" w:rsidRDefault="00295CA1" w:rsidP="00295C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1134"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3B1CE686" w14:textId="77777777" w:rsidR="00295CA1" w:rsidRPr="00295CA1" w:rsidRDefault="00295CA1" w:rsidP="00295C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388"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5EC47972" w14:textId="77777777" w:rsidR="00295CA1" w:rsidRPr="00295CA1" w:rsidRDefault="00295CA1" w:rsidP="00295C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2022" w:type="dxa"/>
            <w:vMerge/>
            <w:tcBorders>
              <w:top w:val="none" w:sz="0" w:space="0" w:color="auto"/>
              <w:left w:val="none" w:sz="0" w:space="0" w:color="auto"/>
              <w:bottom w:val="none" w:sz="0" w:space="0" w:color="auto"/>
              <w:right w:val="none" w:sz="0" w:space="0" w:color="auto"/>
            </w:tcBorders>
            <w:shd w:val="clear" w:color="auto" w:fill="auto"/>
            <w:vAlign w:val="center"/>
          </w:tcPr>
          <w:p w14:paraId="3273F14B" w14:textId="77777777" w:rsidR="00295CA1" w:rsidRPr="00295CA1" w:rsidRDefault="00295CA1" w:rsidP="00295C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14:paraId="24FC8CC9" w14:textId="77777777" w:rsidR="00295CA1" w:rsidRPr="00295CA1" w:rsidRDefault="00295CA1" w:rsidP="00295C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295CA1">
              <w:rPr>
                <w:rFonts w:ascii="Times New Roman" w:eastAsia="Calibri" w:hAnsi="Times New Roman" w:cs="Times New Roman"/>
                <w:color w:val="auto"/>
                <w:sz w:val="20"/>
                <w:szCs w:val="20"/>
              </w:rPr>
              <w:t>Текущи</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14:paraId="07B1B9E3" w14:textId="77777777" w:rsidR="00295CA1" w:rsidRPr="00295CA1" w:rsidRDefault="00295CA1" w:rsidP="00295C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295CA1">
              <w:rPr>
                <w:rFonts w:ascii="Times New Roman" w:eastAsia="Calibri" w:hAnsi="Times New Roman" w:cs="Times New Roman"/>
                <w:color w:val="auto"/>
                <w:sz w:val="20"/>
                <w:szCs w:val="20"/>
              </w:rPr>
              <w:t>Целеви</w:t>
            </w:r>
          </w:p>
        </w:tc>
        <w:tc>
          <w:tcPr>
            <w:tcW w:w="1574" w:type="dxa"/>
            <w:tcBorders>
              <w:top w:val="none" w:sz="0" w:space="0" w:color="auto"/>
              <w:left w:val="none" w:sz="0" w:space="0" w:color="auto"/>
              <w:bottom w:val="none" w:sz="0" w:space="0" w:color="auto"/>
              <w:right w:val="none" w:sz="0" w:space="0" w:color="auto"/>
            </w:tcBorders>
            <w:shd w:val="clear" w:color="auto" w:fill="auto"/>
            <w:vAlign w:val="center"/>
          </w:tcPr>
          <w:p w14:paraId="4834FC27" w14:textId="77777777" w:rsidR="00295CA1" w:rsidRPr="00295CA1" w:rsidRDefault="00295CA1" w:rsidP="00295CA1">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Водеща</w:t>
            </w:r>
          </w:p>
        </w:tc>
        <w:tc>
          <w:tcPr>
            <w:tcW w:w="1637" w:type="dxa"/>
            <w:tcBorders>
              <w:top w:val="none" w:sz="0" w:space="0" w:color="auto"/>
              <w:left w:val="none" w:sz="0" w:space="0" w:color="auto"/>
              <w:bottom w:val="none" w:sz="0" w:space="0" w:color="auto"/>
              <w:right w:val="none" w:sz="0" w:space="0" w:color="auto"/>
            </w:tcBorders>
            <w:shd w:val="clear" w:color="auto" w:fill="auto"/>
            <w:vAlign w:val="center"/>
          </w:tcPr>
          <w:p w14:paraId="33BA30F8" w14:textId="77777777" w:rsidR="00295CA1" w:rsidRPr="00295CA1" w:rsidRDefault="00295CA1" w:rsidP="00295CA1">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Партньор</w:t>
            </w:r>
          </w:p>
        </w:tc>
      </w:tr>
      <w:tr w:rsidR="00E235D4" w:rsidRPr="00295CA1" w14:paraId="07FECBC4" w14:textId="77777777" w:rsidTr="00AD3229">
        <w:trPr>
          <w:cnfStyle w:val="000000100000" w:firstRow="0" w:lastRow="0" w:firstColumn="0" w:lastColumn="0" w:oddVBand="0" w:evenVBand="0" w:oddHBand="1" w:evenHBand="0" w:firstRowFirstColumn="0" w:firstRowLastColumn="0" w:lastRowFirstColumn="0" w:lastRowLastColumn="0"/>
          <w:trHeight w:val="5361"/>
          <w:jc w:val="center"/>
        </w:trPr>
        <w:tc>
          <w:tcPr>
            <w:cnfStyle w:val="001000000000" w:firstRow="0" w:lastRow="0" w:firstColumn="1" w:lastColumn="0" w:oddVBand="0" w:evenVBand="0" w:oddHBand="0" w:evenHBand="0" w:firstRowFirstColumn="0" w:firstRowLastColumn="0" w:lastRowFirstColumn="0" w:lastRowLastColumn="0"/>
            <w:tcW w:w="1702" w:type="dxa"/>
            <w:vMerge w:val="restart"/>
            <w:tcBorders>
              <w:left w:val="none" w:sz="0" w:space="0" w:color="auto"/>
              <w:right w:val="none" w:sz="0" w:space="0" w:color="auto"/>
            </w:tcBorders>
            <w:shd w:val="clear" w:color="auto" w:fill="auto"/>
          </w:tcPr>
          <w:p w14:paraId="4C78BD78" w14:textId="77777777" w:rsidR="00E235D4" w:rsidRPr="000971ED" w:rsidRDefault="00E235D4" w:rsidP="00295CA1">
            <w:pPr>
              <w:contextualSpacing/>
              <w:jc w:val="both"/>
              <w:rPr>
                <w:rFonts w:ascii="Times New Roman" w:eastAsia="Calibri" w:hAnsi="Times New Roman" w:cs="Times New Roman"/>
                <w:i/>
                <w:color w:val="auto"/>
                <w:sz w:val="20"/>
                <w:szCs w:val="20"/>
              </w:rPr>
            </w:pPr>
            <w:r w:rsidRPr="000971ED">
              <w:rPr>
                <w:rFonts w:ascii="Times New Roman" w:eastAsia="Calibri" w:hAnsi="Times New Roman" w:cs="Times New Roman"/>
                <w:color w:val="auto"/>
                <w:sz w:val="20"/>
                <w:szCs w:val="20"/>
                <w:u w:val="single"/>
              </w:rPr>
              <w:t>Стратегическа цел 2:</w:t>
            </w:r>
            <w:r w:rsidRPr="000971ED">
              <w:rPr>
                <w:rFonts w:ascii="Times New Roman" w:eastAsia="Calibri" w:hAnsi="Times New Roman" w:cs="Times New Roman"/>
                <w:color w:val="auto"/>
                <w:sz w:val="20"/>
                <w:szCs w:val="20"/>
              </w:rPr>
              <w:t xml:space="preserve"> Увеличаване на количествата на рециклираните и оползотворени отпадъци, чрез създаване на условия за изграждане на мрежа от съоръжения за третиране на цялото количество генерирани отпадъци, което да намали риска за населението и околната среда.</w:t>
            </w:r>
          </w:p>
        </w:tc>
        <w:tc>
          <w:tcPr>
            <w:tcW w:w="1701" w:type="dxa"/>
            <w:vMerge w:val="restart"/>
            <w:tcBorders>
              <w:left w:val="none" w:sz="0" w:space="0" w:color="auto"/>
              <w:right w:val="none" w:sz="0" w:space="0" w:color="auto"/>
            </w:tcBorders>
            <w:shd w:val="clear" w:color="auto" w:fill="auto"/>
          </w:tcPr>
          <w:p w14:paraId="4F097E5B" w14:textId="77777777" w:rsidR="00E235D4" w:rsidRPr="000971ED" w:rsidRDefault="00E235D4" w:rsidP="00295CA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auto"/>
                <w:sz w:val="20"/>
                <w:szCs w:val="20"/>
              </w:rPr>
            </w:pPr>
            <w:r w:rsidRPr="000971ED">
              <w:rPr>
                <w:rFonts w:ascii="Times New Roman" w:eastAsia="Calibri" w:hAnsi="Times New Roman" w:cs="Times New Roman"/>
                <w:b/>
                <w:color w:val="auto"/>
                <w:sz w:val="20"/>
                <w:szCs w:val="20"/>
                <w:u w:val="single"/>
              </w:rPr>
              <w:t>Оперативна цел 3:</w:t>
            </w:r>
            <w:r w:rsidRPr="000971ED">
              <w:rPr>
                <w:rFonts w:ascii="Times New Roman" w:eastAsia="Calibri" w:hAnsi="Times New Roman" w:cs="Times New Roman"/>
                <w:b/>
                <w:color w:val="auto"/>
                <w:sz w:val="20"/>
                <w:szCs w:val="20"/>
              </w:rPr>
              <w:t xml:space="preserve"> Достигане на целите за рециклиране и оползотворяване на строителни отпадъци и отпадъци от разрушаване на сгради.</w:t>
            </w:r>
          </w:p>
        </w:tc>
        <w:tc>
          <w:tcPr>
            <w:tcW w:w="1701" w:type="dxa"/>
            <w:tcBorders>
              <w:left w:val="none" w:sz="0" w:space="0" w:color="auto"/>
              <w:right w:val="none" w:sz="0" w:space="0" w:color="auto"/>
            </w:tcBorders>
            <w:shd w:val="clear" w:color="auto" w:fill="auto"/>
          </w:tcPr>
          <w:p w14:paraId="3A415A20" w14:textId="77777777" w:rsidR="00E235D4" w:rsidRPr="00295CA1" w:rsidRDefault="00E235D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567" w:type="dxa"/>
            <w:tcBorders>
              <w:left w:val="none" w:sz="0" w:space="0" w:color="auto"/>
              <w:right w:val="none" w:sz="0" w:space="0" w:color="auto"/>
            </w:tcBorders>
            <w:shd w:val="clear" w:color="auto" w:fill="auto"/>
          </w:tcPr>
          <w:p w14:paraId="782B5B22" w14:textId="77777777" w:rsidR="00E235D4" w:rsidRPr="00295CA1" w:rsidRDefault="00E235D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1134" w:type="dxa"/>
            <w:tcBorders>
              <w:left w:val="none" w:sz="0" w:space="0" w:color="auto"/>
              <w:right w:val="none" w:sz="0" w:space="0" w:color="auto"/>
            </w:tcBorders>
            <w:shd w:val="clear" w:color="auto" w:fill="auto"/>
          </w:tcPr>
          <w:p w14:paraId="32541B91" w14:textId="77777777" w:rsidR="00E235D4" w:rsidRPr="00295CA1" w:rsidRDefault="00E235D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388" w:type="dxa"/>
            <w:tcBorders>
              <w:left w:val="none" w:sz="0" w:space="0" w:color="auto"/>
              <w:right w:val="none" w:sz="0" w:space="0" w:color="auto"/>
            </w:tcBorders>
            <w:shd w:val="clear" w:color="auto" w:fill="auto"/>
          </w:tcPr>
          <w:p w14:paraId="5FB25906" w14:textId="77777777" w:rsidR="00E235D4" w:rsidRPr="00295CA1" w:rsidRDefault="00E235D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2022" w:type="dxa"/>
            <w:tcBorders>
              <w:left w:val="none" w:sz="0" w:space="0" w:color="auto"/>
              <w:right w:val="none" w:sz="0" w:space="0" w:color="auto"/>
            </w:tcBorders>
            <w:shd w:val="clear" w:color="auto" w:fill="auto"/>
          </w:tcPr>
          <w:p w14:paraId="580E22BB" w14:textId="77777777" w:rsidR="00E235D4" w:rsidRPr="00295CA1" w:rsidRDefault="00E235D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1701" w:type="dxa"/>
            <w:tcBorders>
              <w:left w:val="none" w:sz="0" w:space="0" w:color="auto"/>
              <w:right w:val="none" w:sz="0" w:space="0" w:color="auto"/>
            </w:tcBorders>
            <w:shd w:val="clear" w:color="auto" w:fill="auto"/>
          </w:tcPr>
          <w:p w14:paraId="7A7870CA" w14:textId="6C023D3A" w:rsidR="00E235D4" w:rsidRPr="00295CA1" w:rsidRDefault="00E235D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През 2018 г. минимум 55% от общото тегло на строителните отпадъци са подготвени за повторна уп</w:t>
            </w:r>
            <w:r>
              <w:rPr>
                <w:rFonts w:ascii="Times New Roman" w:eastAsia="Calibri" w:hAnsi="Times New Roman" w:cs="Times New Roman"/>
                <w:color w:val="auto"/>
                <w:sz w:val="20"/>
                <w:szCs w:val="20"/>
              </w:rPr>
              <w:t>о</w:t>
            </w:r>
            <w:r w:rsidRPr="00295CA1">
              <w:rPr>
                <w:rFonts w:ascii="Times New Roman" w:eastAsia="Calibri" w:hAnsi="Times New Roman" w:cs="Times New Roman"/>
                <w:color w:val="auto"/>
                <w:sz w:val="20"/>
                <w:szCs w:val="20"/>
              </w:rPr>
              <w:t>треба, рец</w:t>
            </w:r>
            <w:r w:rsidR="009946ED">
              <w:rPr>
                <w:rFonts w:ascii="Times New Roman" w:eastAsia="Calibri" w:hAnsi="Times New Roman" w:cs="Times New Roman"/>
                <w:color w:val="auto"/>
                <w:sz w:val="20"/>
                <w:szCs w:val="20"/>
              </w:rPr>
              <w:t>иклиране и друго оползотворяване</w:t>
            </w:r>
            <w:r w:rsidRPr="00295CA1">
              <w:rPr>
                <w:rFonts w:ascii="Times New Roman" w:eastAsia="Calibri" w:hAnsi="Times New Roman" w:cs="Times New Roman"/>
                <w:color w:val="auto"/>
                <w:sz w:val="20"/>
                <w:szCs w:val="20"/>
              </w:rPr>
              <w:t>.</w:t>
            </w:r>
          </w:p>
        </w:tc>
        <w:tc>
          <w:tcPr>
            <w:tcW w:w="1701" w:type="dxa"/>
            <w:tcBorders>
              <w:left w:val="none" w:sz="0" w:space="0" w:color="auto"/>
              <w:right w:val="none" w:sz="0" w:space="0" w:color="auto"/>
            </w:tcBorders>
            <w:shd w:val="clear" w:color="auto" w:fill="auto"/>
          </w:tcPr>
          <w:p w14:paraId="798BE1CD" w14:textId="77777777" w:rsidR="00E235D4" w:rsidRPr="00295CA1" w:rsidRDefault="00E235D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През 2020 г. минимум 70% от общото тегло на строителните отпадъци са подготвени за повторна употреба, рециклиране и друго оползотворяване.</w:t>
            </w:r>
          </w:p>
        </w:tc>
        <w:tc>
          <w:tcPr>
            <w:tcW w:w="1574" w:type="dxa"/>
            <w:tcBorders>
              <w:left w:val="none" w:sz="0" w:space="0" w:color="auto"/>
              <w:right w:val="none" w:sz="0" w:space="0" w:color="auto"/>
            </w:tcBorders>
            <w:shd w:val="clear" w:color="auto" w:fill="auto"/>
          </w:tcPr>
          <w:p w14:paraId="06626F63" w14:textId="77777777" w:rsidR="00E235D4" w:rsidRPr="00295CA1" w:rsidRDefault="00E235D4" w:rsidP="00295CA1">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rPr>
            </w:pPr>
          </w:p>
        </w:tc>
        <w:tc>
          <w:tcPr>
            <w:tcW w:w="1637" w:type="dxa"/>
            <w:tcBorders>
              <w:left w:val="none" w:sz="0" w:space="0" w:color="auto"/>
              <w:right w:val="none" w:sz="0" w:space="0" w:color="auto"/>
            </w:tcBorders>
            <w:shd w:val="clear" w:color="auto" w:fill="auto"/>
          </w:tcPr>
          <w:p w14:paraId="0957CA76" w14:textId="77777777" w:rsidR="00E235D4" w:rsidRPr="00295CA1" w:rsidRDefault="00E235D4" w:rsidP="00295CA1">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rPr>
            </w:pPr>
          </w:p>
        </w:tc>
      </w:tr>
      <w:tr w:rsidR="00E235D4" w:rsidRPr="00295CA1" w14:paraId="2E28E779" w14:textId="77777777" w:rsidTr="00AD3229">
        <w:trPr>
          <w:trHeight w:val="3770"/>
          <w:jc w:val="center"/>
        </w:trPr>
        <w:tc>
          <w:tcPr>
            <w:cnfStyle w:val="001000000000" w:firstRow="0" w:lastRow="0" w:firstColumn="1" w:lastColumn="0" w:oddVBand="0" w:evenVBand="0" w:oddHBand="0" w:evenHBand="0" w:firstRowFirstColumn="0" w:firstRowLastColumn="0" w:lastRowFirstColumn="0" w:lastRowLastColumn="0"/>
            <w:tcW w:w="1702" w:type="dxa"/>
            <w:vMerge/>
            <w:shd w:val="clear" w:color="auto" w:fill="auto"/>
          </w:tcPr>
          <w:p w14:paraId="54DBC8D6" w14:textId="77777777" w:rsidR="00E235D4" w:rsidRPr="00295CA1" w:rsidRDefault="00E235D4" w:rsidP="00295CA1">
            <w:pPr>
              <w:contextualSpacing/>
              <w:jc w:val="both"/>
              <w:rPr>
                <w:rFonts w:ascii="Times New Roman" w:eastAsia="Calibri" w:hAnsi="Times New Roman" w:cs="Times New Roman"/>
                <w:color w:val="auto"/>
                <w:sz w:val="20"/>
                <w:szCs w:val="20"/>
              </w:rPr>
            </w:pPr>
          </w:p>
        </w:tc>
        <w:tc>
          <w:tcPr>
            <w:tcW w:w="1701" w:type="dxa"/>
            <w:vMerge/>
            <w:shd w:val="clear" w:color="auto" w:fill="auto"/>
          </w:tcPr>
          <w:p w14:paraId="0EB4A126" w14:textId="77777777" w:rsidR="00E235D4" w:rsidRPr="00295CA1" w:rsidRDefault="00E235D4" w:rsidP="00295CA1">
            <w:pPr>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auto"/>
                <w:sz w:val="20"/>
                <w:szCs w:val="20"/>
              </w:rPr>
            </w:pPr>
          </w:p>
        </w:tc>
        <w:tc>
          <w:tcPr>
            <w:tcW w:w="1701" w:type="dxa"/>
            <w:shd w:val="clear" w:color="auto" w:fill="auto"/>
          </w:tcPr>
          <w:p w14:paraId="4296D565" w14:textId="0E79E7EA" w:rsidR="00E235D4" w:rsidRPr="00295CA1" w:rsidRDefault="00E235D4" w:rsidP="00295CA1">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Прилагане на контрол</w:t>
            </w:r>
            <w:r>
              <w:rPr>
                <w:rFonts w:ascii="Times New Roman" w:eastAsia="Calibri" w:hAnsi="Times New Roman" w:cs="Times New Roman"/>
                <w:color w:val="auto"/>
                <w:sz w:val="20"/>
                <w:szCs w:val="20"/>
                <w:lang w:val="bg-BG"/>
              </w:rPr>
              <w:t xml:space="preserve"> на изпълнителите в строителството</w:t>
            </w:r>
            <w:r w:rsidRPr="00295CA1">
              <w:rPr>
                <w:rFonts w:ascii="Times New Roman" w:eastAsia="Calibri" w:hAnsi="Times New Roman" w:cs="Times New Roman"/>
                <w:color w:val="auto"/>
                <w:sz w:val="20"/>
                <w:szCs w:val="20"/>
              </w:rPr>
              <w:t xml:space="preserve"> за изпълнение изискванията на ЗУО относно строителните отпадъци и Наредбата за </w:t>
            </w:r>
            <w:r>
              <w:rPr>
                <w:rFonts w:ascii="Times New Roman" w:eastAsia="Calibri" w:hAnsi="Times New Roman" w:cs="Times New Roman"/>
                <w:color w:val="auto"/>
                <w:sz w:val="20"/>
                <w:szCs w:val="20"/>
                <w:lang w:val="bg-BG"/>
              </w:rPr>
              <w:t xml:space="preserve">управление на </w:t>
            </w:r>
            <w:r w:rsidRPr="00295CA1">
              <w:rPr>
                <w:rFonts w:ascii="Times New Roman" w:eastAsia="Calibri" w:hAnsi="Times New Roman" w:cs="Times New Roman"/>
                <w:color w:val="auto"/>
                <w:sz w:val="20"/>
                <w:szCs w:val="20"/>
              </w:rPr>
              <w:t>строителните отпадъци</w:t>
            </w:r>
            <w:r>
              <w:rPr>
                <w:rFonts w:ascii="Times New Roman" w:eastAsia="Calibri" w:hAnsi="Times New Roman" w:cs="Times New Roman"/>
                <w:color w:val="auto"/>
                <w:sz w:val="20"/>
                <w:szCs w:val="20"/>
                <w:lang w:val="bg-BG"/>
              </w:rPr>
              <w:t xml:space="preserve"> и за влагане на рециклирани строителни материали</w:t>
            </w:r>
            <w:r w:rsidRPr="00295CA1">
              <w:rPr>
                <w:rFonts w:ascii="Times New Roman" w:eastAsia="Calibri" w:hAnsi="Times New Roman" w:cs="Times New Roman"/>
                <w:color w:val="auto"/>
                <w:sz w:val="20"/>
                <w:szCs w:val="20"/>
              </w:rPr>
              <w:t>.</w:t>
            </w:r>
          </w:p>
        </w:tc>
        <w:tc>
          <w:tcPr>
            <w:tcW w:w="567" w:type="dxa"/>
            <w:shd w:val="clear" w:color="auto" w:fill="auto"/>
          </w:tcPr>
          <w:p w14:paraId="2F854C13" w14:textId="77777777" w:rsidR="00E235D4" w:rsidRPr="00295CA1" w:rsidRDefault="00E235D4" w:rsidP="00295CA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color w:val="auto"/>
                <w:sz w:val="20"/>
                <w:szCs w:val="20"/>
              </w:rPr>
            </w:pPr>
          </w:p>
        </w:tc>
        <w:tc>
          <w:tcPr>
            <w:tcW w:w="1134" w:type="dxa"/>
            <w:shd w:val="clear" w:color="auto" w:fill="auto"/>
          </w:tcPr>
          <w:p w14:paraId="27C43A36" w14:textId="77777777" w:rsidR="00E235D4" w:rsidRPr="00295CA1" w:rsidRDefault="00E235D4" w:rsidP="00295CA1">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p>
        </w:tc>
        <w:tc>
          <w:tcPr>
            <w:tcW w:w="388" w:type="dxa"/>
            <w:shd w:val="clear" w:color="auto" w:fill="auto"/>
            <w:textDirection w:val="btLr"/>
          </w:tcPr>
          <w:p w14:paraId="2DFA0422" w14:textId="0744AE52" w:rsidR="00E235D4" w:rsidRPr="00295CA1" w:rsidRDefault="00E235D4" w:rsidP="00295CA1">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2017</w:t>
            </w:r>
            <w:r w:rsidRPr="00295CA1">
              <w:rPr>
                <w:rFonts w:ascii="Times New Roman" w:eastAsia="Calibri" w:hAnsi="Times New Roman" w:cs="Times New Roman"/>
                <w:color w:val="auto"/>
                <w:sz w:val="20"/>
                <w:szCs w:val="20"/>
              </w:rPr>
              <w:t>-2020 г.</w:t>
            </w:r>
          </w:p>
        </w:tc>
        <w:tc>
          <w:tcPr>
            <w:tcW w:w="2022" w:type="dxa"/>
            <w:shd w:val="clear" w:color="auto" w:fill="auto"/>
          </w:tcPr>
          <w:p w14:paraId="6B7D5002" w14:textId="670B2DB3" w:rsidR="00E235D4" w:rsidRPr="00295CA1" w:rsidRDefault="00E235D4" w:rsidP="00295CA1">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 xml:space="preserve">Осъществен контрол за изпълнение изискванията на ЗУО относно строителните отпадъци и Наредбата за </w:t>
            </w:r>
            <w:r>
              <w:rPr>
                <w:rFonts w:ascii="Times New Roman" w:eastAsia="Calibri" w:hAnsi="Times New Roman" w:cs="Times New Roman"/>
                <w:color w:val="auto"/>
                <w:sz w:val="20"/>
                <w:szCs w:val="20"/>
                <w:lang w:val="bg-BG"/>
              </w:rPr>
              <w:t xml:space="preserve">управление на </w:t>
            </w:r>
            <w:r w:rsidRPr="00295CA1">
              <w:rPr>
                <w:rFonts w:ascii="Times New Roman" w:eastAsia="Calibri" w:hAnsi="Times New Roman" w:cs="Times New Roman"/>
                <w:color w:val="auto"/>
                <w:sz w:val="20"/>
                <w:szCs w:val="20"/>
              </w:rPr>
              <w:t>строителните отпадъци</w:t>
            </w:r>
            <w:r>
              <w:rPr>
                <w:rFonts w:ascii="Times New Roman" w:eastAsia="Calibri" w:hAnsi="Times New Roman" w:cs="Times New Roman"/>
                <w:color w:val="auto"/>
                <w:sz w:val="20"/>
                <w:szCs w:val="20"/>
                <w:lang w:val="bg-BG"/>
              </w:rPr>
              <w:t xml:space="preserve"> и за влагане на рециклирани строителни материали</w:t>
            </w:r>
            <w:r w:rsidRPr="00295CA1">
              <w:rPr>
                <w:rFonts w:ascii="Times New Roman" w:eastAsia="Calibri" w:hAnsi="Times New Roman" w:cs="Times New Roman"/>
                <w:color w:val="auto"/>
                <w:sz w:val="20"/>
                <w:szCs w:val="20"/>
              </w:rPr>
              <w:t>.</w:t>
            </w:r>
          </w:p>
        </w:tc>
        <w:tc>
          <w:tcPr>
            <w:tcW w:w="1701" w:type="dxa"/>
            <w:shd w:val="clear" w:color="auto" w:fill="auto"/>
          </w:tcPr>
          <w:p w14:paraId="41735DC1" w14:textId="77777777" w:rsidR="00E235D4" w:rsidRPr="00295CA1" w:rsidRDefault="00E235D4" w:rsidP="00295CA1">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В годишните планове за извършване на контролна дейност са включени тематични проверки относно спазване на изискванията за строителни отпадъци, брой извършени проверки, брой наложени санкции, брой съставени предписания.</w:t>
            </w:r>
          </w:p>
        </w:tc>
        <w:tc>
          <w:tcPr>
            <w:tcW w:w="1701" w:type="dxa"/>
            <w:shd w:val="clear" w:color="auto" w:fill="auto"/>
          </w:tcPr>
          <w:p w14:paraId="01E086DD" w14:textId="7ACC5489" w:rsidR="00E235D4" w:rsidRPr="00295CA1" w:rsidRDefault="00E235D4" w:rsidP="00295CA1">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 xml:space="preserve">Спазени са всички изисквания на ЗУО </w:t>
            </w:r>
            <w:r>
              <w:rPr>
                <w:rFonts w:ascii="Times New Roman" w:eastAsia="Calibri" w:hAnsi="Times New Roman" w:cs="Times New Roman"/>
                <w:color w:val="auto"/>
                <w:sz w:val="20"/>
                <w:szCs w:val="20"/>
                <w:lang w:val="bg-BG"/>
              </w:rPr>
              <w:t xml:space="preserve">и </w:t>
            </w:r>
            <w:r w:rsidRPr="00295CA1">
              <w:rPr>
                <w:rFonts w:ascii="Times New Roman" w:eastAsia="Calibri" w:hAnsi="Times New Roman" w:cs="Times New Roman"/>
                <w:color w:val="auto"/>
                <w:sz w:val="20"/>
                <w:szCs w:val="20"/>
              </w:rPr>
              <w:t xml:space="preserve">Наредбата за </w:t>
            </w:r>
            <w:r>
              <w:rPr>
                <w:rFonts w:ascii="Times New Roman" w:eastAsia="Calibri" w:hAnsi="Times New Roman" w:cs="Times New Roman"/>
                <w:color w:val="auto"/>
                <w:sz w:val="20"/>
                <w:szCs w:val="20"/>
                <w:lang w:val="bg-BG"/>
              </w:rPr>
              <w:t xml:space="preserve">управление на </w:t>
            </w:r>
            <w:r w:rsidRPr="00295CA1">
              <w:rPr>
                <w:rFonts w:ascii="Times New Roman" w:eastAsia="Calibri" w:hAnsi="Times New Roman" w:cs="Times New Roman"/>
                <w:color w:val="auto"/>
                <w:sz w:val="20"/>
                <w:szCs w:val="20"/>
              </w:rPr>
              <w:t>строителните отпадъци</w:t>
            </w:r>
            <w:r>
              <w:rPr>
                <w:rFonts w:ascii="Times New Roman" w:eastAsia="Calibri" w:hAnsi="Times New Roman" w:cs="Times New Roman"/>
                <w:color w:val="auto"/>
                <w:sz w:val="20"/>
                <w:szCs w:val="20"/>
                <w:lang w:val="bg-BG"/>
              </w:rPr>
              <w:t xml:space="preserve"> и за влагане на рециклирани строителни материали</w:t>
            </w:r>
            <w:r>
              <w:rPr>
                <w:rFonts w:ascii="Times New Roman" w:eastAsia="Calibri" w:hAnsi="Times New Roman" w:cs="Times New Roman"/>
                <w:color w:val="auto"/>
                <w:sz w:val="20"/>
                <w:szCs w:val="20"/>
              </w:rPr>
              <w:t xml:space="preserve"> </w:t>
            </w:r>
            <w:r w:rsidRPr="00295CA1">
              <w:rPr>
                <w:rFonts w:ascii="Times New Roman" w:eastAsia="Calibri" w:hAnsi="Times New Roman" w:cs="Times New Roman"/>
                <w:color w:val="auto"/>
                <w:sz w:val="20"/>
                <w:szCs w:val="20"/>
              </w:rPr>
              <w:t>относно строителните отпадъци.</w:t>
            </w:r>
          </w:p>
        </w:tc>
        <w:tc>
          <w:tcPr>
            <w:tcW w:w="1574" w:type="dxa"/>
            <w:shd w:val="clear" w:color="auto" w:fill="auto"/>
          </w:tcPr>
          <w:p w14:paraId="195E6212" w14:textId="77777777" w:rsidR="00E235D4" w:rsidRDefault="00E235D4" w:rsidP="00295CA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Община Гоце Делчев, Община Гърмен,</w:t>
            </w:r>
          </w:p>
          <w:p w14:paraId="1DA28648" w14:textId="7728F39F" w:rsidR="00E235D4" w:rsidRPr="00E235D4" w:rsidRDefault="00E235D4" w:rsidP="00295CA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Община Хаджидимово</w:t>
            </w:r>
          </w:p>
        </w:tc>
        <w:tc>
          <w:tcPr>
            <w:tcW w:w="1637" w:type="dxa"/>
            <w:shd w:val="clear" w:color="auto" w:fill="auto"/>
          </w:tcPr>
          <w:p w14:paraId="59FAC153" w14:textId="77777777" w:rsidR="00E235D4" w:rsidRDefault="00E235D4" w:rsidP="00295CA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РИОСВ-Благоевград</w:t>
            </w:r>
          </w:p>
          <w:p w14:paraId="7F064242" w14:textId="2E85B197" w:rsidR="00E235D4" w:rsidRPr="00295CA1" w:rsidRDefault="00E235D4" w:rsidP="00295CA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Възложители на инвестиционни проекти.</w:t>
            </w:r>
          </w:p>
        </w:tc>
      </w:tr>
      <w:tr w:rsidR="00E235D4" w:rsidRPr="00295CA1" w14:paraId="432DA6F1" w14:textId="77777777" w:rsidTr="00AD3229">
        <w:trPr>
          <w:cnfStyle w:val="000000100000" w:firstRow="0" w:lastRow="0" w:firstColumn="0" w:lastColumn="0" w:oddVBand="0" w:evenVBand="0" w:oddHBand="1" w:evenHBand="0" w:firstRowFirstColumn="0" w:firstRowLastColumn="0" w:lastRowFirstColumn="0" w:lastRowLastColumn="0"/>
          <w:trHeight w:val="703"/>
          <w:jc w:val="center"/>
        </w:trPr>
        <w:tc>
          <w:tcPr>
            <w:cnfStyle w:val="001000000000" w:firstRow="0" w:lastRow="0" w:firstColumn="1" w:lastColumn="0" w:oddVBand="0" w:evenVBand="0" w:oddHBand="0" w:evenHBand="0" w:firstRowFirstColumn="0" w:firstRowLastColumn="0" w:lastRowFirstColumn="0" w:lastRowLastColumn="0"/>
            <w:tcW w:w="1702" w:type="dxa"/>
            <w:vMerge/>
            <w:tcBorders>
              <w:left w:val="none" w:sz="0" w:space="0" w:color="auto"/>
              <w:right w:val="none" w:sz="0" w:space="0" w:color="auto"/>
            </w:tcBorders>
            <w:shd w:val="clear" w:color="auto" w:fill="auto"/>
          </w:tcPr>
          <w:p w14:paraId="483C807A" w14:textId="77777777" w:rsidR="00E235D4" w:rsidRPr="00295CA1" w:rsidRDefault="00E235D4" w:rsidP="00295CA1">
            <w:pPr>
              <w:contextualSpacing/>
              <w:jc w:val="center"/>
              <w:rPr>
                <w:rFonts w:ascii="Times New Roman" w:eastAsia="Calibri" w:hAnsi="Times New Roman" w:cs="Times New Roman"/>
                <w:i/>
                <w:color w:val="auto"/>
                <w:sz w:val="20"/>
                <w:szCs w:val="20"/>
              </w:rPr>
            </w:pPr>
          </w:p>
        </w:tc>
        <w:tc>
          <w:tcPr>
            <w:tcW w:w="1701" w:type="dxa"/>
            <w:vMerge/>
            <w:tcBorders>
              <w:left w:val="none" w:sz="0" w:space="0" w:color="auto"/>
              <w:right w:val="none" w:sz="0" w:space="0" w:color="auto"/>
            </w:tcBorders>
            <w:shd w:val="clear" w:color="auto" w:fill="auto"/>
          </w:tcPr>
          <w:p w14:paraId="5419AE72" w14:textId="77777777" w:rsidR="00E235D4" w:rsidRPr="00295CA1" w:rsidRDefault="00E235D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color w:val="auto"/>
                <w:sz w:val="20"/>
                <w:szCs w:val="20"/>
              </w:rPr>
            </w:pPr>
          </w:p>
        </w:tc>
        <w:tc>
          <w:tcPr>
            <w:tcW w:w="1701" w:type="dxa"/>
            <w:tcBorders>
              <w:left w:val="none" w:sz="0" w:space="0" w:color="auto"/>
              <w:right w:val="none" w:sz="0" w:space="0" w:color="auto"/>
            </w:tcBorders>
            <w:shd w:val="clear" w:color="auto" w:fill="auto"/>
          </w:tcPr>
          <w:p w14:paraId="78463B5B" w14:textId="77777777" w:rsidR="00E235D4" w:rsidRPr="00295CA1" w:rsidRDefault="00E235D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 xml:space="preserve">Включване в тръжните документи за строителство, реконструкция и основен ремонт на други строежи от техническата инфраструктура на изискването за влагане в строежите на </w:t>
            </w:r>
            <w:r w:rsidRPr="00295CA1">
              <w:rPr>
                <w:rFonts w:ascii="Times New Roman" w:eastAsia="Calibri" w:hAnsi="Times New Roman" w:cs="Times New Roman"/>
                <w:color w:val="auto"/>
                <w:sz w:val="20"/>
                <w:szCs w:val="20"/>
              </w:rPr>
              <w:lastRenderedPageBreak/>
              <w:t>рециклирани строителни материали.</w:t>
            </w:r>
          </w:p>
        </w:tc>
        <w:tc>
          <w:tcPr>
            <w:tcW w:w="567" w:type="dxa"/>
            <w:tcBorders>
              <w:left w:val="none" w:sz="0" w:space="0" w:color="auto"/>
              <w:right w:val="none" w:sz="0" w:space="0" w:color="auto"/>
            </w:tcBorders>
            <w:shd w:val="clear" w:color="auto" w:fill="auto"/>
          </w:tcPr>
          <w:p w14:paraId="395FFA22" w14:textId="77777777" w:rsidR="00E235D4" w:rsidRPr="00295CA1" w:rsidRDefault="00E235D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1134" w:type="dxa"/>
            <w:tcBorders>
              <w:left w:val="none" w:sz="0" w:space="0" w:color="auto"/>
              <w:right w:val="none" w:sz="0" w:space="0" w:color="auto"/>
            </w:tcBorders>
            <w:shd w:val="clear" w:color="auto" w:fill="auto"/>
          </w:tcPr>
          <w:p w14:paraId="320BCFBB" w14:textId="77777777" w:rsidR="00E235D4" w:rsidRPr="00295CA1" w:rsidRDefault="00E235D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Общински бюджет</w:t>
            </w:r>
          </w:p>
        </w:tc>
        <w:tc>
          <w:tcPr>
            <w:tcW w:w="388" w:type="dxa"/>
            <w:tcBorders>
              <w:left w:val="none" w:sz="0" w:space="0" w:color="auto"/>
              <w:right w:val="none" w:sz="0" w:space="0" w:color="auto"/>
            </w:tcBorders>
            <w:shd w:val="clear" w:color="auto" w:fill="auto"/>
            <w:textDirection w:val="btLr"/>
          </w:tcPr>
          <w:p w14:paraId="0A2D098F" w14:textId="5A414363" w:rsidR="00E235D4" w:rsidRPr="00295CA1" w:rsidRDefault="00E235D4" w:rsidP="00295CA1">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2017</w:t>
            </w:r>
            <w:r w:rsidRPr="00295CA1">
              <w:rPr>
                <w:rFonts w:ascii="Times New Roman" w:eastAsia="Calibri" w:hAnsi="Times New Roman" w:cs="Times New Roman"/>
                <w:color w:val="auto"/>
                <w:sz w:val="20"/>
                <w:szCs w:val="20"/>
              </w:rPr>
              <w:t>-2020 г.</w:t>
            </w:r>
          </w:p>
        </w:tc>
        <w:tc>
          <w:tcPr>
            <w:tcW w:w="2022" w:type="dxa"/>
            <w:tcBorders>
              <w:left w:val="none" w:sz="0" w:space="0" w:color="auto"/>
              <w:right w:val="none" w:sz="0" w:space="0" w:color="auto"/>
            </w:tcBorders>
            <w:shd w:val="clear" w:color="auto" w:fill="auto"/>
          </w:tcPr>
          <w:p w14:paraId="7CD47781" w14:textId="61E87638" w:rsidR="00E235D4" w:rsidRPr="00E235D4" w:rsidRDefault="00E235D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295CA1">
              <w:rPr>
                <w:rFonts w:ascii="Times New Roman" w:eastAsia="Calibri" w:hAnsi="Times New Roman" w:cs="Times New Roman"/>
                <w:color w:val="auto"/>
                <w:sz w:val="20"/>
                <w:szCs w:val="20"/>
              </w:rPr>
              <w:t>В строителството на други строежи от техническата инфраструктура се влагат рециклирани строителни материали</w:t>
            </w:r>
            <w:r>
              <w:rPr>
                <w:rFonts w:ascii="Times New Roman" w:eastAsia="Calibri" w:hAnsi="Times New Roman" w:cs="Times New Roman"/>
                <w:color w:val="auto"/>
                <w:sz w:val="20"/>
                <w:szCs w:val="20"/>
                <w:lang w:val="bg-BG"/>
              </w:rPr>
              <w:t>.</w:t>
            </w:r>
          </w:p>
        </w:tc>
        <w:tc>
          <w:tcPr>
            <w:tcW w:w="1701" w:type="dxa"/>
            <w:tcBorders>
              <w:left w:val="none" w:sz="0" w:space="0" w:color="auto"/>
              <w:right w:val="none" w:sz="0" w:space="0" w:color="auto"/>
            </w:tcBorders>
            <w:shd w:val="clear" w:color="auto" w:fill="auto"/>
          </w:tcPr>
          <w:p w14:paraId="6B40C0AD" w14:textId="77777777" w:rsidR="00E235D4" w:rsidRPr="00295CA1" w:rsidRDefault="00E235D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2018 г. - 6 %;</w:t>
            </w:r>
          </w:p>
          <w:p w14:paraId="2E2C91C7" w14:textId="77777777" w:rsidR="00E235D4" w:rsidRPr="00295CA1" w:rsidRDefault="00E235D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2019 г. – 7 %;</w:t>
            </w:r>
          </w:p>
        </w:tc>
        <w:tc>
          <w:tcPr>
            <w:tcW w:w="1701" w:type="dxa"/>
            <w:tcBorders>
              <w:left w:val="none" w:sz="0" w:space="0" w:color="auto"/>
              <w:right w:val="none" w:sz="0" w:space="0" w:color="auto"/>
            </w:tcBorders>
            <w:shd w:val="clear" w:color="auto" w:fill="auto"/>
          </w:tcPr>
          <w:p w14:paraId="7EE14C8A" w14:textId="77777777" w:rsidR="00E235D4" w:rsidRPr="00295CA1" w:rsidRDefault="00E235D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2020 г. – 8%.</w:t>
            </w:r>
          </w:p>
        </w:tc>
        <w:tc>
          <w:tcPr>
            <w:tcW w:w="1574" w:type="dxa"/>
            <w:tcBorders>
              <w:left w:val="none" w:sz="0" w:space="0" w:color="auto"/>
              <w:right w:val="none" w:sz="0" w:space="0" w:color="auto"/>
            </w:tcBorders>
            <w:shd w:val="clear" w:color="auto" w:fill="auto"/>
          </w:tcPr>
          <w:p w14:paraId="448B77AD" w14:textId="77777777" w:rsidR="00E235D4" w:rsidRDefault="00E235D4" w:rsidP="00E235D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Община Гоце Делчев, Община Гърмен,</w:t>
            </w:r>
          </w:p>
          <w:p w14:paraId="244254C1" w14:textId="6D8EF402" w:rsidR="00E235D4" w:rsidRPr="00295CA1" w:rsidRDefault="00E235D4" w:rsidP="00E235D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lang w:val="bg-BG"/>
              </w:rPr>
              <w:t>Община Хаджидимово, когато са Възложител на обществени поръчки</w:t>
            </w:r>
          </w:p>
        </w:tc>
        <w:tc>
          <w:tcPr>
            <w:tcW w:w="1637" w:type="dxa"/>
            <w:tcBorders>
              <w:left w:val="none" w:sz="0" w:space="0" w:color="auto"/>
              <w:right w:val="none" w:sz="0" w:space="0" w:color="auto"/>
            </w:tcBorders>
            <w:shd w:val="clear" w:color="auto" w:fill="auto"/>
          </w:tcPr>
          <w:p w14:paraId="1FBA2517" w14:textId="77777777" w:rsidR="00E235D4" w:rsidRPr="00295CA1" w:rsidRDefault="00E235D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Строителни фирми</w:t>
            </w:r>
          </w:p>
        </w:tc>
      </w:tr>
      <w:tr w:rsidR="00E235D4" w:rsidRPr="00295CA1" w14:paraId="5955F364" w14:textId="77777777" w:rsidTr="00AD3229">
        <w:trPr>
          <w:trHeight w:val="1134"/>
          <w:jc w:val="center"/>
        </w:trPr>
        <w:tc>
          <w:tcPr>
            <w:cnfStyle w:val="001000000000" w:firstRow="0" w:lastRow="0" w:firstColumn="1" w:lastColumn="0" w:oddVBand="0" w:evenVBand="0" w:oddHBand="0" w:evenHBand="0" w:firstRowFirstColumn="0" w:firstRowLastColumn="0" w:lastRowFirstColumn="0" w:lastRowLastColumn="0"/>
            <w:tcW w:w="1702" w:type="dxa"/>
            <w:vMerge/>
            <w:shd w:val="clear" w:color="auto" w:fill="auto"/>
          </w:tcPr>
          <w:p w14:paraId="496A3F3F" w14:textId="77777777" w:rsidR="00E235D4" w:rsidRPr="00295CA1" w:rsidRDefault="00E235D4" w:rsidP="00295CA1">
            <w:pPr>
              <w:contextualSpacing/>
              <w:jc w:val="center"/>
              <w:rPr>
                <w:rFonts w:ascii="Times New Roman" w:eastAsia="Calibri" w:hAnsi="Times New Roman" w:cs="Times New Roman"/>
                <w:i/>
                <w:color w:val="auto"/>
                <w:sz w:val="20"/>
                <w:szCs w:val="20"/>
              </w:rPr>
            </w:pPr>
          </w:p>
        </w:tc>
        <w:tc>
          <w:tcPr>
            <w:tcW w:w="1701" w:type="dxa"/>
            <w:vMerge/>
            <w:shd w:val="clear" w:color="auto" w:fill="auto"/>
          </w:tcPr>
          <w:p w14:paraId="0C09299C" w14:textId="77777777" w:rsidR="00E235D4" w:rsidRPr="00295CA1" w:rsidRDefault="00E235D4" w:rsidP="00295CA1">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color w:val="auto"/>
                <w:sz w:val="20"/>
                <w:szCs w:val="20"/>
              </w:rPr>
            </w:pPr>
          </w:p>
        </w:tc>
        <w:tc>
          <w:tcPr>
            <w:tcW w:w="1701" w:type="dxa"/>
            <w:shd w:val="clear" w:color="auto" w:fill="auto"/>
          </w:tcPr>
          <w:p w14:paraId="568DF15B" w14:textId="6212EB53" w:rsidR="00E235D4" w:rsidRPr="00295CA1" w:rsidRDefault="00E235D4" w:rsidP="00295CA1">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Включване в тръжните документи за строителство на изискването за оползотворяване на строителни отпадъци в обратни насипи</w:t>
            </w:r>
            <w:r w:rsidR="00D71A21">
              <w:rPr>
                <w:rFonts w:ascii="Times New Roman" w:eastAsia="Calibri" w:hAnsi="Times New Roman" w:cs="Times New Roman"/>
                <w:color w:val="auto"/>
                <w:sz w:val="20"/>
                <w:szCs w:val="20"/>
                <w:lang w:val="bg-BG"/>
              </w:rPr>
              <w:t>, в съответствие с нормативните изисквания</w:t>
            </w:r>
            <w:r w:rsidRPr="00295CA1">
              <w:rPr>
                <w:rFonts w:ascii="Times New Roman" w:eastAsia="Calibri" w:hAnsi="Times New Roman" w:cs="Times New Roman"/>
                <w:color w:val="auto"/>
                <w:sz w:val="20"/>
                <w:szCs w:val="20"/>
              </w:rPr>
              <w:t>.</w:t>
            </w:r>
          </w:p>
        </w:tc>
        <w:tc>
          <w:tcPr>
            <w:tcW w:w="567" w:type="dxa"/>
            <w:shd w:val="clear" w:color="auto" w:fill="auto"/>
          </w:tcPr>
          <w:p w14:paraId="1E7105EE" w14:textId="77777777" w:rsidR="00E235D4" w:rsidRPr="00295CA1" w:rsidRDefault="00E235D4" w:rsidP="00295CA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b/>
                <w:i/>
                <w:color w:val="auto"/>
                <w:sz w:val="20"/>
                <w:szCs w:val="20"/>
              </w:rPr>
            </w:pPr>
          </w:p>
        </w:tc>
        <w:tc>
          <w:tcPr>
            <w:tcW w:w="1134" w:type="dxa"/>
            <w:shd w:val="clear" w:color="auto" w:fill="auto"/>
          </w:tcPr>
          <w:p w14:paraId="70FD3514" w14:textId="77777777" w:rsidR="00E235D4" w:rsidRPr="00295CA1" w:rsidRDefault="00E235D4" w:rsidP="00295CA1">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Общински бюджет</w:t>
            </w:r>
          </w:p>
        </w:tc>
        <w:tc>
          <w:tcPr>
            <w:tcW w:w="388" w:type="dxa"/>
            <w:shd w:val="clear" w:color="auto" w:fill="auto"/>
            <w:textDirection w:val="btLr"/>
          </w:tcPr>
          <w:p w14:paraId="3CEA3441" w14:textId="0F745F5C" w:rsidR="00E235D4" w:rsidRPr="00295CA1" w:rsidRDefault="00E235D4" w:rsidP="00295CA1">
            <w:pPr>
              <w:ind w:left="113" w:right="113"/>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rPr>
              <w:t>2017</w:t>
            </w:r>
            <w:r w:rsidRPr="00295CA1">
              <w:rPr>
                <w:rFonts w:ascii="Times New Roman" w:eastAsia="Calibri" w:hAnsi="Times New Roman" w:cs="Times New Roman"/>
                <w:color w:val="auto"/>
                <w:sz w:val="20"/>
                <w:szCs w:val="20"/>
              </w:rPr>
              <w:t>-2020 г.</w:t>
            </w:r>
          </w:p>
        </w:tc>
        <w:tc>
          <w:tcPr>
            <w:tcW w:w="2022" w:type="dxa"/>
            <w:shd w:val="clear" w:color="auto" w:fill="auto"/>
          </w:tcPr>
          <w:p w14:paraId="7FE38258" w14:textId="055EAE5B" w:rsidR="00E235D4" w:rsidRPr="00295CA1" w:rsidRDefault="00E235D4" w:rsidP="00295CA1">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Строителните отпадъци се оползот</w:t>
            </w:r>
            <w:r>
              <w:rPr>
                <w:rFonts w:ascii="Times New Roman" w:eastAsia="Calibri" w:hAnsi="Times New Roman" w:cs="Times New Roman"/>
                <w:color w:val="auto"/>
                <w:sz w:val="20"/>
                <w:szCs w:val="20"/>
              </w:rPr>
              <w:t>в</w:t>
            </w:r>
            <w:r w:rsidRPr="00295CA1">
              <w:rPr>
                <w:rFonts w:ascii="Times New Roman" w:eastAsia="Calibri" w:hAnsi="Times New Roman" w:cs="Times New Roman"/>
                <w:color w:val="auto"/>
                <w:sz w:val="20"/>
                <w:szCs w:val="20"/>
              </w:rPr>
              <w:t>оряват в обратни насипи</w:t>
            </w:r>
            <w:r w:rsidR="009946ED">
              <w:rPr>
                <w:rFonts w:ascii="Times New Roman" w:eastAsia="Calibri" w:hAnsi="Times New Roman" w:cs="Times New Roman"/>
                <w:color w:val="auto"/>
                <w:sz w:val="20"/>
                <w:szCs w:val="20"/>
                <w:lang w:val="bg-BG"/>
              </w:rPr>
              <w:t>, в съответствие с нормативните изисквания</w:t>
            </w:r>
            <w:r w:rsidRPr="00295CA1">
              <w:rPr>
                <w:rFonts w:ascii="Times New Roman" w:eastAsia="Calibri" w:hAnsi="Times New Roman" w:cs="Times New Roman"/>
                <w:color w:val="auto"/>
                <w:sz w:val="20"/>
                <w:szCs w:val="20"/>
              </w:rPr>
              <w:t>.</w:t>
            </w:r>
          </w:p>
        </w:tc>
        <w:tc>
          <w:tcPr>
            <w:tcW w:w="1701" w:type="dxa"/>
            <w:shd w:val="clear" w:color="auto" w:fill="auto"/>
          </w:tcPr>
          <w:p w14:paraId="326F2D0B" w14:textId="77777777" w:rsidR="00E235D4" w:rsidRPr="00295CA1" w:rsidRDefault="00E235D4" w:rsidP="00295CA1">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2017-2019 г. – 11%;</w:t>
            </w:r>
          </w:p>
        </w:tc>
        <w:tc>
          <w:tcPr>
            <w:tcW w:w="1701" w:type="dxa"/>
            <w:shd w:val="clear" w:color="auto" w:fill="auto"/>
          </w:tcPr>
          <w:p w14:paraId="6E1FD742" w14:textId="77777777" w:rsidR="00E235D4" w:rsidRPr="00295CA1" w:rsidRDefault="00E235D4" w:rsidP="00295CA1">
            <w:pPr>
              <w:contextualSpacing/>
              <w:jc w:val="both"/>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2020 г. – 12%;</w:t>
            </w:r>
          </w:p>
        </w:tc>
        <w:tc>
          <w:tcPr>
            <w:tcW w:w="1574" w:type="dxa"/>
            <w:shd w:val="clear" w:color="auto" w:fill="auto"/>
          </w:tcPr>
          <w:p w14:paraId="6D5B8354" w14:textId="77777777" w:rsidR="00E235D4" w:rsidRDefault="00E235D4" w:rsidP="00E235D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lang w:val="bg-BG"/>
              </w:rPr>
            </w:pPr>
            <w:r>
              <w:rPr>
                <w:rFonts w:ascii="Times New Roman" w:eastAsia="Calibri" w:hAnsi="Times New Roman" w:cs="Times New Roman"/>
                <w:color w:val="auto"/>
                <w:sz w:val="20"/>
                <w:szCs w:val="20"/>
                <w:lang w:val="bg-BG"/>
              </w:rPr>
              <w:t>Община Гоце Делчев, Община Гърмен,</w:t>
            </w:r>
          </w:p>
          <w:p w14:paraId="5691FE21" w14:textId="77A1FD8F" w:rsidR="00E235D4" w:rsidRPr="00295CA1" w:rsidRDefault="00E235D4" w:rsidP="00E235D4">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Pr>
                <w:rFonts w:ascii="Times New Roman" w:eastAsia="Calibri" w:hAnsi="Times New Roman" w:cs="Times New Roman"/>
                <w:color w:val="auto"/>
                <w:sz w:val="20"/>
                <w:szCs w:val="20"/>
                <w:lang w:val="bg-BG"/>
              </w:rPr>
              <w:t>Община Хаджидимово, когато са Възложител на обществени поръчки</w:t>
            </w:r>
          </w:p>
        </w:tc>
        <w:tc>
          <w:tcPr>
            <w:tcW w:w="1637" w:type="dxa"/>
            <w:shd w:val="clear" w:color="auto" w:fill="auto"/>
          </w:tcPr>
          <w:p w14:paraId="39CF1B45" w14:textId="77777777" w:rsidR="00E235D4" w:rsidRPr="00295CA1" w:rsidRDefault="00E235D4" w:rsidP="00295CA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Строителни фирми</w:t>
            </w:r>
          </w:p>
        </w:tc>
      </w:tr>
      <w:tr w:rsidR="00E235D4" w:rsidRPr="00295CA1" w14:paraId="65B05C4B" w14:textId="77777777" w:rsidTr="00AD3229">
        <w:trPr>
          <w:cnfStyle w:val="000000100000" w:firstRow="0" w:lastRow="0" w:firstColumn="0" w:lastColumn="0" w:oddVBand="0" w:evenVBand="0" w:oddHBand="1" w:evenHBand="0"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1702" w:type="dxa"/>
            <w:vMerge/>
            <w:tcBorders>
              <w:left w:val="none" w:sz="0" w:space="0" w:color="auto"/>
              <w:right w:val="none" w:sz="0" w:space="0" w:color="auto"/>
            </w:tcBorders>
            <w:shd w:val="clear" w:color="auto" w:fill="auto"/>
          </w:tcPr>
          <w:p w14:paraId="496DA2D3" w14:textId="77777777" w:rsidR="00E235D4" w:rsidRPr="00295CA1" w:rsidRDefault="00E235D4" w:rsidP="00295CA1">
            <w:pPr>
              <w:contextualSpacing/>
              <w:jc w:val="center"/>
              <w:rPr>
                <w:rFonts w:ascii="Times New Roman" w:eastAsia="Calibri" w:hAnsi="Times New Roman" w:cs="Times New Roman"/>
                <w:i/>
                <w:sz w:val="20"/>
                <w:szCs w:val="20"/>
              </w:rPr>
            </w:pPr>
          </w:p>
        </w:tc>
        <w:tc>
          <w:tcPr>
            <w:tcW w:w="1701" w:type="dxa"/>
            <w:vMerge/>
            <w:tcBorders>
              <w:left w:val="none" w:sz="0" w:space="0" w:color="auto"/>
              <w:right w:val="none" w:sz="0" w:space="0" w:color="auto"/>
            </w:tcBorders>
            <w:shd w:val="clear" w:color="auto" w:fill="auto"/>
          </w:tcPr>
          <w:p w14:paraId="0E0C5D22" w14:textId="77777777" w:rsidR="00E235D4" w:rsidRPr="00295CA1" w:rsidRDefault="00E235D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p>
        </w:tc>
        <w:tc>
          <w:tcPr>
            <w:tcW w:w="1701" w:type="dxa"/>
            <w:tcBorders>
              <w:left w:val="none" w:sz="0" w:space="0" w:color="auto"/>
              <w:right w:val="none" w:sz="0" w:space="0" w:color="auto"/>
            </w:tcBorders>
            <w:shd w:val="clear" w:color="auto" w:fill="auto"/>
          </w:tcPr>
          <w:p w14:paraId="0B5DAB16" w14:textId="4ED37480" w:rsidR="00E235D4" w:rsidRPr="00E235D4" w:rsidRDefault="00E235D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235D4">
              <w:rPr>
                <w:rFonts w:ascii="Times New Roman" w:eastAsia="Calibri" w:hAnsi="Times New Roman" w:cs="Times New Roman"/>
                <w:color w:val="auto"/>
                <w:sz w:val="20"/>
                <w:szCs w:val="20"/>
                <w:lang w:val="bg-BG"/>
              </w:rPr>
              <w:t>Да се подобри отчетността на постъпилите строителни отпадъци на РДНО.</w:t>
            </w:r>
          </w:p>
        </w:tc>
        <w:tc>
          <w:tcPr>
            <w:tcW w:w="567" w:type="dxa"/>
            <w:tcBorders>
              <w:left w:val="none" w:sz="0" w:space="0" w:color="auto"/>
              <w:right w:val="none" w:sz="0" w:space="0" w:color="auto"/>
            </w:tcBorders>
            <w:shd w:val="clear" w:color="auto" w:fill="auto"/>
          </w:tcPr>
          <w:p w14:paraId="23791448" w14:textId="77777777" w:rsidR="00E235D4" w:rsidRPr="00E235D4" w:rsidRDefault="00E235D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color w:val="auto"/>
                <w:sz w:val="20"/>
                <w:szCs w:val="20"/>
              </w:rPr>
            </w:pPr>
          </w:p>
        </w:tc>
        <w:tc>
          <w:tcPr>
            <w:tcW w:w="1134" w:type="dxa"/>
            <w:tcBorders>
              <w:left w:val="none" w:sz="0" w:space="0" w:color="auto"/>
              <w:right w:val="none" w:sz="0" w:space="0" w:color="auto"/>
            </w:tcBorders>
            <w:shd w:val="clear" w:color="auto" w:fill="auto"/>
          </w:tcPr>
          <w:p w14:paraId="770BC4DA" w14:textId="77777777" w:rsidR="00E235D4" w:rsidRPr="00E235D4" w:rsidRDefault="00E235D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p>
        </w:tc>
        <w:tc>
          <w:tcPr>
            <w:tcW w:w="388" w:type="dxa"/>
            <w:tcBorders>
              <w:left w:val="none" w:sz="0" w:space="0" w:color="auto"/>
              <w:right w:val="none" w:sz="0" w:space="0" w:color="auto"/>
            </w:tcBorders>
            <w:shd w:val="clear" w:color="auto" w:fill="auto"/>
            <w:textDirection w:val="btLr"/>
          </w:tcPr>
          <w:p w14:paraId="198BCFF7" w14:textId="163AD57C" w:rsidR="00E235D4" w:rsidRPr="00E235D4" w:rsidRDefault="00E235D4" w:rsidP="00295CA1">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235D4">
              <w:rPr>
                <w:rFonts w:ascii="Times New Roman" w:eastAsia="Calibri" w:hAnsi="Times New Roman" w:cs="Times New Roman"/>
                <w:color w:val="auto"/>
                <w:sz w:val="20"/>
                <w:szCs w:val="20"/>
                <w:lang w:val="bg-BG"/>
              </w:rPr>
              <w:t>2017 г.</w:t>
            </w:r>
          </w:p>
        </w:tc>
        <w:tc>
          <w:tcPr>
            <w:tcW w:w="2022" w:type="dxa"/>
            <w:tcBorders>
              <w:left w:val="none" w:sz="0" w:space="0" w:color="auto"/>
              <w:right w:val="none" w:sz="0" w:space="0" w:color="auto"/>
            </w:tcBorders>
            <w:shd w:val="clear" w:color="auto" w:fill="auto"/>
          </w:tcPr>
          <w:p w14:paraId="23B5F872" w14:textId="7555D975" w:rsidR="00E235D4" w:rsidRPr="00E235D4" w:rsidRDefault="00E235D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235D4">
              <w:rPr>
                <w:rFonts w:ascii="Times New Roman" w:eastAsia="Calibri" w:hAnsi="Times New Roman" w:cs="Times New Roman"/>
                <w:color w:val="auto"/>
                <w:sz w:val="20"/>
                <w:szCs w:val="20"/>
                <w:lang w:val="bg-BG"/>
              </w:rPr>
              <w:t>Наличие на количествени данни за постъпилите строителни отпадъци на РДНО.</w:t>
            </w:r>
          </w:p>
        </w:tc>
        <w:tc>
          <w:tcPr>
            <w:tcW w:w="1701" w:type="dxa"/>
            <w:tcBorders>
              <w:left w:val="none" w:sz="0" w:space="0" w:color="auto"/>
              <w:right w:val="none" w:sz="0" w:space="0" w:color="auto"/>
            </w:tcBorders>
            <w:shd w:val="clear" w:color="auto" w:fill="auto"/>
          </w:tcPr>
          <w:p w14:paraId="1708EC5B" w14:textId="20D48706" w:rsidR="00E235D4" w:rsidRPr="00E235D4" w:rsidRDefault="00E235D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E235D4">
              <w:rPr>
                <w:rFonts w:ascii="Times New Roman" w:eastAsia="Calibri" w:hAnsi="Times New Roman" w:cs="Times New Roman"/>
                <w:color w:val="auto"/>
                <w:sz w:val="20"/>
                <w:szCs w:val="20"/>
                <w:lang w:val="bg-BG"/>
              </w:rPr>
              <w:t>Наличие на количествени данни за постъпилите строителни отпадъци на РДНО.</w:t>
            </w:r>
          </w:p>
        </w:tc>
        <w:tc>
          <w:tcPr>
            <w:tcW w:w="1701" w:type="dxa"/>
            <w:tcBorders>
              <w:left w:val="none" w:sz="0" w:space="0" w:color="auto"/>
              <w:right w:val="none" w:sz="0" w:space="0" w:color="auto"/>
            </w:tcBorders>
            <w:shd w:val="clear" w:color="auto" w:fill="auto"/>
          </w:tcPr>
          <w:p w14:paraId="4C6028B6" w14:textId="42C6F98B" w:rsidR="00E235D4" w:rsidRPr="00E235D4" w:rsidRDefault="00E235D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rPr>
            </w:pPr>
            <w:r w:rsidRPr="00E235D4">
              <w:rPr>
                <w:rFonts w:ascii="Times New Roman" w:eastAsia="Calibri" w:hAnsi="Times New Roman" w:cs="Times New Roman"/>
                <w:color w:val="auto"/>
                <w:sz w:val="20"/>
                <w:szCs w:val="20"/>
                <w:lang w:val="bg-BG"/>
              </w:rPr>
              <w:t>Наличие на количествени данни за постъпилите строителни отпадъци на РДНО.</w:t>
            </w:r>
          </w:p>
        </w:tc>
        <w:tc>
          <w:tcPr>
            <w:tcW w:w="1574" w:type="dxa"/>
            <w:tcBorders>
              <w:left w:val="none" w:sz="0" w:space="0" w:color="auto"/>
              <w:right w:val="none" w:sz="0" w:space="0" w:color="auto"/>
            </w:tcBorders>
            <w:shd w:val="clear" w:color="auto" w:fill="auto"/>
          </w:tcPr>
          <w:p w14:paraId="2006BD2A" w14:textId="509BF08B" w:rsidR="00E235D4" w:rsidRPr="00E235D4" w:rsidRDefault="00E235D4" w:rsidP="00E235D4">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235D4">
              <w:rPr>
                <w:rFonts w:ascii="Times New Roman" w:eastAsia="Calibri" w:hAnsi="Times New Roman" w:cs="Times New Roman"/>
                <w:color w:val="auto"/>
                <w:sz w:val="20"/>
                <w:szCs w:val="20"/>
                <w:lang w:val="bg-BG"/>
              </w:rPr>
              <w:t>Оператор на РДНО</w:t>
            </w:r>
          </w:p>
        </w:tc>
        <w:tc>
          <w:tcPr>
            <w:tcW w:w="1637" w:type="dxa"/>
            <w:tcBorders>
              <w:left w:val="none" w:sz="0" w:space="0" w:color="auto"/>
              <w:right w:val="none" w:sz="0" w:space="0" w:color="auto"/>
            </w:tcBorders>
            <w:shd w:val="clear" w:color="auto" w:fill="auto"/>
          </w:tcPr>
          <w:p w14:paraId="6689E465" w14:textId="77777777" w:rsidR="00E235D4" w:rsidRPr="00E235D4" w:rsidRDefault="00E235D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235D4">
              <w:rPr>
                <w:rFonts w:ascii="Times New Roman" w:eastAsia="Calibri" w:hAnsi="Times New Roman" w:cs="Times New Roman"/>
                <w:color w:val="auto"/>
                <w:sz w:val="20"/>
                <w:szCs w:val="20"/>
                <w:lang w:val="bg-BG"/>
              </w:rPr>
              <w:t>Община Гоце Делчев,</w:t>
            </w:r>
          </w:p>
          <w:p w14:paraId="1566EECF" w14:textId="77777777" w:rsidR="00E235D4" w:rsidRPr="00E235D4" w:rsidRDefault="00E235D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235D4">
              <w:rPr>
                <w:rFonts w:ascii="Times New Roman" w:eastAsia="Calibri" w:hAnsi="Times New Roman" w:cs="Times New Roman"/>
                <w:color w:val="auto"/>
                <w:sz w:val="20"/>
                <w:szCs w:val="20"/>
                <w:lang w:val="bg-BG"/>
              </w:rPr>
              <w:t>Община Гърмен,</w:t>
            </w:r>
          </w:p>
          <w:p w14:paraId="3D93AF14" w14:textId="67736B2F" w:rsidR="00E235D4" w:rsidRPr="00E235D4" w:rsidRDefault="00E235D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color w:val="auto"/>
                <w:sz w:val="20"/>
                <w:szCs w:val="20"/>
                <w:lang w:val="bg-BG"/>
              </w:rPr>
            </w:pPr>
            <w:r w:rsidRPr="00E235D4">
              <w:rPr>
                <w:rFonts w:ascii="Times New Roman" w:eastAsia="Calibri" w:hAnsi="Times New Roman" w:cs="Times New Roman"/>
                <w:color w:val="auto"/>
                <w:sz w:val="20"/>
                <w:szCs w:val="20"/>
                <w:lang w:val="bg-BG"/>
              </w:rPr>
              <w:t>Община Хаджидимово</w:t>
            </w:r>
          </w:p>
        </w:tc>
      </w:tr>
    </w:tbl>
    <w:p w14:paraId="51672E8D" w14:textId="77777777" w:rsidR="0085564C" w:rsidRDefault="0085564C" w:rsidP="00756EC1">
      <w:pPr>
        <w:sectPr w:rsidR="0085564C" w:rsidSect="00002877">
          <w:pgSz w:w="16838" w:h="11906" w:orient="landscape"/>
          <w:pgMar w:top="1417" w:right="1417" w:bottom="1417" w:left="1417" w:header="708" w:footer="708" w:gutter="0"/>
          <w:cols w:space="708"/>
          <w:docGrid w:linePitch="360"/>
        </w:sectPr>
      </w:pPr>
    </w:p>
    <w:p w14:paraId="7E71AE49" w14:textId="77777777" w:rsidR="00EF41B0" w:rsidRPr="00E235D4" w:rsidRDefault="00BB7F83"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2275" w:name="_Toc492889085"/>
      <w:r w:rsidRPr="00E235D4">
        <w:rPr>
          <w:rFonts w:eastAsia="Calibri"/>
          <w:i/>
          <w:color w:val="auto"/>
          <w:sz w:val="24"/>
          <w:lang w:val="bg-BG"/>
        </w:rPr>
        <w:lastRenderedPageBreak/>
        <w:t xml:space="preserve">Подпрограма с мерки за </w:t>
      </w:r>
      <w:r w:rsidR="00EF41B0" w:rsidRPr="00E235D4">
        <w:rPr>
          <w:rFonts w:eastAsia="Calibri"/>
          <w:i/>
          <w:color w:val="auto"/>
          <w:sz w:val="24"/>
          <w:lang w:val="bg-BG"/>
        </w:rPr>
        <w:t>предотвратяване и намаляване на риска от депонирани отпадъци</w:t>
      </w:r>
      <w:bookmarkEnd w:id="2275"/>
    </w:p>
    <w:p w14:paraId="0D35D56B" w14:textId="77777777" w:rsidR="00DE1655" w:rsidRPr="00DE1655" w:rsidRDefault="00DE1655" w:rsidP="00002877">
      <w:pPr>
        <w:pStyle w:val="aa"/>
        <w:spacing w:after="0" w:line="360" w:lineRule="auto"/>
        <w:ind w:left="0" w:firstLine="709"/>
        <w:jc w:val="both"/>
        <w:rPr>
          <w:rFonts w:ascii="Times New Roman" w:hAnsi="Times New Roman" w:cs="Times New Roman"/>
          <w:sz w:val="12"/>
          <w:szCs w:val="24"/>
        </w:rPr>
      </w:pPr>
    </w:p>
    <w:p w14:paraId="6A382944" w14:textId="74A610FB" w:rsidR="00756EC1" w:rsidRDefault="00756EC1" w:rsidP="00002877">
      <w:pPr>
        <w:pStyle w:val="a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Тази подпрограма</w:t>
      </w:r>
      <w:r w:rsidR="004D145A">
        <w:rPr>
          <w:rFonts w:ascii="Times New Roman" w:hAnsi="Times New Roman" w:cs="Times New Roman"/>
          <w:sz w:val="24"/>
          <w:szCs w:val="24"/>
          <w:lang w:val="bg-BG"/>
        </w:rPr>
        <w:t xml:space="preserve"> предвижда реализирането на мярка, свързана със закриване и рекултивация на Клетка № 1 от Регионалното депо за неопасни отпадъци</w:t>
      </w:r>
      <w:r w:rsidR="004D145A">
        <w:rPr>
          <w:rFonts w:ascii="Times New Roman" w:hAnsi="Times New Roman" w:cs="Times New Roman"/>
          <w:sz w:val="24"/>
          <w:szCs w:val="24"/>
        </w:rPr>
        <w:t xml:space="preserve">. Изпълнението на мярката </w:t>
      </w:r>
      <w:r w:rsidR="004D145A">
        <w:rPr>
          <w:rFonts w:ascii="Times New Roman" w:hAnsi="Times New Roman" w:cs="Times New Roman"/>
          <w:sz w:val="24"/>
          <w:szCs w:val="24"/>
          <w:lang w:val="bg-BG"/>
        </w:rPr>
        <w:t xml:space="preserve">ще доведе до </w:t>
      </w:r>
      <w:r>
        <w:rPr>
          <w:rFonts w:ascii="Times New Roman" w:hAnsi="Times New Roman" w:cs="Times New Roman"/>
          <w:sz w:val="24"/>
          <w:szCs w:val="24"/>
        </w:rPr>
        <w:t xml:space="preserve">намаляване </w:t>
      </w:r>
      <w:r w:rsidR="004D145A">
        <w:rPr>
          <w:rFonts w:ascii="Times New Roman" w:hAnsi="Times New Roman" w:cs="Times New Roman"/>
          <w:sz w:val="24"/>
          <w:szCs w:val="24"/>
          <w:lang w:val="bg-BG"/>
        </w:rPr>
        <w:t xml:space="preserve">на </w:t>
      </w:r>
      <w:r>
        <w:rPr>
          <w:rFonts w:ascii="Times New Roman" w:hAnsi="Times New Roman" w:cs="Times New Roman"/>
          <w:sz w:val="24"/>
          <w:szCs w:val="24"/>
        </w:rPr>
        <w:t xml:space="preserve">риска за околната среда от </w:t>
      </w:r>
      <w:r w:rsidR="004D145A">
        <w:rPr>
          <w:rFonts w:ascii="Times New Roman" w:hAnsi="Times New Roman" w:cs="Times New Roman"/>
          <w:sz w:val="24"/>
          <w:szCs w:val="24"/>
          <w:lang w:val="bg-BG"/>
        </w:rPr>
        <w:t xml:space="preserve">регионалното депо за неопасни </w:t>
      </w:r>
      <w:r>
        <w:rPr>
          <w:rFonts w:ascii="Times New Roman" w:hAnsi="Times New Roman" w:cs="Times New Roman"/>
          <w:sz w:val="24"/>
          <w:szCs w:val="24"/>
        </w:rPr>
        <w:t>отпадъци, в т.ч. намаляване и предотвратяване на емисиите на парникови газове от метан от де</w:t>
      </w:r>
      <w:r w:rsidR="004D145A">
        <w:rPr>
          <w:rFonts w:ascii="Times New Roman" w:hAnsi="Times New Roman" w:cs="Times New Roman"/>
          <w:sz w:val="24"/>
          <w:szCs w:val="24"/>
        </w:rPr>
        <w:t>пото.</w:t>
      </w:r>
    </w:p>
    <w:p w14:paraId="23C822F9" w14:textId="77777777" w:rsidR="00756EC1" w:rsidRDefault="00756EC1" w:rsidP="000028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Националният план за действие в сектор „Битови отпадъци“ във връзка с глобалната инициатива за метана, предвижда мерки за контрол на емисиите на метан от депата за отпадъци в цяла България и изпълнение на международните задължения на страната по намаляване на емисиите на парникови газове. До 2020 г. се предвижда улавяне и изгаряне на факел на сметищен газ във всички регионални депа.</w:t>
      </w:r>
    </w:p>
    <w:p w14:paraId="4FF26666" w14:textId="77777777" w:rsidR="00756EC1" w:rsidRDefault="00756EC1" w:rsidP="000028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Наред с това за общините се предвижда и повишаване на осведомеността и изграждане на капацитет, провеждане на обучение за по-добър контрол, управление и оползотворяване на сметищен газ, партньорства между общините и частния сектор.</w:t>
      </w:r>
    </w:p>
    <w:p w14:paraId="214F4863" w14:textId="77777777" w:rsidR="00756EC1" w:rsidRDefault="00756EC1" w:rsidP="00002877">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Очакваните резултати са:</w:t>
      </w:r>
    </w:p>
    <w:p w14:paraId="7998BA5B" w14:textId="77777777" w:rsidR="00756EC1" w:rsidRDefault="00756EC1" w:rsidP="003B0B03">
      <w:pPr>
        <w:pStyle w:val="aa"/>
        <w:numPr>
          <w:ilvl w:val="0"/>
          <w:numId w:val="1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Управление на сметищния газ съгласно законовите изисквания.</w:t>
      </w:r>
    </w:p>
    <w:p w14:paraId="73321E54" w14:textId="554D07BB" w:rsidR="00756EC1" w:rsidRDefault="00756EC1" w:rsidP="003B0B03">
      <w:pPr>
        <w:pStyle w:val="aa"/>
        <w:numPr>
          <w:ilvl w:val="0"/>
          <w:numId w:val="16"/>
        </w:numPr>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Създаване на работни места в сектора на отпадъците.</w:t>
      </w:r>
    </w:p>
    <w:p w14:paraId="072E7677" w14:textId="30540EA8" w:rsidR="009C6448" w:rsidRPr="009C6448" w:rsidRDefault="009C6448" w:rsidP="009C6448">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Друга мярка, включена в тази подпрограма, е по предложение на фирма „БалБок инженеринг“ АД (писмо с изх. № ВА-92-ЮД/ 0225/ 21.03.2017 г.</w:t>
      </w:r>
      <w:r w:rsidR="00380FA4">
        <w:rPr>
          <w:rFonts w:ascii="Times New Roman" w:hAnsi="Times New Roman" w:cs="Times New Roman"/>
          <w:sz w:val="24"/>
          <w:szCs w:val="24"/>
          <w:lang w:val="bg-BG"/>
        </w:rPr>
        <w:t>)</w:t>
      </w:r>
      <w:r>
        <w:rPr>
          <w:rFonts w:ascii="Times New Roman" w:hAnsi="Times New Roman" w:cs="Times New Roman"/>
          <w:sz w:val="24"/>
          <w:szCs w:val="24"/>
          <w:lang w:val="bg-BG"/>
        </w:rPr>
        <w:t xml:space="preserve"> във връзка с ангажиментите на общините, произтичащи от Закона за управление на отпадъците: „Организиране на разделно събиране на опасни битови отпадъци, за които не е въведен принципът „разширена отговорност на производителя“ и в останалите общини от РСУО-Гоце Делчев – община Гърмен и община Хаджидимово“. Предложената мярка ще спомогне за предотвратяване и намаляване риска за околната среда и човешкото здраве в следствие на депонирането на опасни отпадъци от бита.</w:t>
      </w:r>
    </w:p>
    <w:p w14:paraId="64C284A9" w14:textId="77777777" w:rsidR="00BC0936" w:rsidRPr="00D0071D" w:rsidRDefault="00BC0936" w:rsidP="00BC0936">
      <w:pPr>
        <w:pStyle w:val="aa"/>
        <w:spacing w:after="0" w:line="36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В </w:t>
      </w:r>
      <w:r>
        <w:rPr>
          <w:rFonts w:ascii="Times New Roman" w:hAnsi="Times New Roman" w:cs="Times New Roman"/>
          <w:b/>
          <w:sz w:val="24"/>
          <w:szCs w:val="24"/>
        </w:rPr>
        <w:t>Таблица 5.5</w:t>
      </w:r>
      <w:r w:rsidRPr="00603EEE">
        <w:rPr>
          <w:rFonts w:ascii="Times New Roman" w:hAnsi="Times New Roman" w:cs="Times New Roman"/>
          <w:b/>
          <w:sz w:val="24"/>
          <w:szCs w:val="24"/>
        </w:rPr>
        <w:t>-1</w:t>
      </w:r>
      <w:r>
        <w:rPr>
          <w:rFonts w:ascii="Times New Roman" w:hAnsi="Times New Roman" w:cs="Times New Roman"/>
          <w:sz w:val="24"/>
          <w:szCs w:val="24"/>
        </w:rPr>
        <w:t xml:space="preserve"> е представен план за действие към настоящата подпрограма</w:t>
      </w:r>
    </w:p>
    <w:p w14:paraId="156822E3" w14:textId="77777777" w:rsidR="00BC0936" w:rsidRDefault="00BC0936" w:rsidP="00756EC1">
      <w:pPr>
        <w:spacing w:after="0" w:line="360" w:lineRule="auto"/>
        <w:ind w:left="709"/>
        <w:contextualSpacing/>
        <w:jc w:val="center"/>
        <w:rPr>
          <w:rFonts w:ascii="Times New Roman" w:hAnsi="Times New Roman" w:cs="Times New Roman"/>
          <w:b/>
          <w:i/>
          <w:sz w:val="24"/>
          <w:szCs w:val="24"/>
        </w:rPr>
        <w:sectPr w:rsidR="00BC0936">
          <w:pgSz w:w="11906" w:h="16838"/>
          <w:pgMar w:top="1417" w:right="1417" w:bottom="1417" w:left="1417" w:header="708" w:footer="708" w:gutter="0"/>
          <w:cols w:space="708"/>
          <w:docGrid w:linePitch="360"/>
        </w:sectPr>
      </w:pPr>
    </w:p>
    <w:p w14:paraId="570F099F" w14:textId="77777777" w:rsidR="00756EC1" w:rsidRPr="00BC0936" w:rsidRDefault="00BC0936" w:rsidP="00756EC1">
      <w:pPr>
        <w:spacing w:after="0" w:line="360" w:lineRule="auto"/>
        <w:ind w:left="709"/>
        <w:contextualSpacing/>
        <w:jc w:val="center"/>
        <w:rPr>
          <w:rFonts w:ascii="Times New Roman" w:hAnsi="Times New Roman" w:cs="Times New Roman"/>
          <w:i/>
          <w:sz w:val="24"/>
          <w:szCs w:val="24"/>
        </w:rPr>
      </w:pPr>
      <w:r>
        <w:rPr>
          <w:rFonts w:ascii="Times New Roman" w:hAnsi="Times New Roman" w:cs="Times New Roman"/>
          <w:b/>
          <w:i/>
          <w:sz w:val="24"/>
          <w:szCs w:val="24"/>
        </w:rPr>
        <w:lastRenderedPageBreak/>
        <w:t xml:space="preserve">Таблица 5.5-1 </w:t>
      </w:r>
      <w:r w:rsidR="00756EC1" w:rsidRPr="00BC0936">
        <w:rPr>
          <w:rFonts w:ascii="Times New Roman" w:hAnsi="Times New Roman" w:cs="Times New Roman"/>
          <w:i/>
          <w:sz w:val="24"/>
          <w:szCs w:val="24"/>
        </w:rPr>
        <w:t>План за действие към Подпрограма за предотвратяване и намаляване на риска от депонирани отпадъци</w:t>
      </w:r>
    </w:p>
    <w:tbl>
      <w:tblPr>
        <w:tblStyle w:val="MediumShading1-Accent31"/>
        <w:tblW w:w="15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701"/>
        <w:gridCol w:w="567"/>
        <w:gridCol w:w="1134"/>
        <w:gridCol w:w="388"/>
        <w:gridCol w:w="2022"/>
        <w:gridCol w:w="1701"/>
        <w:gridCol w:w="1701"/>
        <w:gridCol w:w="1574"/>
        <w:gridCol w:w="1539"/>
      </w:tblGrid>
      <w:tr w:rsidR="00295CA1" w:rsidRPr="00295CA1" w14:paraId="278DD826" w14:textId="77777777" w:rsidTr="00AD3229">
        <w:trPr>
          <w:cnfStyle w:val="100000000000" w:firstRow="1" w:lastRow="0" w:firstColumn="0" w:lastColumn="0" w:oddVBand="0" w:evenVBand="0" w:oddHBand="0" w:evenHBand="0" w:firstRowFirstColumn="0" w:firstRowLastColumn="0" w:lastRowFirstColumn="0" w:lastRowLastColumn="0"/>
          <w:trHeight w:val="708"/>
          <w:tblHeader/>
          <w:jc w:val="center"/>
        </w:trPr>
        <w:tc>
          <w:tcPr>
            <w:cnfStyle w:val="001000000000" w:firstRow="0" w:lastRow="0" w:firstColumn="1" w:lastColumn="0" w:oddVBand="0" w:evenVBand="0" w:oddHBand="0" w:evenHBand="0" w:firstRowFirstColumn="0" w:firstRowLastColumn="0" w:lastRowFirstColumn="0" w:lastRowLastColumn="0"/>
            <w:tcW w:w="1702"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76F10A93" w14:textId="77777777" w:rsidR="00295CA1" w:rsidRPr="00295CA1" w:rsidRDefault="00295CA1" w:rsidP="00295CA1">
            <w:pPr>
              <w:contextualSpacing/>
              <w:jc w:val="center"/>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Стратегическа цел</w:t>
            </w:r>
          </w:p>
        </w:tc>
        <w:tc>
          <w:tcPr>
            <w:tcW w:w="1701"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182FA63C" w14:textId="77777777" w:rsidR="00295CA1" w:rsidRPr="00295CA1" w:rsidRDefault="00295CA1" w:rsidP="00295CA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Оперативна цел</w:t>
            </w:r>
          </w:p>
        </w:tc>
        <w:tc>
          <w:tcPr>
            <w:tcW w:w="1701"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770916F2" w14:textId="77777777" w:rsidR="00295CA1" w:rsidRPr="00295CA1" w:rsidRDefault="00295CA1" w:rsidP="00295CA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Дейности</w:t>
            </w:r>
          </w:p>
          <w:p w14:paraId="32C2493C" w14:textId="77777777" w:rsidR="00295CA1" w:rsidRPr="00295CA1" w:rsidRDefault="00295CA1" w:rsidP="00295CA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/мерки/</w:t>
            </w:r>
          </w:p>
        </w:tc>
        <w:tc>
          <w:tcPr>
            <w:tcW w:w="567"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62805E6F" w14:textId="77777777" w:rsidR="00295CA1" w:rsidRPr="00295CA1" w:rsidRDefault="00295CA1" w:rsidP="00295CA1">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Бюджет</w:t>
            </w:r>
          </w:p>
        </w:tc>
        <w:tc>
          <w:tcPr>
            <w:tcW w:w="1134"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71B3A7C8" w14:textId="77777777" w:rsidR="00295CA1" w:rsidRPr="00295CA1" w:rsidRDefault="00295CA1" w:rsidP="00295CA1">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Източници на финансиране</w:t>
            </w:r>
          </w:p>
        </w:tc>
        <w:tc>
          <w:tcPr>
            <w:tcW w:w="388"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14388D3C" w14:textId="77777777" w:rsidR="00295CA1" w:rsidRPr="00295CA1" w:rsidRDefault="00295CA1" w:rsidP="00295CA1">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Срок</w:t>
            </w:r>
          </w:p>
        </w:tc>
        <w:tc>
          <w:tcPr>
            <w:tcW w:w="2022"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588EE7B9" w14:textId="77777777" w:rsidR="00295CA1" w:rsidRPr="00295CA1" w:rsidRDefault="00295CA1" w:rsidP="00295CA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Очаквани резултати</w:t>
            </w:r>
          </w:p>
        </w:tc>
        <w:tc>
          <w:tcPr>
            <w:tcW w:w="3402"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D5C957F" w14:textId="77777777" w:rsidR="00295CA1" w:rsidRPr="00295CA1" w:rsidRDefault="00295CA1" w:rsidP="00295CA1">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Индикатори за изпълнение</w:t>
            </w:r>
          </w:p>
        </w:tc>
        <w:tc>
          <w:tcPr>
            <w:tcW w:w="3113" w:type="dxa"/>
            <w:gridSpan w:val="2"/>
            <w:tcBorders>
              <w:top w:val="none" w:sz="0" w:space="0" w:color="auto"/>
              <w:left w:val="none" w:sz="0" w:space="0" w:color="auto"/>
              <w:bottom w:val="none" w:sz="0" w:space="0" w:color="auto"/>
              <w:right w:val="none" w:sz="0" w:space="0" w:color="auto"/>
            </w:tcBorders>
            <w:shd w:val="clear" w:color="auto" w:fill="auto"/>
            <w:vAlign w:val="center"/>
          </w:tcPr>
          <w:p w14:paraId="63E01B8D" w14:textId="77777777" w:rsidR="00295CA1" w:rsidRPr="00295CA1" w:rsidRDefault="00295CA1" w:rsidP="00295CA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Отговорни институции</w:t>
            </w:r>
          </w:p>
        </w:tc>
      </w:tr>
      <w:tr w:rsidR="00295CA1" w:rsidRPr="00295CA1" w14:paraId="67428DBA" w14:textId="77777777" w:rsidTr="00AD3229">
        <w:trPr>
          <w:cnfStyle w:val="100000000000" w:firstRow="1" w:lastRow="0" w:firstColumn="0" w:lastColumn="0" w:oddVBand="0" w:evenVBand="0" w:oddHBand="0" w:evenHBand="0" w:firstRowFirstColumn="0" w:firstRowLastColumn="0" w:lastRowFirstColumn="0" w:lastRowLastColumn="0"/>
          <w:trHeight w:val="832"/>
          <w:tblHeader/>
          <w:jc w:val="center"/>
        </w:trPr>
        <w:tc>
          <w:tcPr>
            <w:cnfStyle w:val="001000000000" w:firstRow="0" w:lastRow="0" w:firstColumn="1" w:lastColumn="0" w:oddVBand="0" w:evenVBand="0" w:oddHBand="0" w:evenHBand="0" w:firstRowFirstColumn="0" w:firstRowLastColumn="0" w:lastRowFirstColumn="0" w:lastRowLastColumn="0"/>
            <w:tcW w:w="1702"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07AA012D" w14:textId="77777777" w:rsidR="00295CA1" w:rsidRPr="00295CA1" w:rsidRDefault="00295CA1" w:rsidP="00295CA1">
            <w:pPr>
              <w:jc w:val="center"/>
              <w:rPr>
                <w:rFonts w:ascii="Calibri" w:eastAsia="Calibri" w:hAnsi="Calibri" w:cs="Times New Roman"/>
                <w:color w:val="auto"/>
              </w:rPr>
            </w:pPr>
          </w:p>
        </w:tc>
        <w:tc>
          <w:tcPr>
            <w:tcW w:w="1701"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1FFBC6E2" w14:textId="77777777" w:rsidR="00295CA1" w:rsidRPr="00295CA1" w:rsidRDefault="00295CA1" w:rsidP="00295C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1701"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19099409" w14:textId="77777777" w:rsidR="00295CA1" w:rsidRPr="00295CA1" w:rsidRDefault="00295CA1" w:rsidP="00295C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567"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1F80DF22" w14:textId="77777777" w:rsidR="00295CA1" w:rsidRPr="00295CA1" w:rsidRDefault="00295CA1" w:rsidP="00295C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1134"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2DFCE83B" w14:textId="77777777" w:rsidR="00295CA1" w:rsidRPr="00295CA1" w:rsidRDefault="00295CA1" w:rsidP="00295C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388"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5A65E0D8" w14:textId="77777777" w:rsidR="00295CA1" w:rsidRPr="00295CA1" w:rsidRDefault="00295CA1" w:rsidP="00295C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2022" w:type="dxa"/>
            <w:vMerge/>
            <w:tcBorders>
              <w:top w:val="none" w:sz="0" w:space="0" w:color="auto"/>
              <w:left w:val="none" w:sz="0" w:space="0" w:color="auto"/>
              <w:bottom w:val="none" w:sz="0" w:space="0" w:color="auto"/>
              <w:right w:val="none" w:sz="0" w:space="0" w:color="auto"/>
            </w:tcBorders>
            <w:shd w:val="clear" w:color="auto" w:fill="auto"/>
            <w:vAlign w:val="center"/>
          </w:tcPr>
          <w:p w14:paraId="116FAE44" w14:textId="77777777" w:rsidR="00295CA1" w:rsidRPr="00295CA1" w:rsidRDefault="00295CA1" w:rsidP="00295C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14:paraId="047D1A7C" w14:textId="77777777" w:rsidR="00295CA1" w:rsidRPr="00295CA1" w:rsidRDefault="00295CA1" w:rsidP="00295C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295CA1">
              <w:rPr>
                <w:rFonts w:ascii="Times New Roman" w:eastAsia="Calibri" w:hAnsi="Times New Roman" w:cs="Times New Roman"/>
                <w:color w:val="auto"/>
                <w:sz w:val="20"/>
                <w:szCs w:val="20"/>
              </w:rPr>
              <w:t>Текущи</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14:paraId="4E6DA7DD" w14:textId="77777777" w:rsidR="00295CA1" w:rsidRPr="00295CA1" w:rsidRDefault="00295CA1" w:rsidP="00295CA1">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295CA1">
              <w:rPr>
                <w:rFonts w:ascii="Times New Roman" w:eastAsia="Calibri" w:hAnsi="Times New Roman" w:cs="Times New Roman"/>
                <w:color w:val="auto"/>
                <w:sz w:val="20"/>
                <w:szCs w:val="20"/>
              </w:rPr>
              <w:t>Целеви</w:t>
            </w:r>
          </w:p>
        </w:tc>
        <w:tc>
          <w:tcPr>
            <w:tcW w:w="1574" w:type="dxa"/>
            <w:tcBorders>
              <w:top w:val="none" w:sz="0" w:space="0" w:color="auto"/>
              <w:left w:val="none" w:sz="0" w:space="0" w:color="auto"/>
              <w:bottom w:val="none" w:sz="0" w:space="0" w:color="auto"/>
              <w:right w:val="none" w:sz="0" w:space="0" w:color="auto"/>
            </w:tcBorders>
            <w:shd w:val="clear" w:color="auto" w:fill="auto"/>
            <w:vAlign w:val="center"/>
          </w:tcPr>
          <w:p w14:paraId="5FCDB88D" w14:textId="77777777" w:rsidR="00295CA1" w:rsidRPr="00295CA1" w:rsidRDefault="00295CA1" w:rsidP="00295CA1">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Водеща</w:t>
            </w:r>
          </w:p>
        </w:tc>
        <w:tc>
          <w:tcPr>
            <w:tcW w:w="1539" w:type="dxa"/>
            <w:tcBorders>
              <w:top w:val="none" w:sz="0" w:space="0" w:color="auto"/>
              <w:left w:val="none" w:sz="0" w:space="0" w:color="auto"/>
              <w:bottom w:val="none" w:sz="0" w:space="0" w:color="auto"/>
              <w:right w:val="none" w:sz="0" w:space="0" w:color="auto"/>
            </w:tcBorders>
            <w:shd w:val="clear" w:color="auto" w:fill="auto"/>
            <w:vAlign w:val="center"/>
          </w:tcPr>
          <w:p w14:paraId="722DEF4F" w14:textId="77777777" w:rsidR="00295CA1" w:rsidRPr="00295CA1" w:rsidRDefault="00295CA1" w:rsidP="00295CA1">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295CA1">
              <w:rPr>
                <w:rFonts w:ascii="Times New Roman" w:eastAsia="Calibri" w:hAnsi="Times New Roman" w:cs="Times New Roman"/>
                <w:color w:val="auto"/>
                <w:sz w:val="20"/>
                <w:szCs w:val="20"/>
              </w:rPr>
              <w:t>Партньор</w:t>
            </w:r>
          </w:p>
        </w:tc>
      </w:tr>
      <w:tr w:rsidR="00380FA4" w:rsidRPr="00295CA1" w14:paraId="5D55A23A" w14:textId="77777777" w:rsidTr="00380FA4">
        <w:trPr>
          <w:cnfStyle w:val="000000100000" w:firstRow="0" w:lastRow="0" w:firstColumn="0" w:lastColumn="0" w:oddVBand="0" w:evenVBand="0" w:oddHBand="1" w:evenHBand="0" w:firstRowFirstColumn="0" w:firstRowLastColumn="0" w:lastRowFirstColumn="0" w:lastRowLastColumn="0"/>
          <w:trHeight w:val="1797"/>
          <w:jc w:val="center"/>
        </w:trPr>
        <w:tc>
          <w:tcPr>
            <w:cnfStyle w:val="001000000000" w:firstRow="0" w:lastRow="0" w:firstColumn="1" w:lastColumn="0" w:oddVBand="0" w:evenVBand="0" w:oddHBand="0" w:evenHBand="0" w:firstRowFirstColumn="0" w:firstRowLastColumn="0" w:lastRowFirstColumn="0" w:lastRowLastColumn="0"/>
            <w:tcW w:w="1702" w:type="dxa"/>
            <w:vMerge w:val="restart"/>
            <w:tcBorders>
              <w:right w:val="none" w:sz="0" w:space="0" w:color="auto"/>
            </w:tcBorders>
            <w:shd w:val="clear" w:color="auto" w:fill="auto"/>
          </w:tcPr>
          <w:p w14:paraId="7F44054A" w14:textId="77777777" w:rsidR="00380FA4" w:rsidRPr="00295CA1" w:rsidRDefault="00380FA4" w:rsidP="00295CA1">
            <w:pPr>
              <w:contextualSpacing/>
              <w:jc w:val="both"/>
              <w:rPr>
                <w:rFonts w:ascii="Times New Roman" w:eastAsia="Calibri" w:hAnsi="Times New Roman" w:cs="Times New Roman"/>
                <w:i/>
                <w:sz w:val="20"/>
                <w:szCs w:val="20"/>
              </w:rPr>
            </w:pPr>
            <w:r w:rsidRPr="004D145A">
              <w:rPr>
                <w:rFonts w:ascii="Times New Roman" w:eastAsia="Calibri" w:hAnsi="Times New Roman" w:cs="Times New Roman"/>
                <w:sz w:val="20"/>
                <w:szCs w:val="20"/>
                <w:u w:val="single"/>
              </w:rPr>
              <w:t>Стратегическа цел 2:</w:t>
            </w:r>
            <w:r w:rsidRPr="00295CA1">
              <w:rPr>
                <w:rFonts w:ascii="Times New Roman" w:eastAsia="Calibri" w:hAnsi="Times New Roman" w:cs="Times New Roman"/>
                <w:sz w:val="20"/>
                <w:szCs w:val="20"/>
              </w:rPr>
              <w:t xml:space="preserve"> </w:t>
            </w:r>
            <w:r w:rsidRPr="004D145A">
              <w:rPr>
                <w:rFonts w:ascii="Times New Roman" w:eastAsia="Calibri" w:hAnsi="Times New Roman" w:cs="Times New Roman"/>
                <w:sz w:val="20"/>
                <w:szCs w:val="20"/>
              </w:rPr>
              <w:t>Увеличаване на количествата на рециклираните и оползотворени отпадъци, чрез създаване на условия за изграждане на мрежа от съоръжения за третиране на цялото количество генерирани отпадъци, което да намали риска за населението и околната среда.</w:t>
            </w:r>
          </w:p>
        </w:tc>
        <w:tc>
          <w:tcPr>
            <w:tcW w:w="1701" w:type="dxa"/>
            <w:vMerge w:val="restart"/>
            <w:tcBorders>
              <w:left w:val="none" w:sz="0" w:space="0" w:color="auto"/>
              <w:right w:val="none" w:sz="0" w:space="0" w:color="auto"/>
            </w:tcBorders>
            <w:shd w:val="clear" w:color="auto" w:fill="auto"/>
          </w:tcPr>
          <w:p w14:paraId="6F8BD739" w14:textId="540F2FAC" w:rsidR="00380FA4" w:rsidRPr="00295CA1" w:rsidRDefault="00380FA4" w:rsidP="00295CA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4D145A">
              <w:rPr>
                <w:rFonts w:ascii="Times New Roman" w:eastAsia="Calibri" w:hAnsi="Times New Roman" w:cs="Times New Roman"/>
                <w:b/>
                <w:sz w:val="20"/>
                <w:szCs w:val="20"/>
                <w:u w:val="single"/>
              </w:rPr>
              <w:t>Оперативна цел 4:</w:t>
            </w:r>
            <w:r w:rsidRPr="00295CA1">
              <w:rPr>
                <w:rFonts w:ascii="Times New Roman" w:eastAsia="Calibri" w:hAnsi="Times New Roman" w:cs="Times New Roman"/>
                <w:b/>
                <w:sz w:val="20"/>
                <w:szCs w:val="20"/>
              </w:rPr>
              <w:t xml:space="preserve"> </w:t>
            </w:r>
            <w:r w:rsidRPr="004D145A">
              <w:rPr>
                <w:rFonts w:ascii="Times New Roman" w:eastAsia="Calibri" w:hAnsi="Times New Roman" w:cs="Times New Roman"/>
                <w:b/>
                <w:sz w:val="20"/>
                <w:szCs w:val="20"/>
              </w:rPr>
              <w:t>Намаляване на риска за околната среда от депото за отпадъци.</w:t>
            </w:r>
          </w:p>
        </w:tc>
        <w:tc>
          <w:tcPr>
            <w:tcW w:w="1701" w:type="dxa"/>
            <w:tcBorders>
              <w:left w:val="none" w:sz="0" w:space="0" w:color="auto"/>
              <w:right w:val="none" w:sz="0" w:space="0" w:color="auto"/>
            </w:tcBorders>
            <w:shd w:val="clear" w:color="auto" w:fill="auto"/>
          </w:tcPr>
          <w:p w14:paraId="62CCA2E9" w14:textId="77777777" w:rsidR="00380FA4" w:rsidRPr="00295CA1" w:rsidRDefault="00380FA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567" w:type="dxa"/>
            <w:tcBorders>
              <w:left w:val="none" w:sz="0" w:space="0" w:color="auto"/>
              <w:right w:val="none" w:sz="0" w:space="0" w:color="auto"/>
            </w:tcBorders>
            <w:shd w:val="clear" w:color="auto" w:fill="auto"/>
          </w:tcPr>
          <w:p w14:paraId="5F92B290" w14:textId="77777777" w:rsidR="00380FA4" w:rsidRPr="00295CA1" w:rsidRDefault="00380FA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1134" w:type="dxa"/>
            <w:tcBorders>
              <w:left w:val="none" w:sz="0" w:space="0" w:color="auto"/>
              <w:right w:val="none" w:sz="0" w:space="0" w:color="auto"/>
            </w:tcBorders>
            <w:shd w:val="clear" w:color="auto" w:fill="auto"/>
          </w:tcPr>
          <w:p w14:paraId="19D92A10" w14:textId="77777777" w:rsidR="00380FA4" w:rsidRPr="00295CA1" w:rsidRDefault="00380FA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388" w:type="dxa"/>
            <w:tcBorders>
              <w:left w:val="none" w:sz="0" w:space="0" w:color="auto"/>
              <w:right w:val="none" w:sz="0" w:space="0" w:color="auto"/>
            </w:tcBorders>
            <w:shd w:val="clear" w:color="auto" w:fill="auto"/>
          </w:tcPr>
          <w:p w14:paraId="3B2F62EE" w14:textId="77777777" w:rsidR="00380FA4" w:rsidRPr="00295CA1" w:rsidRDefault="00380FA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2022" w:type="dxa"/>
            <w:tcBorders>
              <w:left w:val="none" w:sz="0" w:space="0" w:color="auto"/>
              <w:right w:val="none" w:sz="0" w:space="0" w:color="auto"/>
            </w:tcBorders>
            <w:shd w:val="clear" w:color="auto" w:fill="auto"/>
          </w:tcPr>
          <w:p w14:paraId="23F32A5E" w14:textId="77777777" w:rsidR="00380FA4" w:rsidRPr="00295CA1" w:rsidRDefault="00380FA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701" w:type="dxa"/>
            <w:tcBorders>
              <w:left w:val="none" w:sz="0" w:space="0" w:color="auto"/>
              <w:right w:val="none" w:sz="0" w:space="0" w:color="auto"/>
            </w:tcBorders>
            <w:shd w:val="clear" w:color="auto" w:fill="auto"/>
          </w:tcPr>
          <w:p w14:paraId="42AD0CD3" w14:textId="55403F8E" w:rsidR="00380FA4" w:rsidRPr="00295CA1" w:rsidRDefault="00380FA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lang w:val="bg-BG"/>
              </w:rPr>
              <w:t>Клетка № 1 на РДНО е закрита и рекултивирана</w:t>
            </w:r>
            <w:r w:rsidRPr="00295CA1">
              <w:rPr>
                <w:rFonts w:ascii="Times New Roman" w:eastAsia="Calibri" w:hAnsi="Times New Roman" w:cs="Times New Roman"/>
                <w:sz w:val="20"/>
                <w:szCs w:val="20"/>
              </w:rPr>
              <w:t>.</w:t>
            </w:r>
          </w:p>
        </w:tc>
        <w:tc>
          <w:tcPr>
            <w:tcW w:w="1701" w:type="dxa"/>
            <w:tcBorders>
              <w:left w:val="none" w:sz="0" w:space="0" w:color="auto"/>
              <w:right w:val="none" w:sz="0" w:space="0" w:color="auto"/>
            </w:tcBorders>
            <w:shd w:val="clear" w:color="auto" w:fill="auto"/>
          </w:tcPr>
          <w:p w14:paraId="03D1C8BB" w14:textId="1ADBC3A2" w:rsidR="00380FA4" w:rsidRPr="00295CA1" w:rsidRDefault="00380FA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lang w:val="bg-BG"/>
              </w:rPr>
              <w:t>Минимален риск за околната среда от РДНО</w:t>
            </w:r>
            <w:r w:rsidRPr="00295CA1">
              <w:rPr>
                <w:rFonts w:ascii="Times New Roman" w:eastAsia="Calibri" w:hAnsi="Times New Roman" w:cs="Times New Roman"/>
                <w:sz w:val="20"/>
                <w:szCs w:val="20"/>
              </w:rPr>
              <w:t>.</w:t>
            </w:r>
          </w:p>
        </w:tc>
        <w:tc>
          <w:tcPr>
            <w:tcW w:w="1574" w:type="dxa"/>
            <w:tcBorders>
              <w:left w:val="none" w:sz="0" w:space="0" w:color="auto"/>
              <w:right w:val="none" w:sz="0" w:space="0" w:color="auto"/>
            </w:tcBorders>
            <w:shd w:val="clear" w:color="auto" w:fill="auto"/>
          </w:tcPr>
          <w:p w14:paraId="220E6BC0" w14:textId="77777777" w:rsidR="00380FA4" w:rsidRPr="00295CA1" w:rsidRDefault="00380FA4" w:rsidP="00295CA1">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rPr>
            </w:pPr>
          </w:p>
        </w:tc>
        <w:tc>
          <w:tcPr>
            <w:tcW w:w="1539" w:type="dxa"/>
            <w:tcBorders>
              <w:left w:val="none" w:sz="0" w:space="0" w:color="auto"/>
            </w:tcBorders>
            <w:shd w:val="clear" w:color="auto" w:fill="auto"/>
          </w:tcPr>
          <w:p w14:paraId="1E4878F9" w14:textId="77777777" w:rsidR="00380FA4" w:rsidRPr="00295CA1" w:rsidRDefault="00380FA4" w:rsidP="00295CA1">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rPr>
            </w:pPr>
          </w:p>
        </w:tc>
      </w:tr>
      <w:tr w:rsidR="00380FA4" w:rsidRPr="00295CA1" w14:paraId="7DCF6AA7" w14:textId="77777777" w:rsidTr="00380FA4">
        <w:trPr>
          <w:cnfStyle w:val="000000010000" w:firstRow="0" w:lastRow="0" w:firstColumn="0" w:lastColumn="0" w:oddVBand="0" w:evenVBand="0" w:oddHBand="0" w:evenHBand="1" w:firstRowFirstColumn="0" w:firstRowLastColumn="0" w:lastRowFirstColumn="0" w:lastRowLastColumn="0"/>
          <w:trHeight w:val="1134"/>
          <w:jc w:val="center"/>
        </w:trPr>
        <w:tc>
          <w:tcPr>
            <w:cnfStyle w:val="001000000000" w:firstRow="0" w:lastRow="0" w:firstColumn="1" w:lastColumn="0" w:oddVBand="0" w:evenVBand="0" w:oddHBand="0" w:evenHBand="0" w:firstRowFirstColumn="0" w:firstRowLastColumn="0" w:lastRowFirstColumn="0" w:lastRowLastColumn="0"/>
            <w:tcW w:w="1702" w:type="dxa"/>
            <w:vMerge/>
            <w:tcBorders>
              <w:right w:val="none" w:sz="0" w:space="0" w:color="auto"/>
            </w:tcBorders>
            <w:shd w:val="clear" w:color="auto" w:fill="auto"/>
          </w:tcPr>
          <w:p w14:paraId="393D66A2" w14:textId="77777777" w:rsidR="00380FA4" w:rsidRPr="00295CA1" w:rsidRDefault="00380FA4" w:rsidP="00295CA1">
            <w:pPr>
              <w:contextualSpacing/>
              <w:jc w:val="both"/>
              <w:rPr>
                <w:rFonts w:ascii="Times New Roman" w:eastAsia="Calibri" w:hAnsi="Times New Roman" w:cs="Times New Roman"/>
                <w:sz w:val="20"/>
                <w:szCs w:val="20"/>
              </w:rPr>
            </w:pPr>
          </w:p>
        </w:tc>
        <w:tc>
          <w:tcPr>
            <w:tcW w:w="1701" w:type="dxa"/>
            <w:vMerge/>
            <w:tcBorders>
              <w:left w:val="none" w:sz="0" w:space="0" w:color="auto"/>
              <w:right w:val="none" w:sz="0" w:space="0" w:color="auto"/>
            </w:tcBorders>
            <w:shd w:val="clear" w:color="auto" w:fill="auto"/>
          </w:tcPr>
          <w:p w14:paraId="03972D59" w14:textId="77777777" w:rsidR="00380FA4" w:rsidRPr="00295CA1" w:rsidRDefault="00380FA4" w:rsidP="00295CA1">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0"/>
                <w:szCs w:val="20"/>
              </w:rPr>
            </w:pPr>
          </w:p>
        </w:tc>
        <w:tc>
          <w:tcPr>
            <w:tcW w:w="1701" w:type="dxa"/>
            <w:tcBorders>
              <w:left w:val="none" w:sz="0" w:space="0" w:color="auto"/>
              <w:right w:val="none" w:sz="0" w:space="0" w:color="auto"/>
            </w:tcBorders>
            <w:shd w:val="clear" w:color="auto" w:fill="auto"/>
          </w:tcPr>
          <w:p w14:paraId="59B3504D" w14:textId="39652DD6" w:rsidR="00380FA4" w:rsidRPr="009946ED" w:rsidRDefault="00380FA4" w:rsidP="00295CA1">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Закриване и рекултивация на Клетка № 1 от РДНО.</w:t>
            </w:r>
          </w:p>
        </w:tc>
        <w:tc>
          <w:tcPr>
            <w:tcW w:w="567" w:type="dxa"/>
            <w:tcBorders>
              <w:left w:val="none" w:sz="0" w:space="0" w:color="auto"/>
              <w:right w:val="none" w:sz="0" w:space="0" w:color="auto"/>
            </w:tcBorders>
            <w:shd w:val="clear" w:color="auto" w:fill="auto"/>
          </w:tcPr>
          <w:p w14:paraId="4F1C70D0" w14:textId="77777777" w:rsidR="00380FA4" w:rsidRPr="00295CA1" w:rsidRDefault="00380FA4" w:rsidP="00295CA1">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1134" w:type="dxa"/>
            <w:tcBorders>
              <w:left w:val="none" w:sz="0" w:space="0" w:color="auto"/>
              <w:right w:val="none" w:sz="0" w:space="0" w:color="auto"/>
            </w:tcBorders>
            <w:shd w:val="clear" w:color="auto" w:fill="auto"/>
            <w:textDirection w:val="btLr"/>
          </w:tcPr>
          <w:p w14:paraId="1120C969" w14:textId="7D25832B" w:rsidR="00380FA4" w:rsidRPr="00295CA1" w:rsidRDefault="00380FA4" w:rsidP="00295CA1">
            <w:pPr>
              <w:ind w:left="113" w:right="113"/>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Общински бюджет, ПУДООС</w:t>
            </w:r>
            <w:r w:rsidRPr="00295CA1">
              <w:rPr>
                <w:rFonts w:ascii="Times New Roman" w:eastAsia="Calibri" w:hAnsi="Times New Roman" w:cs="Times New Roman"/>
                <w:sz w:val="20"/>
                <w:szCs w:val="20"/>
              </w:rPr>
              <w:t>.</w:t>
            </w:r>
          </w:p>
        </w:tc>
        <w:tc>
          <w:tcPr>
            <w:tcW w:w="388" w:type="dxa"/>
            <w:tcBorders>
              <w:left w:val="none" w:sz="0" w:space="0" w:color="auto"/>
              <w:right w:val="none" w:sz="0" w:space="0" w:color="auto"/>
            </w:tcBorders>
            <w:shd w:val="clear" w:color="auto" w:fill="auto"/>
            <w:textDirection w:val="btLr"/>
          </w:tcPr>
          <w:p w14:paraId="31DB7F90" w14:textId="5FA328CF" w:rsidR="00380FA4" w:rsidRPr="00295CA1" w:rsidRDefault="00380FA4" w:rsidP="00295CA1">
            <w:pPr>
              <w:ind w:left="113" w:right="113"/>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295CA1">
              <w:rPr>
                <w:rFonts w:ascii="Times New Roman" w:eastAsia="Calibri" w:hAnsi="Times New Roman" w:cs="Times New Roman"/>
                <w:sz w:val="20"/>
                <w:szCs w:val="20"/>
              </w:rPr>
              <w:t>2018 г.</w:t>
            </w:r>
          </w:p>
        </w:tc>
        <w:tc>
          <w:tcPr>
            <w:tcW w:w="2022" w:type="dxa"/>
            <w:tcBorders>
              <w:left w:val="none" w:sz="0" w:space="0" w:color="auto"/>
              <w:right w:val="none" w:sz="0" w:space="0" w:color="auto"/>
            </w:tcBorders>
            <w:shd w:val="clear" w:color="auto" w:fill="auto"/>
          </w:tcPr>
          <w:p w14:paraId="4CB9768D" w14:textId="1FBD3F20" w:rsidR="00380FA4" w:rsidRPr="004D145A" w:rsidRDefault="00380FA4" w:rsidP="00295CA1">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Минимален риск за околната среда от Клетка № 1 на РДНО.</w:t>
            </w:r>
          </w:p>
        </w:tc>
        <w:tc>
          <w:tcPr>
            <w:tcW w:w="1701" w:type="dxa"/>
            <w:tcBorders>
              <w:left w:val="none" w:sz="0" w:space="0" w:color="auto"/>
              <w:right w:val="none" w:sz="0" w:space="0" w:color="auto"/>
            </w:tcBorders>
            <w:shd w:val="clear" w:color="auto" w:fill="auto"/>
          </w:tcPr>
          <w:p w14:paraId="0205E4C1" w14:textId="222CF0A0" w:rsidR="00380FA4" w:rsidRPr="004D145A" w:rsidRDefault="00380FA4" w:rsidP="00295CA1">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Клетка № 1 от РДНО е закрита и рекултивирана.</w:t>
            </w:r>
          </w:p>
        </w:tc>
        <w:tc>
          <w:tcPr>
            <w:tcW w:w="1701" w:type="dxa"/>
            <w:tcBorders>
              <w:left w:val="none" w:sz="0" w:space="0" w:color="auto"/>
              <w:right w:val="none" w:sz="0" w:space="0" w:color="auto"/>
            </w:tcBorders>
            <w:shd w:val="clear" w:color="auto" w:fill="auto"/>
          </w:tcPr>
          <w:p w14:paraId="3725784F" w14:textId="3D5EE4F2" w:rsidR="00380FA4" w:rsidRPr="00295CA1" w:rsidRDefault="00380FA4" w:rsidP="00295CA1">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lang w:val="bg-BG"/>
              </w:rPr>
              <w:t>Клетка № 1 от РДНО е закрита и рекултивирана.</w:t>
            </w:r>
          </w:p>
        </w:tc>
        <w:tc>
          <w:tcPr>
            <w:tcW w:w="1574" w:type="dxa"/>
            <w:tcBorders>
              <w:left w:val="none" w:sz="0" w:space="0" w:color="auto"/>
              <w:right w:val="none" w:sz="0" w:space="0" w:color="auto"/>
            </w:tcBorders>
            <w:shd w:val="clear" w:color="auto" w:fill="auto"/>
          </w:tcPr>
          <w:p w14:paraId="33855162" w14:textId="00EB686D" w:rsidR="00380FA4" w:rsidRPr="004D145A" w:rsidRDefault="00380FA4" w:rsidP="00295CA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Гоце Делчев</w:t>
            </w:r>
          </w:p>
        </w:tc>
        <w:tc>
          <w:tcPr>
            <w:tcW w:w="1539" w:type="dxa"/>
            <w:tcBorders>
              <w:left w:val="none" w:sz="0" w:space="0" w:color="auto"/>
            </w:tcBorders>
            <w:shd w:val="clear" w:color="auto" w:fill="auto"/>
          </w:tcPr>
          <w:p w14:paraId="1C8FEF8D" w14:textId="77777777" w:rsidR="00380FA4" w:rsidRPr="00295CA1" w:rsidRDefault="00380FA4" w:rsidP="00295CA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295CA1">
              <w:rPr>
                <w:rFonts w:ascii="Times New Roman" w:eastAsia="Calibri" w:hAnsi="Times New Roman" w:cs="Times New Roman"/>
                <w:sz w:val="20"/>
                <w:szCs w:val="20"/>
              </w:rPr>
              <w:t>Община</w:t>
            </w:r>
          </w:p>
          <w:p w14:paraId="379193A2" w14:textId="77777777" w:rsidR="00380FA4" w:rsidRDefault="00380FA4" w:rsidP="00295CA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Гърмен,</w:t>
            </w:r>
          </w:p>
          <w:p w14:paraId="58E5AA9F" w14:textId="78A5904B" w:rsidR="00380FA4" w:rsidRPr="004D145A" w:rsidRDefault="00380FA4" w:rsidP="00295CA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Хаджидимово, Оператор на РДНО</w:t>
            </w:r>
          </w:p>
        </w:tc>
      </w:tr>
      <w:tr w:rsidR="00380FA4" w:rsidRPr="00295CA1" w14:paraId="03E8C557" w14:textId="77777777" w:rsidTr="00380FA4">
        <w:trPr>
          <w:cnfStyle w:val="000000100000" w:firstRow="0" w:lastRow="0" w:firstColumn="0" w:lastColumn="0" w:oddVBand="0" w:evenVBand="0" w:oddHBand="1" w:evenHBand="0" w:firstRowFirstColumn="0" w:firstRowLastColumn="0" w:lastRowFirstColumn="0" w:lastRowLastColumn="0"/>
          <w:trHeight w:val="507"/>
          <w:jc w:val="center"/>
        </w:trPr>
        <w:tc>
          <w:tcPr>
            <w:cnfStyle w:val="001000000000" w:firstRow="0" w:lastRow="0" w:firstColumn="1" w:lastColumn="0" w:oddVBand="0" w:evenVBand="0" w:oddHBand="0" w:evenHBand="0" w:firstRowFirstColumn="0" w:firstRowLastColumn="0" w:lastRowFirstColumn="0" w:lastRowLastColumn="0"/>
            <w:tcW w:w="1702" w:type="dxa"/>
            <w:vMerge/>
            <w:tcBorders>
              <w:right w:val="none" w:sz="0" w:space="0" w:color="auto"/>
            </w:tcBorders>
            <w:shd w:val="clear" w:color="auto" w:fill="auto"/>
          </w:tcPr>
          <w:p w14:paraId="4B89CE14" w14:textId="77777777" w:rsidR="00380FA4" w:rsidRPr="00295CA1" w:rsidRDefault="00380FA4" w:rsidP="00295CA1">
            <w:pPr>
              <w:contextualSpacing/>
              <w:jc w:val="both"/>
              <w:rPr>
                <w:rFonts w:ascii="Times New Roman" w:eastAsia="Calibri" w:hAnsi="Times New Roman" w:cs="Times New Roman"/>
                <w:sz w:val="20"/>
                <w:szCs w:val="20"/>
              </w:rPr>
            </w:pPr>
          </w:p>
        </w:tc>
        <w:tc>
          <w:tcPr>
            <w:tcW w:w="1701" w:type="dxa"/>
            <w:vMerge/>
            <w:tcBorders>
              <w:left w:val="none" w:sz="0" w:space="0" w:color="auto"/>
              <w:right w:val="none" w:sz="0" w:space="0" w:color="auto"/>
            </w:tcBorders>
            <w:shd w:val="clear" w:color="auto" w:fill="auto"/>
          </w:tcPr>
          <w:p w14:paraId="00B3C523" w14:textId="77777777" w:rsidR="00380FA4" w:rsidRPr="00295CA1" w:rsidRDefault="00380FA4" w:rsidP="00295CA1">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p>
        </w:tc>
        <w:tc>
          <w:tcPr>
            <w:tcW w:w="1701" w:type="dxa"/>
            <w:tcBorders>
              <w:left w:val="none" w:sz="0" w:space="0" w:color="auto"/>
              <w:right w:val="none" w:sz="0" w:space="0" w:color="auto"/>
            </w:tcBorders>
            <w:shd w:val="clear" w:color="auto" w:fill="auto"/>
          </w:tcPr>
          <w:p w14:paraId="0B9E8A76" w14:textId="668CA18F" w:rsidR="00380FA4" w:rsidRDefault="00380FA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Изпълнение на проект: „</w:t>
            </w:r>
            <w:r w:rsidRPr="00086764">
              <w:rPr>
                <w:rFonts w:ascii="Times New Roman" w:eastAsia="Calibri" w:hAnsi="Times New Roman" w:cs="Times New Roman"/>
                <w:sz w:val="20"/>
                <w:szCs w:val="20"/>
                <w:lang w:val="bg-BG"/>
              </w:rPr>
              <w:t>Екологосъобразно обезвреждане на излезли от употреба пестициди и други препарати за растителна защита</w:t>
            </w:r>
            <w:r>
              <w:rPr>
                <w:rFonts w:ascii="Times New Roman" w:eastAsia="Calibri" w:hAnsi="Times New Roman" w:cs="Times New Roman"/>
                <w:sz w:val="20"/>
                <w:szCs w:val="20"/>
                <w:lang w:val="bg-BG"/>
              </w:rPr>
              <w:t>“.</w:t>
            </w:r>
          </w:p>
        </w:tc>
        <w:tc>
          <w:tcPr>
            <w:tcW w:w="567" w:type="dxa"/>
            <w:tcBorders>
              <w:left w:val="none" w:sz="0" w:space="0" w:color="auto"/>
              <w:right w:val="none" w:sz="0" w:space="0" w:color="auto"/>
            </w:tcBorders>
            <w:shd w:val="clear" w:color="auto" w:fill="auto"/>
          </w:tcPr>
          <w:p w14:paraId="5C3293EE" w14:textId="77777777" w:rsidR="00380FA4" w:rsidRPr="00086764" w:rsidRDefault="00380FA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p>
        </w:tc>
        <w:tc>
          <w:tcPr>
            <w:tcW w:w="1134" w:type="dxa"/>
            <w:tcBorders>
              <w:left w:val="none" w:sz="0" w:space="0" w:color="auto"/>
              <w:right w:val="none" w:sz="0" w:space="0" w:color="auto"/>
            </w:tcBorders>
            <w:shd w:val="clear" w:color="auto" w:fill="auto"/>
            <w:textDirection w:val="btLr"/>
          </w:tcPr>
          <w:p w14:paraId="1B61E63F" w14:textId="47DDAF05" w:rsidR="00380FA4" w:rsidRDefault="00380FA4" w:rsidP="00295CA1">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ПУДООС</w:t>
            </w:r>
          </w:p>
        </w:tc>
        <w:tc>
          <w:tcPr>
            <w:tcW w:w="388" w:type="dxa"/>
            <w:tcBorders>
              <w:left w:val="none" w:sz="0" w:space="0" w:color="auto"/>
              <w:right w:val="none" w:sz="0" w:space="0" w:color="auto"/>
            </w:tcBorders>
            <w:shd w:val="clear" w:color="auto" w:fill="auto"/>
            <w:textDirection w:val="btLr"/>
          </w:tcPr>
          <w:p w14:paraId="15CAB357" w14:textId="2DBF4612" w:rsidR="00380FA4" w:rsidRPr="009667B1" w:rsidRDefault="00380FA4" w:rsidP="00295CA1">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2018 г.</w:t>
            </w:r>
          </w:p>
        </w:tc>
        <w:tc>
          <w:tcPr>
            <w:tcW w:w="2022" w:type="dxa"/>
            <w:tcBorders>
              <w:left w:val="none" w:sz="0" w:space="0" w:color="auto"/>
              <w:right w:val="none" w:sz="0" w:space="0" w:color="auto"/>
            </w:tcBorders>
            <w:shd w:val="clear" w:color="auto" w:fill="auto"/>
          </w:tcPr>
          <w:p w14:paraId="1C4EC9C7" w14:textId="136EAE93" w:rsidR="00380FA4" w:rsidRDefault="00380FA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sidRPr="00086764">
              <w:rPr>
                <w:rFonts w:ascii="Times New Roman" w:eastAsia="Calibri" w:hAnsi="Times New Roman" w:cs="Times New Roman"/>
                <w:sz w:val="20"/>
                <w:szCs w:val="20"/>
                <w:lang w:val="bg-BG"/>
              </w:rPr>
              <w:t>Екологосъобразно обезвреждане на излезли от употреба пестициди и други препарати за растителна защита</w:t>
            </w:r>
            <w:r>
              <w:rPr>
                <w:rFonts w:ascii="Times New Roman" w:eastAsia="Calibri" w:hAnsi="Times New Roman" w:cs="Times New Roman"/>
                <w:sz w:val="20"/>
                <w:szCs w:val="20"/>
                <w:lang w:val="bg-BG"/>
              </w:rPr>
              <w:t xml:space="preserve"> на територията на регион Гоце Делчев.</w:t>
            </w:r>
          </w:p>
        </w:tc>
        <w:tc>
          <w:tcPr>
            <w:tcW w:w="1701" w:type="dxa"/>
            <w:tcBorders>
              <w:left w:val="none" w:sz="0" w:space="0" w:color="auto"/>
              <w:right w:val="none" w:sz="0" w:space="0" w:color="auto"/>
            </w:tcBorders>
            <w:shd w:val="clear" w:color="auto" w:fill="auto"/>
          </w:tcPr>
          <w:p w14:paraId="159FA17A" w14:textId="10FE6EA2" w:rsidR="00380FA4" w:rsidRDefault="00380FA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Етапи от изпълнение на проекта.</w:t>
            </w:r>
          </w:p>
        </w:tc>
        <w:tc>
          <w:tcPr>
            <w:tcW w:w="1701" w:type="dxa"/>
            <w:tcBorders>
              <w:left w:val="none" w:sz="0" w:space="0" w:color="auto"/>
              <w:right w:val="none" w:sz="0" w:space="0" w:color="auto"/>
            </w:tcBorders>
            <w:shd w:val="clear" w:color="auto" w:fill="auto"/>
          </w:tcPr>
          <w:p w14:paraId="2802720E" w14:textId="01B14F82" w:rsidR="00380FA4" w:rsidRDefault="00380FA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Проектът е изпълнен</w:t>
            </w:r>
          </w:p>
        </w:tc>
        <w:tc>
          <w:tcPr>
            <w:tcW w:w="1574" w:type="dxa"/>
            <w:tcBorders>
              <w:left w:val="none" w:sz="0" w:space="0" w:color="auto"/>
              <w:right w:val="none" w:sz="0" w:space="0" w:color="auto"/>
            </w:tcBorders>
            <w:shd w:val="clear" w:color="auto" w:fill="auto"/>
          </w:tcPr>
          <w:p w14:paraId="00DE476D" w14:textId="7D62BE4B" w:rsidR="00380FA4" w:rsidRDefault="00380FA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Гоце Делчев</w:t>
            </w:r>
          </w:p>
        </w:tc>
        <w:tc>
          <w:tcPr>
            <w:tcW w:w="1539" w:type="dxa"/>
            <w:tcBorders>
              <w:left w:val="none" w:sz="0" w:space="0" w:color="auto"/>
            </w:tcBorders>
            <w:shd w:val="clear" w:color="auto" w:fill="auto"/>
          </w:tcPr>
          <w:p w14:paraId="6A66C6E2" w14:textId="7A986645" w:rsidR="00380FA4" w:rsidRPr="009667B1" w:rsidRDefault="00380FA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w:t>
            </w:r>
          </w:p>
        </w:tc>
      </w:tr>
      <w:tr w:rsidR="00380FA4" w:rsidRPr="00295CA1" w14:paraId="51F22ED1" w14:textId="77777777" w:rsidTr="00380FA4">
        <w:trPr>
          <w:cnfStyle w:val="000000010000" w:firstRow="0" w:lastRow="0" w:firstColumn="0" w:lastColumn="0" w:oddVBand="0" w:evenVBand="0" w:oddHBand="0" w:evenHBand="1" w:firstRowFirstColumn="0" w:firstRowLastColumn="0" w:lastRowFirstColumn="0" w:lastRowLastColumn="0"/>
          <w:trHeight w:val="1514"/>
          <w:jc w:val="center"/>
        </w:trPr>
        <w:tc>
          <w:tcPr>
            <w:cnfStyle w:val="001000000000" w:firstRow="0" w:lastRow="0" w:firstColumn="1" w:lastColumn="0" w:oddVBand="0" w:evenVBand="0" w:oddHBand="0" w:evenHBand="0" w:firstRowFirstColumn="0" w:firstRowLastColumn="0" w:lastRowFirstColumn="0" w:lastRowLastColumn="0"/>
            <w:tcW w:w="1702" w:type="dxa"/>
            <w:vMerge/>
            <w:tcBorders>
              <w:right w:val="none" w:sz="0" w:space="0" w:color="auto"/>
            </w:tcBorders>
            <w:shd w:val="clear" w:color="auto" w:fill="auto"/>
          </w:tcPr>
          <w:p w14:paraId="0149CF90" w14:textId="77777777" w:rsidR="00380FA4" w:rsidRPr="00295CA1" w:rsidRDefault="00380FA4" w:rsidP="00295CA1">
            <w:pPr>
              <w:contextualSpacing/>
              <w:jc w:val="center"/>
              <w:rPr>
                <w:rFonts w:ascii="Times New Roman" w:eastAsia="Calibri" w:hAnsi="Times New Roman" w:cs="Times New Roman"/>
                <w:i/>
                <w:sz w:val="20"/>
                <w:szCs w:val="20"/>
              </w:rPr>
            </w:pPr>
          </w:p>
        </w:tc>
        <w:tc>
          <w:tcPr>
            <w:tcW w:w="1701" w:type="dxa"/>
            <w:vMerge/>
            <w:tcBorders>
              <w:left w:val="none" w:sz="0" w:space="0" w:color="auto"/>
              <w:right w:val="none" w:sz="0" w:space="0" w:color="auto"/>
            </w:tcBorders>
            <w:shd w:val="clear" w:color="auto" w:fill="auto"/>
          </w:tcPr>
          <w:p w14:paraId="07AC7818" w14:textId="77777777" w:rsidR="00380FA4" w:rsidRPr="00295CA1" w:rsidRDefault="00380FA4" w:rsidP="00295CA1">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0"/>
                <w:szCs w:val="20"/>
              </w:rPr>
            </w:pPr>
          </w:p>
        </w:tc>
        <w:tc>
          <w:tcPr>
            <w:tcW w:w="1701" w:type="dxa"/>
            <w:tcBorders>
              <w:left w:val="none" w:sz="0" w:space="0" w:color="auto"/>
              <w:right w:val="none" w:sz="0" w:space="0" w:color="auto"/>
            </w:tcBorders>
            <w:shd w:val="clear" w:color="auto" w:fill="auto"/>
          </w:tcPr>
          <w:p w14:paraId="7E87EDB5" w14:textId="5197F1D4" w:rsidR="00380FA4" w:rsidRPr="00946236" w:rsidRDefault="00380FA4" w:rsidP="00295CA1">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Въвеждане в експлоатация на инсталация за оползотворяване на сметищен газ.</w:t>
            </w:r>
          </w:p>
        </w:tc>
        <w:tc>
          <w:tcPr>
            <w:tcW w:w="567" w:type="dxa"/>
            <w:tcBorders>
              <w:left w:val="none" w:sz="0" w:space="0" w:color="auto"/>
              <w:right w:val="none" w:sz="0" w:space="0" w:color="auto"/>
            </w:tcBorders>
            <w:shd w:val="clear" w:color="auto" w:fill="auto"/>
          </w:tcPr>
          <w:p w14:paraId="3FB73EEA" w14:textId="77777777" w:rsidR="00380FA4" w:rsidRPr="00295CA1" w:rsidRDefault="00380FA4" w:rsidP="00295CA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i/>
                <w:sz w:val="20"/>
                <w:szCs w:val="20"/>
              </w:rPr>
            </w:pPr>
          </w:p>
        </w:tc>
        <w:tc>
          <w:tcPr>
            <w:tcW w:w="1134" w:type="dxa"/>
            <w:tcBorders>
              <w:left w:val="none" w:sz="0" w:space="0" w:color="auto"/>
              <w:right w:val="none" w:sz="0" w:space="0" w:color="auto"/>
            </w:tcBorders>
            <w:shd w:val="clear" w:color="auto" w:fill="auto"/>
            <w:textDirection w:val="btLr"/>
          </w:tcPr>
          <w:p w14:paraId="73F56681" w14:textId="77777777" w:rsidR="00380FA4" w:rsidRPr="00295CA1" w:rsidRDefault="00380FA4" w:rsidP="00946236">
            <w:pPr>
              <w:ind w:left="113" w:right="113"/>
              <w:contextualSpacing/>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388" w:type="dxa"/>
            <w:tcBorders>
              <w:left w:val="none" w:sz="0" w:space="0" w:color="auto"/>
              <w:right w:val="none" w:sz="0" w:space="0" w:color="auto"/>
            </w:tcBorders>
            <w:shd w:val="clear" w:color="auto" w:fill="auto"/>
            <w:textDirection w:val="btLr"/>
          </w:tcPr>
          <w:p w14:paraId="286A585A" w14:textId="20EE2957" w:rsidR="00380FA4" w:rsidRPr="00946236" w:rsidRDefault="00380FA4" w:rsidP="00295CA1">
            <w:pPr>
              <w:ind w:left="113" w:right="113"/>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2020 г.</w:t>
            </w:r>
          </w:p>
        </w:tc>
        <w:tc>
          <w:tcPr>
            <w:tcW w:w="2022" w:type="dxa"/>
            <w:tcBorders>
              <w:left w:val="none" w:sz="0" w:space="0" w:color="auto"/>
              <w:right w:val="none" w:sz="0" w:space="0" w:color="auto"/>
            </w:tcBorders>
            <w:shd w:val="clear" w:color="auto" w:fill="auto"/>
          </w:tcPr>
          <w:p w14:paraId="12CC4758" w14:textId="5B264B48" w:rsidR="00380FA4" w:rsidRPr="00946236" w:rsidRDefault="00380FA4" w:rsidP="00295CA1">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Управление на сметищния газ, съобразно законовите разпоредби.</w:t>
            </w:r>
          </w:p>
        </w:tc>
        <w:tc>
          <w:tcPr>
            <w:tcW w:w="1701" w:type="dxa"/>
            <w:tcBorders>
              <w:left w:val="none" w:sz="0" w:space="0" w:color="auto"/>
              <w:right w:val="none" w:sz="0" w:space="0" w:color="auto"/>
            </w:tcBorders>
            <w:shd w:val="clear" w:color="auto" w:fill="auto"/>
          </w:tcPr>
          <w:p w14:paraId="41D9BBDB" w14:textId="30EAC32F" w:rsidR="00380FA4" w:rsidRPr="00946236" w:rsidRDefault="00380FA4" w:rsidP="00295CA1">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Въведена в експлоатация инсталация за оползотворяване на сметищен газ.</w:t>
            </w:r>
          </w:p>
        </w:tc>
        <w:tc>
          <w:tcPr>
            <w:tcW w:w="1701" w:type="dxa"/>
            <w:tcBorders>
              <w:left w:val="none" w:sz="0" w:space="0" w:color="auto"/>
              <w:right w:val="none" w:sz="0" w:space="0" w:color="auto"/>
            </w:tcBorders>
            <w:shd w:val="clear" w:color="auto" w:fill="auto"/>
          </w:tcPr>
          <w:p w14:paraId="5908A5EF" w14:textId="6521E95F" w:rsidR="00380FA4" w:rsidRDefault="00380FA4" w:rsidP="00295CA1">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Сметищният газ се управлява, съобразно законовите разпоредби.</w:t>
            </w:r>
          </w:p>
        </w:tc>
        <w:tc>
          <w:tcPr>
            <w:tcW w:w="1574" w:type="dxa"/>
            <w:tcBorders>
              <w:left w:val="none" w:sz="0" w:space="0" w:color="auto"/>
              <w:right w:val="none" w:sz="0" w:space="0" w:color="auto"/>
            </w:tcBorders>
            <w:shd w:val="clear" w:color="auto" w:fill="auto"/>
          </w:tcPr>
          <w:p w14:paraId="3BD2B8D0" w14:textId="433AC0A3" w:rsidR="00380FA4" w:rsidRPr="00946236" w:rsidRDefault="00380FA4" w:rsidP="00295CA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Гоце Делчев</w:t>
            </w:r>
          </w:p>
        </w:tc>
        <w:tc>
          <w:tcPr>
            <w:tcW w:w="1539" w:type="dxa"/>
            <w:tcBorders>
              <w:left w:val="none" w:sz="0" w:space="0" w:color="auto"/>
            </w:tcBorders>
            <w:shd w:val="clear" w:color="auto" w:fill="auto"/>
          </w:tcPr>
          <w:p w14:paraId="7907090C" w14:textId="77777777" w:rsidR="00380FA4" w:rsidRDefault="00380FA4" w:rsidP="00295CA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Гърмен,</w:t>
            </w:r>
          </w:p>
          <w:p w14:paraId="59668963" w14:textId="77777777" w:rsidR="00380FA4" w:rsidRDefault="00380FA4" w:rsidP="00295CA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Хаджидимово,</w:t>
            </w:r>
          </w:p>
          <w:p w14:paraId="1E08C820" w14:textId="68025A76" w:rsidR="00380FA4" w:rsidRPr="00946236" w:rsidRDefault="00380FA4" w:rsidP="00295CA1">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Оператор на РДНО</w:t>
            </w:r>
          </w:p>
        </w:tc>
      </w:tr>
      <w:tr w:rsidR="00380FA4" w:rsidRPr="00295CA1" w14:paraId="0E40F681" w14:textId="77777777" w:rsidTr="00380FA4">
        <w:trPr>
          <w:cnfStyle w:val="000000100000" w:firstRow="0" w:lastRow="0" w:firstColumn="0" w:lastColumn="0" w:oddVBand="0" w:evenVBand="0" w:oddHBand="1" w:evenHBand="0" w:firstRowFirstColumn="0" w:firstRowLastColumn="0" w:lastRowFirstColumn="0" w:lastRowLastColumn="0"/>
          <w:trHeight w:val="1514"/>
          <w:jc w:val="center"/>
        </w:trPr>
        <w:tc>
          <w:tcPr>
            <w:cnfStyle w:val="001000000000" w:firstRow="0" w:lastRow="0" w:firstColumn="1" w:lastColumn="0" w:oddVBand="0" w:evenVBand="0" w:oddHBand="0" w:evenHBand="0" w:firstRowFirstColumn="0" w:firstRowLastColumn="0" w:lastRowFirstColumn="0" w:lastRowLastColumn="0"/>
            <w:tcW w:w="1702" w:type="dxa"/>
            <w:vMerge/>
            <w:tcBorders>
              <w:right w:val="none" w:sz="0" w:space="0" w:color="auto"/>
            </w:tcBorders>
            <w:shd w:val="clear" w:color="auto" w:fill="auto"/>
          </w:tcPr>
          <w:p w14:paraId="31495426" w14:textId="77777777" w:rsidR="00380FA4" w:rsidRPr="00295CA1" w:rsidRDefault="00380FA4" w:rsidP="00295CA1">
            <w:pPr>
              <w:contextualSpacing/>
              <w:jc w:val="center"/>
              <w:rPr>
                <w:rFonts w:ascii="Times New Roman" w:eastAsia="Calibri" w:hAnsi="Times New Roman" w:cs="Times New Roman"/>
                <w:i/>
                <w:sz w:val="20"/>
                <w:szCs w:val="20"/>
              </w:rPr>
            </w:pPr>
          </w:p>
        </w:tc>
        <w:tc>
          <w:tcPr>
            <w:tcW w:w="1701" w:type="dxa"/>
            <w:vMerge/>
            <w:tcBorders>
              <w:left w:val="none" w:sz="0" w:space="0" w:color="auto"/>
              <w:right w:val="none" w:sz="0" w:space="0" w:color="auto"/>
            </w:tcBorders>
            <w:shd w:val="clear" w:color="auto" w:fill="auto"/>
          </w:tcPr>
          <w:p w14:paraId="652E0347" w14:textId="77777777" w:rsidR="00380FA4" w:rsidRPr="00295CA1" w:rsidRDefault="00380FA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p>
        </w:tc>
        <w:tc>
          <w:tcPr>
            <w:tcW w:w="1701" w:type="dxa"/>
            <w:tcBorders>
              <w:left w:val="none" w:sz="0" w:space="0" w:color="auto"/>
              <w:right w:val="none" w:sz="0" w:space="0" w:color="auto"/>
            </w:tcBorders>
            <w:shd w:val="clear" w:color="auto" w:fill="auto"/>
          </w:tcPr>
          <w:p w14:paraId="3140B3F4" w14:textId="6BD549AB" w:rsidR="00380FA4" w:rsidRDefault="00380FA4"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sidRPr="00380FA4">
              <w:rPr>
                <w:rFonts w:ascii="Times New Roman" w:eastAsia="Calibri" w:hAnsi="Times New Roman" w:cs="Times New Roman"/>
                <w:sz w:val="20"/>
                <w:szCs w:val="20"/>
                <w:lang w:val="bg-BG"/>
              </w:rPr>
              <w:t xml:space="preserve">Организиране на разделно събиране на опасни битови отпадъци, за които не е въведен принципът „разширена отговорност на производителя“ и в останалите общини от РСУО-Гоце Делчев – община Гърмен и община Хаджидимово. </w:t>
            </w:r>
          </w:p>
        </w:tc>
        <w:tc>
          <w:tcPr>
            <w:tcW w:w="567" w:type="dxa"/>
            <w:tcBorders>
              <w:left w:val="none" w:sz="0" w:space="0" w:color="auto"/>
              <w:right w:val="none" w:sz="0" w:space="0" w:color="auto"/>
            </w:tcBorders>
            <w:shd w:val="clear" w:color="auto" w:fill="auto"/>
          </w:tcPr>
          <w:p w14:paraId="1A446678" w14:textId="77777777" w:rsidR="00380FA4" w:rsidRPr="00295CA1" w:rsidRDefault="00380FA4"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1134" w:type="dxa"/>
            <w:tcBorders>
              <w:left w:val="none" w:sz="0" w:space="0" w:color="auto"/>
              <w:right w:val="none" w:sz="0" w:space="0" w:color="auto"/>
            </w:tcBorders>
            <w:shd w:val="clear" w:color="auto" w:fill="auto"/>
            <w:textDirection w:val="btLr"/>
          </w:tcPr>
          <w:p w14:paraId="4D1BC05E" w14:textId="1236FA2A" w:rsidR="00380FA4" w:rsidRPr="00977496" w:rsidRDefault="00977496" w:rsidP="00977496">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Общински бюджет</w:t>
            </w:r>
          </w:p>
        </w:tc>
        <w:tc>
          <w:tcPr>
            <w:tcW w:w="388" w:type="dxa"/>
            <w:tcBorders>
              <w:left w:val="none" w:sz="0" w:space="0" w:color="auto"/>
              <w:right w:val="none" w:sz="0" w:space="0" w:color="auto"/>
            </w:tcBorders>
            <w:shd w:val="clear" w:color="auto" w:fill="auto"/>
            <w:textDirection w:val="btLr"/>
          </w:tcPr>
          <w:p w14:paraId="3CAFA785" w14:textId="697D2C05" w:rsidR="00380FA4" w:rsidRDefault="00977496" w:rsidP="00295CA1">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2017 г.</w:t>
            </w:r>
          </w:p>
        </w:tc>
        <w:tc>
          <w:tcPr>
            <w:tcW w:w="2022" w:type="dxa"/>
            <w:tcBorders>
              <w:left w:val="none" w:sz="0" w:space="0" w:color="auto"/>
              <w:right w:val="none" w:sz="0" w:space="0" w:color="auto"/>
            </w:tcBorders>
            <w:shd w:val="clear" w:color="auto" w:fill="auto"/>
          </w:tcPr>
          <w:p w14:paraId="39BA7D32" w14:textId="423DACB2" w:rsidR="00380FA4" w:rsidRDefault="00977496"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П</w:t>
            </w:r>
            <w:r w:rsidRPr="00380FA4">
              <w:rPr>
                <w:rFonts w:ascii="Times New Roman" w:eastAsia="Calibri" w:hAnsi="Times New Roman" w:cs="Times New Roman"/>
                <w:sz w:val="20"/>
                <w:szCs w:val="20"/>
                <w:lang w:val="bg-BG"/>
              </w:rPr>
              <w:t>редотвратяване и намаляване риска за околната среда и човешкото здраве в следствие на депонирането на опасни отпадъци от бита.</w:t>
            </w:r>
          </w:p>
        </w:tc>
        <w:tc>
          <w:tcPr>
            <w:tcW w:w="1701" w:type="dxa"/>
            <w:tcBorders>
              <w:left w:val="none" w:sz="0" w:space="0" w:color="auto"/>
              <w:right w:val="none" w:sz="0" w:space="0" w:color="auto"/>
            </w:tcBorders>
            <w:shd w:val="clear" w:color="auto" w:fill="auto"/>
          </w:tcPr>
          <w:p w14:paraId="4261C5E0" w14:textId="0694C688" w:rsidR="00380FA4" w:rsidRDefault="00977496"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Сключени договорни отношения между Община Гърмен и Община Хаджидимово с организации, ангажирани в последващото третиране на опасни битови отпадъци.</w:t>
            </w:r>
          </w:p>
        </w:tc>
        <w:tc>
          <w:tcPr>
            <w:tcW w:w="1701" w:type="dxa"/>
            <w:tcBorders>
              <w:left w:val="none" w:sz="0" w:space="0" w:color="auto"/>
              <w:right w:val="none" w:sz="0" w:space="0" w:color="auto"/>
            </w:tcBorders>
            <w:shd w:val="clear" w:color="auto" w:fill="auto"/>
          </w:tcPr>
          <w:p w14:paraId="3BF0ECA1" w14:textId="544F05C2" w:rsidR="00380FA4" w:rsidRDefault="00977496" w:rsidP="00295CA1">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В целия териториален обхват на РСУО-Гоце Делчев е организирано разделно събиране на опасни битови отпадъци в съответствие с принципа „разширена отговорност на производителя“.</w:t>
            </w:r>
          </w:p>
        </w:tc>
        <w:tc>
          <w:tcPr>
            <w:tcW w:w="1574" w:type="dxa"/>
            <w:tcBorders>
              <w:left w:val="none" w:sz="0" w:space="0" w:color="auto"/>
              <w:right w:val="none" w:sz="0" w:space="0" w:color="auto"/>
            </w:tcBorders>
            <w:shd w:val="clear" w:color="auto" w:fill="auto"/>
          </w:tcPr>
          <w:p w14:paraId="0FC43C07" w14:textId="77777777" w:rsidR="00380FA4" w:rsidRDefault="00977496"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Гърмен</w:t>
            </w:r>
          </w:p>
          <w:p w14:paraId="24B2B68E" w14:textId="3F53F9CA" w:rsidR="00977496" w:rsidRDefault="00977496"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Хаджидимово</w:t>
            </w:r>
          </w:p>
        </w:tc>
        <w:tc>
          <w:tcPr>
            <w:tcW w:w="1539" w:type="dxa"/>
            <w:tcBorders>
              <w:left w:val="none" w:sz="0" w:space="0" w:color="auto"/>
            </w:tcBorders>
            <w:shd w:val="clear" w:color="auto" w:fill="auto"/>
          </w:tcPr>
          <w:p w14:paraId="771225CC" w14:textId="12FEEAAB" w:rsidR="00380FA4" w:rsidRDefault="00036BB7" w:rsidP="00295CA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Организации, ангажирани в последващото третиране на опасни битови отпадъци.</w:t>
            </w:r>
          </w:p>
        </w:tc>
      </w:tr>
    </w:tbl>
    <w:p w14:paraId="7FB53555" w14:textId="3E374A3A" w:rsidR="00946236" w:rsidRDefault="00946236" w:rsidP="00756EC1"/>
    <w:p w14:paraId="7E2756D5" w14:textId="77777777" w:rsidR="00BC0936" w:rsidRDefault="00BC0936" w:rsidP="00756EC1">
      <w:pPr>
        <w:sectPr w:rsidR="00BC0936" w:rsidSect="00BC0936">
          <w:pgSz w:w="16838" w:h="11906" w:orient="landscape"/>
          <w:pgMar w:top="1417" w:right="1417" w:bottom="1417" w:left="1417" w:header="708" w:footer="708" w:gutter="0"/>
          <w:cols w:space="708"/>
          <w:docGrid w:linePitch="360"/>
        </w:sectPr>
      </w:pPr>
    </w:p>
    <w:p w14:paraId="67DC3DAF" w14:textId="5ED2D490" w:rsidR="00EF41B0" w:rsidRPr="006D48F8" w:rsidRDefault="00BB7F83"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2276" w:name="_Toc492889086"/>
      <w:r w:rsidRPr="006D48F8">
        <w:rPr>
          <w:rFonts w:eastAsia="Calibri"/>
          <w:i/>
          <w:color w:val="auto"/>
          <w:sz w:val="24"/>
          <w:lang w:val="bg-BG"/>
        </w:rPr>
        <w:lastRenderedPageBreak/>
        <w:t xml:space="preserve">Подпрограма с мерки за </w:t>
      </w:r>
      <w:r w:rsidR="00EF41B0" w:rsidRPr="006D48F8">
        <w:rPr>
          <w:rFonts w:eastAsia="Calibri"/>
          <w:i/>
          <w:color w:val="auto"/>
          <w:sz w:val="24"/>
          <w:lang w:val="bg-BG"/>
        </w:rPr>
        <w:t>инфор</w:t>
      </w:r>
      <w:r w:rsidR="007D4209">
        <w:rPr>
          <w:rFonts w:eastAsia="Calibri"/>
          <w:i/>
          <w:color w:val="auto"/>
          <w:sz w:val="24"/>
          <w:lang w:val="bg-BG"/>
        </w:rPr>
        <w:t>мационно осигуряване, подпомагащ</w:t>
      </w:r>
      <w:r w:rsidR="00EF41B0" w:rsidRPr="006D48F8">
        <w:rPr>
          <w:rFonts w:eastAsia="Calibri"/>
          <w:i/>
          <w:color w:val="auto"/>
          <w:sz w:val="24"/>
          <w:lang w:val="bg-BG"/>
        </w:rPr>
        <w:t>о вземането на информирани управленски решения, запазване и подобряване на</w:t>
      </w:r>
      <w:r w:rsidR="00EE1672" w:rsidRPr="006D48F8">
        <w:rPr>
          <w:rFonts w:eastAsia="Calibri"/>
          <w:i/>
          <w:color w:val="auto"/>
          <w:sz w:val="24"/>
          <w:lang w:val="bg-BG"/>
        </w:rPr>
        <w:t xml:space="preserve"> административния капацитет на </w:t>
      </w:r>
      <w:r w:rsidR="00567CAC">
        <w:rPr>
          <w:rFonts w:eastAsia="Calibri"/>
          <w:i/>
          <w:color w:val="auto"/>
          <w:sz w:val="24"/>
          <w:lang w:val="bg-BG"/>
        </w:rPr>
        <w:t>РСУО-Гоце Делчев</w:t>
      </w:r>
      <w:bookmarkEnd w:id="2276"/>
    </w:p>
    <w:p w14:paraId="63A9E7C7" w14:textId="77777777" w:rsidR="00DB3A90" w:rsidRPr="00DB3A90" w:rsidRDefault="00DB3A90" w:rsidP="00BC0936">
      <w:pPr>
        <w:pStyle w:val="aa"/>
        <w:spacing w:after="0" w:line="360" w:lineRule="auto"/>
        <w:ind w:left="0" w:firstLine="709"/>
        <w:jc w:val="both"/>
        <w:rPr>
          <w:rFonts w:ascii="Times New Roman" w:hAnsi="Times New Roman" w:cs="Times New Roman"/>
          <w:sz w:val="12"/>
          <w:szCs w:val="24"/>
        </w:rPr>
      </w:pPr>
    </w:p>
    <w:p w14:paraId="250A4BC7" w14:textId="77777777" w:rsidR="003F772D" w:rsidRDefault="00CC648C" w:rsidP="00BC0936">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rPr>
        <w:t xml:space="preserve">Предвидените мерки са свързани на първо място с </w:t>
      </w:r>
      <w:r w:rsidR="003F772D">
        <w:rPr>
          <w:rFonts w:ascii="Times New Roman" w:hAnsi="Times New Roman" w:cs="Times New Roman"/>
          <w:sz w:val="24"/>
          <w:szCs w:val="24"/>
          <w:lang w:val="bg-BG"/>
        </w:rPr>
        <w:t>подобряване на административния капацитет и организацията на работа в РСУО-Гоце Делчев.</w:t>
      </w:r>
    </w:p>
    <w:p w14:paraId="6AAA8587" w14:textId="77777777" w:rsidR="003F772D" w:rsidRDefault="003F772D" w:rsidP="003F772D">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За РСУО предстои определяне на собственото финансово участие за съфинансиране на надграждането на елементите на РСУО-Гоце Делчев, както и разпределение на задълженията между отделните общини за изпълнение на целите за разделно събиране, повторна употреба, рециклиране и оползотворяване на битовите отпадъци.</w:t>
      </w:r>
    </w:p>
    <w:p w14:paraId="23186C2F" w14:textId="77777777" w:rsidR="003F772D" w:rsidRPr="003F772D" w:rsidRDefault="003F772D" w:rsidP="003F772D">
      <w:pPr>
        <w:spacing w:after="0" w:line="360" w:lineRule="auto"/>
        <w:ind w:firstLine="709"/>
        <w:contextualSpacing/>
        <w:jc w:val="both"/>
        <w:rPr>
          <w:rFonts w:ascii="Times New Roman" w:eastAsia="Times New Roman" w:hAnsi="Times New Roman" w:cs="Times New Roman"/>
          <w:sz w:val="24"/>
          <w:szCs w:val="24"/>
          <w:lang w:val="bg-BG"/>
        </w:rPr>
      </w:pPr>
      <w:r w:rsidRPr="003F772D">
        <w:rPr>
          <w:rFonts w:ascii="Times New Roman" w:eastAsia="Times New Roman" w:hAnsi="Times New Roman" w:cs="Times New Roman"/>
          <w:sz w:val="24"/>
          <w:szCs w:val="24"/>
          <w:lang w:val="bg-BG"/>
        </w:rPr>
        <w:t xml:space="preserve">Към момента не е създадена подходяща организация за събиране, систематизиране, съхраняване, обмен и достъп до информация за дейностите в обхвата на РСУО. </w:t>
      </w:r>
    </w:p>
    <w:p w14:paraId="7AFAFE38" w14:textId="77777777" w:rsidR="003F772D" w:rsidRPr="003F772D" w:rsidRDefault="003F772D" w:rsidP="003F772D">
      <w:pPr>
        <w:spacing w:after="0" w:line="360" w:lineRule="auto"/>
        <w:ind w:firstLine="709"/>
        <w:contextualSpacing/>
        <w:jc w:val="both"/>
        <w:rPr>
          <w:rFonts w:ascii="Times New Roman" w:eastAsia="Times New Roman" w:hAnsi="Times New Roman" w:cs="Times New Roman"/>
          <w:sz w:val="24"/>
          <w:szCs w:val="24"/>
          <w:lang w:val="bg-BG"/>
        </w:rPr>
      </w:pPr>
      <w:r w:rsidRPr="003F772D">
        <w:rPr>
          <w:rFonts w:ascii="Times New Roman" w:eastAsia="Times New Roman" w:hAnsi="Times New Roman" w:cs="Times New Roman"/>
          <w:sz w:val="24"/>
          <w:szCs w:val="24"/>
          <w:lang w:val="bg-BG"/>
        </w:rPr>
        <w:t xml:space="preserve">Към момента не е създадена единна информационна система на РСУО, която да обхваща и стандартизира целия процес по управление на отпадъците в регионалната система. </w:t>
      </w:r>
    </w:p>
    <w:p w14:paraId="225A7EF9" w14:textId="75DD30D4" w:rsidR="003F772D" w:rsidRPr="003F772D" w:rsidRDefault="003F772D" w:rsidP="003F772D">
      <w:pPr>
        <w:spacing w:after="0" w:line="360" w:lineRule="auto"/>
        <w:ind w:firstLine="709"/>
        <w:contextualSpacing/>
        <w:jc w:val="both"/>
        <w:rPr>
          <w:rFonts w:ascii="Times New Roman" w:eastAsia="Times New Roman" w:hAnsi="Times New Roman" w:cs="Times New Roman"/>
          <w:sz w:val="24"/>
          <w:szCs w:val="24"/>
          <w:lang w:val="bg-BG"/>
        </w:rPr>
      </w:pPr>
      <w:r w:rsidRPr="003F772D">
        <w:rPr>
          <w:rFonts w:ascii="Times New Roman" w:eastAsia="Times New Roman" w:hAnsi="Times New Roman" w:cs="Times New Roman"/>
          <w:sz w:val="24"/>
          <w:szCs w:val="24"/>
          <w:lang w:val="bg-BG"/>
        </w:rPr>
        <w:t>С цел оптимизиране на организацията и координацията между общините членки, се препоръчва създаване на единна информационна система, както и подходяща организация за събиране и съхраняване на информацията, свързана с дейностите в обхвата на РСУО.</w:t>
      </w:r>
    </w:p>
    <w:p w14:paraId="0D93AD04" w14:textId="77777777" w:rsidR="00BC0936" w:rsidRDefault="00BC0936" w:rsidP="00BC0936">
      <w:pPr>
        <w:pStyle w:val="aa"/>
        <w:spacing w:after="0" w:line="360" w:lineRule="auto"/>
        <w:ind w:left="0" w:firstLine="709"/>
        <w:jc w:val="both"/>
        <w:rPr>
          <w:rFonts w:ascii="Times New Roman" w:hAnsi="Times New Roman" w:cs="Times New Roman"/>
          <w:sz w:val="24"/>
          <w:szCs w:val="24"/>
        </w:rPr>
      </w:pPr>
      <w:r w:rsidRPr="00603EEE">
        <w:rPr>
          <w:rFonts w:ascii="Times New Roman" w:hAnsi="Times New Roman" w:cs="Times New Roman"/>
          <w:sz w:val="24"/>
          <w:szCs w:val="24"/>
        </w:rPr>
        <w:t xml:space="preserve">В </w:t>
      </w:r>
      <w:r w:rsidRPr="00603EEE">
        <w:rPr>
          <w:rFonts w:ascii="Times New Roman" w:hAnsi="Times New Roman" w:cs="Times New Roman"/>
          <w:b/>
          <w:sz w:val="24"/>
          <w:szCs w:val="24"/>
        </w:rPr>
        <w:t>Таблица 5.</w:t>
      </w:r>
      <w:r>
        <w:rPr>
          <w:rFonts w:ascii="Times New Roman" w:hAnsi="Times New Roman" w:cs="Times New Roman"/>
          <w:b/>
          <w:sz w:val="24"/>
          <w:szCs w:val="24"/>
        </w:rPr>
        <w:t>6</w:t>
      </w:r>
      <w:r w:rsidRPr="00603EEE">
        <w:rPr>
          <w:rFonts w:ascii="Times New Roman" w:hAnsi="Times New Roman" w:cs="Times New Roman"/>
          <w:b/>
          <w:sz w:val="24"/>
          <w:szCs w:val="24"/>
        </w:rPr>
        <w:t>-1</w:t>
      </w:r>
      <w:r w:rsidRPr="00603EEE">
        <w:rPr>
          <w:rFonts w:ascii="Times New Roman" w:hAnsi="Times New Roman" w:cs="Times New Roman"/>
          <w:sz w:val="24"/>
          <w:szCs w:val="24"/>
        </w:rPr>
        <w:t xml:space="preserve"> е представен план за действие към настоящата подпрограма.</w:t>
      </w:r>
    </w:p>
    <w:p w14:paraId="75611943" w14:textId="77777777" w:rsidR="00BC0936" w:rsidRPr="00BC0936" w:rsidRDefault="00BC0936" w:rsidP="00BC0936">
      <w:pPr>
        <w:spacing w:after="0" w:line="360" w:lineRule="auto"/>
        <w:jc w:val="both"/>
        <w:rPr>
          <w:rFonts w:ascii="Times New Roman" w:hAnsi="Times New Roman" w:cs="Times New Roman"/>
          <w:sz w:val="24"/>
          <w:szCs w:val="24"/>
        </w:rPr>
        <w:sectPr w:rsidR="00BC0936" w:rsidRPr="00BC0936">
          <w:pgSz w:w="11906" w:h="16838"/>
          <w:pgMar w:top="1417" w:right="1417" w:bottom="1417" w:left="1417" w:header="708" w:footer="708" w:gutter="0"/>
          <w:cols w:space="708"/>
          <w:docGrid w:linePitch="360"/>
        </w:sectPr>
      </w:pPr>
    </w:p>
    <w:p w14:paraId="291322FE" w14:textId="0BFCAA82" w:rsidR="00CC648C" w:rsidRPr="00BC0936" w:rsidRDefault="00BC0936" w:rsidP="00CC648C">
      <w:pPr>
        <w:pStyle w:val="aa"/>
        <w:spacing w:after="0" w:line="360" w:lineRule="auto"/>
        <w:ind w:left="709"/>
        <w:jc w:val="center"/>
        <w:rPr>
          <w:rFonts w:ascii="Times New Roman" w:hAnsi="Times New Roman" w:cs="Times New Roman"/>
          <w:i/>
          <w:sz w:val="24"/>
          <w:szCs w:val="24"/>
        </w:rPr>
      </w:pPr>
      <w:r>
        <w:rPr>
          <w:rFonts w:ascii="Times New Roman" w:hAnsi="Times New Roman" w:cs="Times New Roman"/>
          <w:b/>
          <w:i/>
          <w:sz w:val="24"/>
          <w:szCs w:val="24"/>
        </w:rPr>
        <w:lastRenderedPageBreak/>
        <w:t xml:space="preserve">Таблица 5.6-1 </w:t>
      </w:r>
      <w:r w:rsidR="00CC648C" w:rsidRPr="00BC0936">
        <w:rPr>
          <w:rFonts w:ascii="Times New Roman" w:hAnsi="Times New Roman" w:cs="Times New Roman"/>
          <w:i/>
          <w:sz w:val="24"/>
          <w:szCs w:val="24"/>
        </w:rPr>
        <w:t>План за действие към Подпрограма за информационно осигуряване, подпом</w:t>
      </w:r>
      <w:r w:rsidR="00F5260A" w:rsidRPr="00BC0936">
        <w:rPr>
          <w:rFonts w:ascii="Times New Roman" w:hAnsi="Times New Roman" w:cs="Times New Roman"/>
          <w:i/>
          <w:sz w:val="24"/>
          <w:szCs w:val="24"/>
        </w:rPr>
        <w:t>а</w:t>
      </w:r>
      <w:r w:rsidR="00CC648C" w:rsidRPr="00BC0936">
        <w:rPr>
          <w:rFonts w:ascii="Times New Roman" w:hAnsi="Times New Roman" w:cs="Times New Roman"/>
          <w:i/>
          <w:sz w:val="24"/>
          <w:szCs w:val="24"/>
        </w:rPr>
        <w:t>гащо вземането на информирани управленски решения, запазване и подобряване на</w:t>
      </w:r>
      <w:r w:rsidR="003F772D">
        <w:rPr>
          <w:rFonts w:ascii="Times New Roman" w:hAnsi="Times New Roman" w:cs="Times New Roman"/>
          <w:i/>
          <w:sz w:val="24"/>
          <w:szCs w:val="24"/>
        </w:rPr>
        <w:t xml:space="preserve"> административния капацитет на РСУО-Гоце Делчев</w:t>
      </w:r>
    </w:p>
    <w:tbl>
      <w:tblPr>
        <w:tblStyle w:val="MediumShading1-Accent51"/>
        <w:tblW w:w="561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9"/>
        <w:gridCol w:w="1822"/>
        <w:gridCol w:w="1708"/>
        <w:gridCol w:w="459"/>
        <w:gridCol w:w="1287"/>
        <w:gridCol w:w="696"/>
        <w:gridCol w:w="1708"/>
        <w:gridCol w:w="1708"/>
        <w:gridCol w:w="1708"/>
        <w:gridCol w:w="1426"/>
        <w:gridCol w:w="1655"/>
      </w:tblGrid>
      <w:tr w:rsidR="00DA4D57" w:rsidRPr="00A33E90" w14:paraId="5046790A" w14:textId="77777777" w:rsidTr="00AD3229">
        <w:trPr>
          <w:cnfStyle w:val="100000000000" w:firstRow="1" w:lastRow="0" w:firstColumn="0" w:lastColumn="0" w:oddVBand="0" w:evenVBand="0" w:oddHBand="0" w:evenHBand="0" w:firstRowFirstColumn="0" w:firstRowLastColumn="0" w:lastRowFirstColumn="0" w:lastRowLastColumn="0"/>
          <w:trHeight w:val="668"/>
          <w:tblHeader/>
          <w:jc w:val="center"/>
        </w:trPr>
        <w:tc>
          <w:tcPr>
            <w:cnfStyle w:val="001000000000" w:firstRow="0" w:lastRow="0" w:firstColumn="1" w:lastColumn="0" w:oddVBand="0" w:evenVBand="0" w:oddHBand="0" w:evenHBand="0" w:firstRowFirstColumn="0" w:firstRowLastColumn="0" w:lastRowFirstColumn="0" w:lastRowLastColumn="0"/>
            <w:tcW w:w="492"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5E32234B" w14:textId="77777777" w:rsidR="00A33E90" w:rsidRPr="00A33E90" w:rsidRDefault="00A33E90" w:rsidP="00A33E90">
            <w:pPr>
              <w:contextualSpacing/>
              <w:jc w:val="center"/>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Стратегическа цел</w:t>
            </w:r>
          </w:p>
        </w:tc>
        <w:tc>
          <w:tcPr>
            <w:tcW w:w="571"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4480D6DA" w14:textId="77777777" w:rsidR="00A33E90" w:rsidRPr="00A33E90" w:rsidRDefault="00A33E90" w:rsidP="00A33E9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Оперативна цел</w:t>
            </w:r>
          </w:p>
        </w:tc>
        <w:tc>
          <w:tcPr>
            <w:tcW w:w="535"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1DBF4489" w14:textId="77777777" w:rsidR="00A33E90" w:rsidRPr="00A33E90" w:rsidRDefault="00A33E90" w:rsidP="00A33E9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Дейности</w:t>
            </w:r>
          </w:p>
          <w:p w14:paraId="4DB4FF5B" w14:textId="77777777" w:rsidR="00A33E90" w:rsidRPr="00A33E90" w:rsidRDefault="00A33E90" w:rsidP="00A33E9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/мерки/</w:t>
            </w:r>
          </w:p>
        </w:tc>
        <w:tc>
          <w:tcPr>
            <w:tcW w:w="142" w:type="pct"/>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33B519C1" w14:textId="77777777" w:rsidR="00A33E90" w:rsidRPr="00A33E90" w:rsidRDefault="00A33E90" w:rsidP="00A33E90">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Бюджет</w:t>
            </w:r>
          </w:p>
        </w:tc>
        <w:tc>
          <w:tcPr>
            <w:tcW w:w="403" w:type="pct"/>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45A9D6D5" w14:textId="77777777" w:rsidR="00A33E90" w:rsidRPr="00A33E90" w:rsidRDefault="00A33E90" w:rsidP="00A33E90">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Източници на финансиране</w:t>
            </w:r>
          </w:p>
        </w:tc>
        <w:tc>
          <w:tcPr>
            <w:tcW w:w="286" w:type="pct"/>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1FA37B6D" w14:textId="77777777" w:rsidR="00A33E90" w:rsidRPr="00A33E90" w:rsidRDefault="00A33E90" w:rsidP="00A33E90">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Срок</w:t>
            </w:r>
          </w:p>
        </w:tc>
        <w:tc>
          <w:tcPr>
            <w:tcW w:w="535" w:type="pct"/>
            <w:vMerge w:val="restart"/>
            <w:tcBorders>
              <w:top w:val="none" w:sz="0" w:space="0" w:color="auto"/>
              <w:left w:val="none" w:sz="0" w:space="0" w:color="auto"/>
              <w:bottom w:val="none" w:sz="0" w:space="0" w:color="auto"/>
              <w:right w:val="none" w:sz="0" w:space="0" w:color="auto"/>
            </w:tcBorders>
            <w:shd w:val="clear" w:color="auto" w:fill="auto"/>
            <w:vAlign w:val="center"/>
          </w:tcPr>
          <w:p w14:paraId="5DC2DA77" w14:textId="77777777" w:rsidR="00A33E90" w:rsidRPr="00A33E90" w:rsidRDefault="00A33E90" w:rsidP="00A33E9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Очаквани резултати</w:t>
            </w:r>
          </w:p>
        </w:tc>
        <w:tc>
          <w:tcPr>
            <w:tcW w:w="1071" w:type="pct"/>
            <w:gridSpan w:val="2"/>
            <w:tcBorders>
              <w:top w:val="none" w:sz="0" w:space="0" w:color="auto"/>
              <w:left w:val="none" w:sz="0" w:space="0" w:color="auto"/>
              <w:bottom w:val="none" w:sz="0" w:space="0" w:color="auto"/>
              <w:right w:val="none" w:sz="0" w:space="0" w:color="auto"/>
            </w:tcBorders>
            <w:shd w:val="clear" w:color="auto" w:fill="auto"/>
            <w:vAlign w:val="center"/>
          </w:tcPr>
          <w:p w14:paraId="1743E737" w14:textId="77777777" w:rsidR="00A33E90" w:rsidRPr="00A33E90" w:rsidRDefault="00A33E90" w:rsidP="00A33E9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Индикатори за изпълнение</w:t>
            </w:r>
          </w:p>
        </w:tc>
        <w:tc>
          <w:tcPr>
            <w:tcW w:w="966" w:type="pct"/>
            <w:gridSpan w:val="2"/>
            <w:tcBorders>
              <w:top w:val="none" w:sz="0" w:space="0" w:color="auto"/>
              <w:left w:val="none" w:sz="0" w:space="0" w:color="auto"/>
              <w:bottom w:val="none" w:sz="0" w:space="0" w:color="auto"/>
              <w:right w:val="none" w:sz="0" w:space="0" w:color="auto"/>
            </w:tcBorders>
            <w:shd w:val="clear" w:color="auto" w:fill="auto"/>
            <w:vAlign w:val="center"/>
          </w:tcPr>
          <w:p w14:paraId="2309F69C" w14:textId="77777777" w:rsidR="00A33E90" w:rsidRPr="00A33E90" w:rsidRDefault="00A33E90" w:rsidP="00A33E9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Отговорни институции</w:t>
            </w:r>
          </w:p>
        </w:tc>
      </w:tr>
      <w:tr w:rsidR="00DA4D57" w:rsidRPr="00A33E90" w14:paraId="652D02BD" w14:textId="77777777" w:rsidTr="00AD3229">
        <w:trPr>
          <w:cnfStyle w:val="100000000000" w:firstRow="1" w:lastRow="0" w:firstColumn="0" w:lastColumn="0" w:oddVBand="0" w:evenVBand="0" w:oddHBand="0" w:evenHBand="0" w:firstRowFirstColumn="0" w:firstRowLastColumn="0" w:lastRowFirstColumn="0" w:lastRowLastColumn="0"/>
          <w:trHeight w:val="847"/>
          <w:tblHeader/>
          <w:jc w:val="center"/>
        </w:trPr>
        <w:tc>
          <w:tcPr>
            <w:cnfStyle w:val="001000000000" w:firstRow="0" w:lastRow="0" w:firstColumn="1" w:lastColumn="0" w:oddVBand="0" w:evenVBand="0" w:oddHBand="0" w:evenHBand="0" w:firstRowFirstColumn="0" w:firstRowLastColumn="0" w:lastRowFirstColumn="0" w:lastRowLastColumn="0"/>
            <w:tcW w:w="492" w:type="pct"/>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3A9E6194" w14:textId="77777777" w:rsidR="00A33E90" w:rsidRPr="00A33E90" w:rsidRDefault="00A33E90" w:rsidP="00A33E90">
            <w:pPr>
              <w:jc w:val="center"/>
              <w:rPr>
                <w:rFonts w:ascii="Calibri" w:eastAsia="Calibri" w:hAnsi="Calibri" w:cs="Times New Roman"/>
                <w:color w:val="auto"/>
              </w:rPr>
            </w:pPr>
          </w:p>
        </w:tc>
        <w:tc>
          <w:tcPr>
            <w:tcW w:w="571" w:type="pct"/>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691248A6" w14:textId="77777777" w:rsidR="00A33E90" w:rsidRPr="00A33E90" w:rsidRDefault="00A33E90" w:rsidP="00A33E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535" w:type="pct"/>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7D79F8FE" w14:textId="77777777" w:rsidR="00A33E90" w:rsidRPr="00A33E90" w:rsidRDefault="00A33E90" w:rsidP="00A33E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142" w:type="pct"/>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4B522FAB" w14:textId="77777777" w:rsidR="00A33E90" w:rsidRPr="00A33E90" w:rsidRDefault="00A33E90" w:rsidP="00A33E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403" w:type="pct"/>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2AFB95A7" w14:textId="77777777" w:rsidR="00A33E90" w:rsidRPr="00A33E90" w:rsidRDefault="00A33E90" w:rsidP="00A33E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286" w:type="pct"/>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10A8FC0A" w14:textId="77777777" w:rsidR="00A33E90" w:rsidRPr="00A33E90" w:rsidRDefault="00A33E90" w:rsidP="00A33E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535" w:type="pct"/>
            <w:vMerge/>
            <w:tcBorders>
              <w:top w:val="none" w:sz="0" w:space="0" w:color="auto"/>
              <w:left w:val="none" w:sz="0" w:space="0" w:color="auto"/>
              <w:bottom w:val="none" w:sz="0" w:space="0" w:color="auto"/>
              <w:right w:val="none" w:sz="0" w:space="0" w:color="auto"/>
            </w:tcBorders>
            <w:shd w:val="clear" w:color="auto" w:fill="auto"/>
            <w:vAlign w:val="center"/>
          </w:tcPr>
          <w:p w14:paraId="3DD9D357" w14:textId="77777777" w:rsidR="00A33E90" w:rsidRPr="00A33E90" w:rsidRDefault="00A33E90" w:rsidP="00A33E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p>
        </w:tc>
        <w:tc>
          <w:tcPr>
            <w:tcW w:w="535" w:type="pct"/>
            <w:tcBorders>
              <w:top w:val="none" w:sz="0" w:space="0" w:color="auto"/>
              <w:left w:val="none" w:sz="0" w:space="0" w:color="auto"/>
              <w:bottom w:val="none" w:sz="0" w:space="0" w:color="auto"/>
              <w:right w:val="none" w:sz="0" w:space="0" w:color="auto"/>
            </w:tcBorders>
            <w:shd w:val="clear" w:color="auto" w:fill="auto"/>
            <w:vAlign w:val="center"/>
          </w:tcPr>
          <w:p w14:paraId="688D83EC" w14:textId="77777777" w:rsidR="00A33E90" w:rsidRPr="00A33E90" w:rsidRDefault="00A33E90" w:rsidP="00A33E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A33E90">
              <w:rPr>
                <w:rFonts w:ascii="Times New Roman" w:eastAsia="Calibri" w:hAnsi="Times New Roman" w:cs="Times New Roman"/>
                <w:color w:val="auto"/>
                <w:sz w:val="20"/>
                <w:szCs w:val="20"/>
              </w:rPr>
              <w:t>Текущи</w:t>
            </w:r>
          </w:p>
        </w:tc>
        <w:tc>
          <w:tcPr>
            <w:tcW w:w="535" w:type="pct"/>
            <w:tcBorders>
              <w:top w:val="none" w:sz="0" w:space="0" w:color="auto"/>
              <w:left w:val="none" w:sz="0" w:space="0" w:color="auto"/>
              <w:bottom w:val="none" w:sz="0" w:space="0" w:color="auto"/>
              <w:right w:val="none" w:sz="0" w:space="0" w:color="auto"/>
            </w:tcBorders>
            <w:shd w:val="clear" w:color="auto" w:fill="auto"/>
            <w:vAlign w:val="center"/>
          </w:tcPr>
          <w:p w14:paraId="180AF457" w14:textId="77777777" w:rsidR="00A33E90" w:rsidRPr="00A33E90" w:rsidRDefault="00A33E90" w:rsidP="00A33E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rPr>
            </w:pPr>
            <w:r w:rsidRPr="00A33E90">
              <w:rPr>
                <w:rFonts w:ascii="Times New Roman" w:eastAsia="Calibri" w:hAnsi="Times New Roman" w:cs="Times New Roman"/>
                <w:color w:val="auto"/>
                <w:sz w:val="20"/>
                <w:szCs w:val="20"/>
              </w:rPr>
              <w:t>Целеви</w:t>
            </w:r>
          </w:p>
        </w:tc>
        <w:tc>
          <w:tcPr>
            <w:tcW w:w="447" w:type="pct"/>
            <w:tcBorders>
              <w:top w:val="none" w:sz="0" w:space="0" w:color="auto"/>
              <w:left w:val="none" w:sz="0" w:space="0" w:color="auto"/>
              <w:bottom w:val="none" w:sz="0" w:space="0" w:color="auto"/>
              <w:right w:val="none" w:sz="0" w:space="0" w:color="auto"/>
            </w:tcBorders>
            <w:shd w:val="clear" w:color="auto" w:fill="auto"/>
            <w:vAlign w:val="center"/>
          </w:tcPr>
          <w:p w14:paraId="774C6DE4" w14:textId="77777777" w:rsidR="00A33E90" w:rsidRPr="00A33E90" w:rsidRDefault="00A33E90" w:rsidP="00A33E9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Водеща</w:t>
            </w:r>
          </w:p>
        </w:tc>
        <w:tc>
          <w:tcPr>
            <w:tcW w:w="519" w:type="pct"/>
            <w:tcBorders>
              <w:top w:val="none" w:sz="0" w:space="0" w:color="auto"/>
              <w:left w:val="none" w:sz="0" w:space="0" w:color="auto"/>
              <w:bottom w:val="none" w:sz="0" w:space="0" w:color="auto"/>
              <w:right w:val="none" w:sz="0" w:space="0" w:color="auto"/>
            </w:tcBorders>
            <w:shd w:val="clear" w:color="auto" w:fill="auto"/>
            <w:vAlign w:val="center"/>
          </w:tcPr>
          <w:p w14:paraId="4A20BE30" w14:textId="77777777" w:rsidR="00A33E90" w:rsidRPr="00A33E90" w:rsidRDefault="00A33E90" w:rsidP="00A33E9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Партньор</w:t>
            </w:r>
          </w:p>
        </w:tc>
      </w:tr>
      <w:tr w:rsidR="007D713C" w:rsidRPr="00A33E90" w14:paraId="3D8BD4BE" w14:textId="77777777" w:rsidTr="00AD3229">
        <w:trPr>
          <w:cnfStyle w:val="000000100000" w:firstRow="0" w:lastRow="0" w:firstColumn="0" w:lastColumn="0" w:oddVBand="0" w:evenVBand="0" w:oddHBand="1" w:evenHBand="0" w:firstRowFirstColumn="0" w:firstRowLastColumn="0" w:lastRowFirstColumn="0" w:lastRowLastColumn="0"/>
          <w:trHeight w:val="832"/>
          <w:jc w:val="center"/>
        </w:trPr>
        <w:tc>
          <w:tcPr>
            <w:cnfStyle w:val="001000000000" w:firstRow="0" w:lastRow="0" w:firstColumn="1" w:lastColumn="0" w:oddVBand="0" w:evenVBand="0" w:oddHBand="0" w:evenHBand="0" w:firstRowFirstColumn="0" w:firstRowLastColumn="0" w:lastRowFirstColumn="0" w:lastRowLastColumn="0"/>
            <w:tcW w:w="492" w:type="pct"/>
            <w:vMerge w:val="restart"/>
            <w:tcBorders>
              <w:right w:val="none" w:sz="0" w:space="0" w:color="auto"/>
            </w:tcBorders>
            <w:shd w:val="clear" w:color="auto" w:fill="auto"/>
          </w:tcPr>
          <w:p w14:paraId="0ACEFB8F" w14:textId="77777777" w:rsidR="007D713C" w:rsidRPr="00CB3C49" w:rsidRDefault="007D713C" w:rsidP="00A33E90">
            <w:pPr>
              <w:jc w:val="both"/>
              <w:rPr>
                <w:rFonts w:ascii="Times New Roman" w:eastAsia="Calibri" w:hAnsi="Times New Roman" w:cs="Times New Roman"/>
                <w:sz w:val="20"/>
                <w:szCs w:val="20"/>
              </w:rPr>
            </w:pPr>
            <w:r w:rsidRPr="00CB3C49">
              <w:rPr>
                <w:rFonts w:ascii="Times New Roman" w:eastAsia="Calibri" w:hAnsi="Times New Roman" w:cs="Times New Roman"/>
                <w:sz w:val="20"/>
                <w:szCs w:val="20"/>
                <w:u w:val="single"/>
              </w:rPr>
              <w:t>Стратегическа цел 3:</w:t>
            </w:r>
            <w:r w:rsidRPr="00CB3C49">
              <w:rPr>
                <w:rFonts w:ascii="Times New Roman" w:eastAsia="Calibri" w:hAnsi="Times New Roman" w:cs="Times New Roman"/>
                <w:sz w:val="20"/>
                <w:szCs w:val="20"/>
              </w:rPr>
              <w:t xml:space="preserve"> Управление на отпадъците, което гарантира чиста и безопасна околна среда.</w:t>
            </w:r>
          </w:p>
        </w:tc>
        <w:tc>
          <w:tcPr>
            <w:tcW w:w="571" w:type="pct"/>
            <w:vMerge w:val="restart"/>
            <w:tcBorders>
              <w:left w:val="none" w:sz="0" w:space="0" w:color="auto"/>
              <w:right w:val="none" w:sz="0" w:space="0" w:color="auto"/>
            </w:tcBorders>
            <w:shd w:val="clear" w:color="auto" w:fill="auto"/>
          </w:tcPr>
          <w:p w14:paraId="419549D5" w14:textId="474F7338" w:rsidR="007D713C" w:rsidRPr="00CB3C49" w:rsidRDefault="007D713C" w:rsidP="00A33E9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CB3C49">
              <w:rPr>
                <w:rFonts w:ascii="Times New Roman" w:eastAsia="Calibri" w:hAnsi="Times New Roman" w:cs="Times New Roman"/>
                <w:b/>
                <w:sz w:val="20"/>
                <w:szCs w:val="20"/>
                <w:u w:val="single"/>
              </w:rPr>
              <w:t>Оперативна цел 1:</w:t>
            </w:r>
            <w:r w:rsidRPr="00CB3C49">
              <w:rPr>
                <w:rFonts w:ascii="Times New Roman" w:eastAsia="Calibri" w:hAnsi="Times New Roman" w:cs="Times New Roman"/>
                <w:b/>
                <w:sz w:val="20"/>
                <w:szCs w:val="20"/>
              </w:rPr>
              <w:t xml:space="preserve"> Подобряване на </w:t>
            </w:r>
            <w:r w:rsidRPr="00CB3C49">
              <w:rPr>
                <w:rFonts w:ascii="Times New Roman" w:eastAsia="Calibri" w:hAnsi="Times New Roman" w:cs="Times New Roman"/>
                <w:b/>
                <w:sz w:val="20"/>
                <w:szCs w:val="20"/>
                <w:lang w:val="bg-BG"/>
              </w:rPr>
              <w:t xml:space="preserve">адинистративния </w:t>
            </w:r>
            <w:r w:rsidRPr="00CB3C49">
              <w:rPr>
                <w:rFonts w:ascii="Times New Roman" w:eastAsia="Calibri" w:hAnsi="Times New Roman" w:cs="Times New Roman"/>
                <w:b/>
                <w:sz w:val="20"/>
                <w:szCs w:val="20"/>
              </w:rPr>
              <w:t>капацитет на РСУО по отношение управлението на отпадъците.</w:t>
            </w:r>
          </w:p>
        </w:tc>
        <w:tc>
          <w:tcPr>
            <w:tcW w:w="535" w:type="pct"/>
            <w:tcBorders>
              <w:left w:val="none" w:sz="0" w:space="0" w:color="auto"/>
              <w:right w:val="none" w:sz="0" w:space="0" w:color="auto"/>
            </w:tcBorders>
            <w:shd w:val="clear" w:color="auto" w:fill="auto"/>
          </w:tcPr>
          <w:p w14:paraId="173E42A7" w14:textId="77777777" w:rsidR="007D713C" w:rsidRPr="00A33E90" w:rsidRDefault="007D713C"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142" w:type="pct"/>
            <w:tcBorders>
              <w:left w:val="none" w:sz="0" w:space="0" w:color="auto"/>
              <w:right w:val="none" w:sz="0" w:space="0" w:color="auto"/>
            </w:tcBorders>
            <w:shd w:val="clear" w:color="auto" w:fill="auto"/>
          </w:tcPr>
          <w:p w14:paraId="4A8FC514" w14:textId="77777777" w:rsidR="007D713C" w:rsidRPr="00A33E90" w:rsidRDefault="007D713C"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403" w:type="pct"/>
            <w:tcBorders>
              <w:left w:val="none" w:sz="0" w:space="0" w:color="auto"/>
              <w:right w:val="none" w:sz="0" w:space="0" w:color="auto"/>
            </w:tcBorders>
            <w:shd w:val="clear" w:color="auto" w:fill="auto"/>
          </w:tcPr>
          <w:p w14:paraId="088863E4" w14:textId="77777777" w:rsidR="007D713C" w:rsidRPr="00A33E90" w:rsidRDefault="007D713C"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286" w:type="pct"/>
            <w:tcBorders>
              <w:left w:val="none" w:sz="0" w:space="0" w:color="auto"/>
              <w:right w:val="none" w:sz="0" w:space="0" w:color="auto"/>
            </w:tcBorders>
            <w:shd w:val="clear" w:color="auto" w:fill="auto"/>
          </w:tcPr>
          <w:p w14:paraId="736CCA36" w14:textId="77777777" w:rsidR="007D713C" w:rsidRPr="00A33E90" w:rsidRDefault="007D713C"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535" w:type="pct"/>
            <w:tcBorders>
              <w:left w:val="none" w:sz="0" w:space="0" w:color="auto"/>
              <w:right w:val="none" w:sz="0" w:space="0" w:color="auto"/>
            </w:tcBorders>
            <w:shd w:val="clear" w:color="auto" w:fill="auto"/>
          </w:tcPr>
          <w:p w14:paraId="2F967626" w14:textId="77777777" w:rsidR="007D713C" w:rsidRPr="00A33E90" w:rsidRDefault="007D713C"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535" w:type="pct"/>
            <w:tcBorders>
              <w:left w:val="none" w:sz="0" w:space="0" w:color="auto"/>
              <w:right w:val="none" w:sz="0" w:space="0" w:color="auto"/>
            </w:tcBorders>
            <w:shd w:val="clear" w:color="auto" w:fill="auto"/>
          </w:tcPr>
          <w:p w14:paraId="3A3F6573" w14:textId="77777777" w:rsidR="007D713C" w:rsidRPr="00A33E90" w:rsidRDefault="007D713C"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535" w:type="pct"/>
            <w:tcBorders>
              <w:left w:val="none" w:sz="0" w:space="0" w:color="auto"/>
              <w:right w:val="none" w:sz="0" w:space="0" w:color="auto"/>
            </w:tcBorders>
            <w:shd w:val="clear" w:color="auto" w:fill="auto"/>
          </w:tcPr>
          <w:p w14:paraId="2D23B7DB" w14:textId="0F690FB7" w:rsidR="007D713C" w:rsidRPr="00DE7627" w:rsidRDefault="00DE7627"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Подобрен административен капацитет в РСУО-Гоце Делчев по отношение управлението на отпадъците.</w:t>
            </w:r>
          </w:p>
        </w:tc>
        <w:tc>
          <w:tcPr>
            <w:tcW w:w="447" w:type="pct"/>
            <w:tcBorders>
              <w:left w:val="none" w:sz="0" w:space="0" w:color="auto"/>
              <w:right w:val="none" w:sz="0" w:space="0" w:color="auto"/>
            </w:tcBorders>
            <w:shd w:val="clear" w:color="auto" w:fill="auto"/>
          </w:tcPr>
          <w:p w14:paraId="4E51268C" w14:textId="77777777" w:rsidR="007D713C" w:rsidRPr="00A33E90" w:rsidRDefault="007D713C" w:rsidP="00A33E90">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rPr>
            </w:pPr>
          </w:p>
        </w:tc>
        <w:tc>
          <w:tcPr>
            <w:tcW w:w="519" w:type="pct"/>
            <w:tcBorders>
              <w:left w:val="none" w:sz="0" w:space="0" w:color="auto"/>
            </w:tcBorders>
            <w:shd w:val="clear" w:color="auto" w:fill="auto"/>
          </w:tcPr>
          <w:p w14:paraId="1A40A878" w14:textId="77777777" w:rsidR="007D713C" w:rsidRPr="00A33E90" w:rsidRDefault="007D713C" w:rsidP="00A33E90">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rPr>
            </w:pPr>
          </w:p>
        </w:tc>
      </w:tr>
      <w:tr w:rsidR="007D713C" w:rsidRPr="00A33E90" w14:paraId="06F2FD6C" w14:textId="77777777" w:rsidTr="00AD3229">
        <w:trPr>
          <w:cnfStyle w:val="000000010000" w:firstRow="0" w:lastRow="0" w:firstColumn="0" w:lastColumn="0" w:oddVBand="0" w:evenVBand="0" w:oddHBand="0" w:evenHBand="1"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492" w:type="pct"/>
            <w:vMerge/>
            <w:tcBorders>
              <w:right w:val="none" w:sz="0" w:space="0" w:color="auto"/>
            </w:tcBorders>
            <w:shd w:val="clear" w:color="auto" w:fill="auto"/>
          </w:tcPr>
          <w:p w14:paraId="386D4C00" w14:textId="77777777" w:rsidR="007D713C" w:rsidRPr="00A33E90" w:rsidRDefault="007D713C" w:rsidP="00A33E90">
            <w:pPr>
              <w:contextualSpacing/>
              <w:jc w:val="both"/>
              <w:rPr>
                <w:rFonts w:ascii="Times New Roman" w:eastAsia="Calibri" w:hAnsi="Times New Roman" w:cs="Times New Roman"/>
                <w:sz w:val="20"/>
                <w:szCs w:val="20"/>
              </w:rPr>
            </w:pPr>
          </w:p>
        </w:tc>
        <w:tc>
          <w:tcPr>
            <w:tcW w:w="571" w:type="pct"/>
            <w:vMerge/>
            <w:tcBorders>
              <w:left w:val="none" w:sz="0" w:space="0" w:color="auto"/>
              <w:right w:val="none" w:sz="0" w:space="0" w:color="auto"/>
            </w:tcBorders>
            <w:shd w:val="clear" w:color="auto" w:fill="auto"/>
          </w:tcPr>
          <w:p w14:paraId="540960B5" w14:textId="77777777" w:rsidR="007D713C" w:rsidRPr="00A33E90" w:rsidRDefault="007D713C" w:rsidP="00A33E90">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0"/>
                <w:szCs w:val="20"/>
              </w:rPr>
            </w:pPr>
          </w:p>
        </w:tc>
        <w:tc>
          <w:tcPr>
            <w:tcW w:w="535" w:type="pct"/>
            <w:tcBorders>
              <w:left w:val="none" w:sz="0" w:space="0" w:color="auto"/>
              <w:right w:val="none" w:sz="0" w:space="0" w:color="auto"/>
            </w:tcBorders>
            <w:shd w:val="clear" w:color="auto" w:fill="auto"/>
          </w:tcPr>
          <w:p w14:paraId="06CFEF40" w14:textId="51D45556" w:rsidR="007D713C" w:rsidRPr="00CB3C49" w:rsidRDefault="007D713C"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Определяне на финансовото участие на общините от РСУО-Гоце Делчев за съфинансиране на надграждането на елементите на РСУО.</w:t>
            </w:r>
          </w:p>
        </w:tc>
        <w:tc>
          <w:tcPr>
            <w:tcW w:w="142" w:type="pct"/>
            <w:tcBorders>
              <w:left w:val="none" w:sz="0" w:space="0" w:color="auto"/>
              <w:right w:val="none" w:sz="0" w:space="0" w:color="auto"/>
            </w:tcBorders>
            <w:shd w:val="clear" w:color="auto" w:fill="auto"/>
          </w:tcPr>
          <w:p w14:paraId="721A2883" w14:textId="77777777" w:rsidR="007D713C" w:rsidRPr="00A33E90" w:rsidRDefault="007D713C"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403" w:type="pct"/>
            <w:tcBorders>
              <w:left w:val="none" w:sz="0" w:space="0" w:color="auto"/>
              <w:right w:val="none" w:sz="0" w:space="0" w:color="auto"/>
            </w:tcBorders>
            <w:shd w:val="clear" w:color="auto" w:fill="auto"/>
            <w:textDirection w:val="btLr"/>
          </w:tcPr>
          <w:p w14:paraId="7091279E" w14:textId="7C1EBA2E" w:rsidR="007D713C" w:rsidRPr="00A33E90" w:rsidRDefault="007D713C" w:rsidP="00A7463A">
            <w:pPr>
              <w:ind w:left="113" w:right="113"/>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286" w:type="pct"/>
            <w:tcBorders>
              <w:left w:val="none" w:sz="0" w:space="0" w:color="auto"/>
              <w:right w:val="none" w:sz="0" w:space="0" w:color="auto"/>
            </w:tcBorders>
            <w:shd w:val="clear" w:color="auto" w:fill="auto"/>
            <w:textDirection w:val="btLr"/>
            <w:vAlign w:val="bottom"/>
          </w:tcPr>
          <w:p w14:paraId="0BA9C652" w14:textId="77777777" w:rsidR="007D713C" w:rsidRPr="00A33E90" w:rsidRDefault="007D713C"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p w14:paraId="64E54256" w14:textId="3607524B" w:rsidR="007D713C" w:rsidRPr="00A33E90" w:rsidRDefault="007D713C" w:rsidP="000B355C">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 xml:space="preserve">2017 </w:t>
            </w:r>
            <w:r w:rsidRPr="00A33E90">
              <w:rPr>
                <w:rFonts w:ascii="Times New Roman" w:eastAsia="Calibri" w:hAnsi="Times New Roman" w:cs="Times New Roman"/>
                <w:sz w:val="20"/>
                <w:szCs w:val="20"/>
              </w:rPr>
              <w:t>г.</w:t>
            </w:r>
          </w:p>
        </w:tc>
        <w:tc>
          <w:tcPr>
            <w:tcW w:w="535" w:type="pct"/>
            <w:tcBorders>
              <w:left w:val="none" w:sz="0" w:space="0" w:color="auto"/>
              <w:right w:val="none" w:sz="0" w:space="0" w:color="auto"/>
            </w:tcBorders>
            <w:shd w:val="clear" w:color="auto" w:fill="auto"/>
          </w:tcPr>
          <w:p w14:paraId="4A2EBF06" w14:textId="6C2B283B" w:rsidR="007D713C" w:rsidRPr="00A33E90" w:rsidRDefault="007D713C"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lang w:val="bg-BG"/>
              </w:rPr>
              <w:t>Определено финансово участие на общините от РСУО-Гоце Делчев за съфинансиране на надграждането на елементите на РСУО.</w:t>
            </w:r>
          </w:p>
        </w:tc>
        <w:tc>
          <w:tcPr>
            <w:tcW w:w="535" w:type="pct"/>
            <w:tcBorders>
              <w:left w:val="none" w:sz="0" w:space="0" w:color="auto"/>
              <w:right w:val="none" w:sz="0" w:space="0" w:color="auto"/>
            </w:tcBorders>
            <w:shd w:val="clear" w:color="auto" w:fill="auto"/>
          </w:tcPr>
          <w:p w14:paraId="7E632497" w14:textId="197E8954" w:rsidR="007D713C" w:rsidRPr="00A33E90" w:rsidRDefault="007D713C"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lang w:val="bg-BG"/>
              </w:rPr>
              <w:t>Определено финансово участие на общините от РСУО-Гоце Делчев за съфинансиране на надграждането на елементите на РСУО</w:t>
            </w:r>
            <w:r w:rsidRPr="00A33E90">
              <w:rPr>
                <w:rFonts w:ascii="Times New Roman" w:eastAsia="Calibri" w:hAnsi="Times New Roman" w:cs="Times New Roman"/>
                <w:sz w:val="20"/>
                <w:szCs w:val="20"/>
              </w:rPr>
              <w:t>.</w:t>
            </w:r>
          </w:p>
        </w:tc>
        <w:tc>
          <w:tcPr>
            <w:tcW w:w="535" w:type="pct"/>
            <w:tcBorders>
              <w:left w:val="none" w:sz="0" w:space="0" w:color="auto"/>
              <w:right w:val="none" w:sz="0" w:space="0" w:color="auto"/>
            </w:tcBorders>
            <w:shd w:val="clear" w:color="auto" w:fill="auto"/>
          </w:tcPr>
          <w:p w14:paraId="3C7FA5C6" w14:textId="5E6B0937" w:rsidR="007D713C" w:rsidRPr="00A33E90" w:rsidRDefault="007D713C"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lang w:val="bg-BG"/>
              </w:rPr>
              <w:t>Определено финансово участие на общините от РСУО-Гоце Делчев за съфинансиране на надграждането на елементите на РСУО.</w:t>
            </w:r>
          </w:p>
        </w:tc>
        <w:tc>
          <w:tcPr>
            <w:tcW w:w="447" w:type="pct"/>
            <w:tcBorders>
              <w:left w:val="none" w:sz="0" w:space="0" w:color="auto"/>
              <w:right w:val="none" w:sz="0" w:space="0" w:color="auto"/>
            </w:tcBorders>
            <w:shd w:val="clear" w:color="auto" w:fill="auto"/>
          </w:tcPr>
          <w:p w14:paraId="08076C95" w14:textId="7AFA4E20" w:rsidR="007D713C" w:rsidRPr="00CB3C49" w:rsidRDefault="007D713C" w:rsidP="00A33E90">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sidRPr="00A33E90">
              <w:rPr>
                <w:rFonts w:ascii="Times New Roman" w:eastAsia="Calibri" w:hAnsi="Times New Roman" w:cs="Times New Roman"/>
                <w:sz w:val="20"/>
                <w:szCs w:val="20"/>
              </w:rPr>
              <w:t xml:space="preserve">Община </w:t>
            </w:r>
            <w:r>
              <w:rPr>
                <w:rFonts w:ascii="Times New Roman" w:eastAsia="Calibri" w:hAnsi="Times New Roman" w:cs="Times New Roman"/>
                <w:sz w:val="20"/>
                <w:szCs w:val="20"/>
                <w:lang w:val="bg-BG"/>
              </w:rPr>
              <w:t>Гоце Делчев</w:t>
            </w:r>
          </w:p>
        </w:tc>
        <w:tc>
          <w:tcPr>
            <w:tcW w:w="519" w:type="pct"/>
            <w:tcBorders>
              <w:left w:val="none" w:sz="0" w:space="0" w:color="auto"/>
            </w:tcBorders>
            <w:shd w:val="clear" w:color="auto" w:fill="auto"/>
          </w:tcPr>
          <w:p w14:paraId="361D8A25" w14:textId="77777777" w:rsidR="007D713C" w:rsidRDefault="007D713C" w:rsidP="00A33E90">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Община Гърмен</w:t>
            </w:r>
          </w:p>
          <w:p w14:paraId="1FDD46D4" w14:textId="75BA86DE" w:rsidR="007D713C" w:rsidRPr="00CB3C49" w:rsidRDefault="007D713C" w:rsidP="00A33E90">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Хаджидимово</w:t>
            </w:r>
          </w:p>
        </w:tc>
      </w:tr>
      <w:tr w:rsidR="007D713C" w:rsidRPr="00A33E90" w14:paraId="74103E4D" w14:textId="77777777" w:rsidTr="00AD3229">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492" w:type="pct"/>
            <w:vMerge/>
            <w:tcBorders>
              <w:right w:val="none" w:sz="0" w:space="0" w:color="auto"/>
            </w:tcBorders>
            <w:shd w:val="clear" w:color="auto" w:fill="auto"/>
          </w:tcPr>
          <w:p w14:paraId="32F0D9DF" w14:textId="77777777" w:rsidR="007D713C" w:rsidRPr="00A33E90" w:rsidRDefault="007D713C" w:rsidP="00A33E90">
            <w:pPr>
              <w:contextualSpacing/>
              <w:jc w:val="center"/>
              <w:rPr>
                <w:rFonts w:ascii="Times New Roman" w:eastAsia="Calibri" w:hAnsi="Times New Roman" w:cs="Times New Roman"/>
                <w:i/>
                <w:sz w:val="20"/>
                <w:szCs w:val="20"/>
              </w:rPr>
            </w:pPr>
          </w:p>
        </w:tc>
        <w:tc>
          <w:tcPr>
            <w:tcW w:w="571" w:type="pct"/>
            <w:vMerge/>
            <w:tcBorders>
              <w:left w:val="none" w:sz="0" w:space="0" w:color="auto"/>
              <w:right w:val="none" w:sz="0" w:space="0" w:color="auto"/>
            </w:tcBorders>
            <w:shd w:val="clear" w:color="auto" w:fill="auto"/>
          </w:tcPr>
          <w:p w14:paraId="5CE31E58" w14:textId="77777777" w:rsidR="007D713C" w:rsidRPr="00A33E90" w:rsidRDefault="007D713C"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p>
        </w:tc>
        <w:tc>
          <w:tcPr>
            <w:tcW w:w="535" w:type="pct"/>
            <w:tcBorders>
              <w:left w:val="none" w:sz="0" w:space="0" w:color="auto"/>
              <w:right w:val="none" w:sz="0" w:space="0" w:color="auto"/>
            </w:tcBorders>
            <w:shd w:val="clear" w:color="auto" w:fill="auto"/>
          </w:tcPr>
          <w:p w14:paraId="10100A1C" w14:textId="17410C9F" w:rsidR="007D713C" w:rsidRPr="00CB3C49" w:rsidRDefault="007D713C"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Разпределение на задълженията между трите общини за изпълнение на целите, съгласно чл. 31 от ЗУО.</w:t>
            </w:r>
          </w:p>
        </w:tc>
        <w:tc>
          <w:tcPr>
            <w:tcW w:w="142" w:type="pct"/>
            <w:tcBorders>
              <w:left w:val="none" w:sz="0" w:space="0" w:color="auto"/>
              <w:right w:val="none" w:sz="0" w:space="0" w:color="auto"/>
            </w:tcBorders>
            <w:shd w:val="clear" w:color="auto" w:fill="auto"/>
          </w:tcPr>
          <w:p w14:paraId="52609C7A" w14:textId="77777777" w:rsidR="007D713C" w:rsidRPr="00A33E90" w:rsidRDefault="007D713C"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403" w:type="pct"/>
            <w:tcBorders>
              <w:left w:val="none" w:sz="0" w:space="0" w:color="auto"/>
              <w:right w:val="none" w:sz="0" w:space="0" w:color="auto"/>
            </w:tcBorders>
            <w:shd w:val="clear" w:color="auto" w:fill="auto"/>
          </w:tcPr>
          <w:p w14:paraId="5F5FD906" w14:textId="68202D21" w:rsidR="007D713C" w:rsidRPr="00A33E90" w:rsidRDefault="007D713C"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286" w:type="pct"/>
            <w:tcBorders>
              <w:left w:val="none" w:sz="0" w:space="0" w:color="auto"/>
              <w:right w:val="none" w:sz="0" w:space="0" w:color="auto"/>
            </w:tcBorders>
            <w:shd w:val="clear" w:color="auto" w:fill="auto"/>
            <w:textDirection w:val="btLr"/>
          </w:tcPr>
          <w:p w14:paraId="7B1599D0" w14:textId="21077466" w:rsidR="007D713C" w:rsidRPr="00CB3C49" w:rsidRDefault="007D713C" w:rsidP="00A33E90">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2017 г.</w:t>
            </w:r>
          </w:p>
        </w:tc>
        <w:tc>
          <w:tcPr>
            <w:tcW w:w="535" w:type="pct"/>
            <w:tcBorders>
              <w:left w:val="none" w:sz="0" w:space="0" w:color="auto"/>
              <w:right w:val="none" w:sz="0" w:space="0" w:color="auto"/>
            </w:tcBorders>
            <w:shd w:val="clear" w:color="auto" w:fill="auto"/>
          </w:tcPr>
          <w:p w14:paraId="06BAAA37" w14:textId="363952D0" w:rsidR="007D713C" w:rsidRPr="00CB3C49" w:rsidRDefault="007D713C"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Постигане на целите, съгласно чл. 31 от ЗУО. </w:t>
            </w:r>
          </w:p>
        </w:tc>
        <w:tc>
          <w:tcPr>
            <w:tcW w:w="535" w:type="pct"/>
            <w:tcBorders>
              <w:left w:val="none" w:sz="0" w:space="0" w:color="auto"/>
              <w:right w:val="none" w:sz="0" w:space="0" w:color="auto"/>
            </w:tcBorders>
            <w:shd w:val="clear" w:color="auto" w:fill="auto"/>
          </w:tcPr>
          <w:p w14:paraId="4220B7F4" w14:textId="53A6F780" w:rsidR="007D713C" w:rsidRPr="00A33E90" w:rsidRDefault="007D713C"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lang w:val="bg-BG"/>
              </w:rPr>
              <w:t>Разпределени задължения между трите общини за изпълнение на целите, съгласно чл. 31 от ЗУО.</w:t>
            </w:r>
          </w:p>
        </w:tc>
        <w:tc>
          <w:tcPr>
            <w:tcW w:w="535" w:type="pct"/>
            <w:tcBorders>
              <w:left w:val="none" w:sz="0" w:space="0" w:color="auto"/>
              <w:right w:val="none" w:sz="0" w:space="0" w:color="auto"/>
            </w:tcBorders>
            <w:shd w:val="clear" w:color="auto" w:fill="auto"/>
          </w:tcPr>
          <w:p w14:paraId="7C3DD96A" w14:textId="26407868" w:rsidR="007D713C" w:rsidRPr="00A33E90" w:rsidRDefault="007D713C"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lang w:val="bg-BG"/>
              </w:rPr>
              <w:t>Постигане на целите, съгласно чл. 31 от ЗУО.</w:t>
            </w:r>
          </w:p>
        </w:tc>
        <w:tc>
          <w:tcPr>
            <w:tcW w:w="447" w:type="pct"/>
            <w:tcBorders>
              <w:left w:val="none" w:sz="0" w:space="0" w:color="auto"/>
              <w:right w:val="none" w:sz="0" w:space="0" w:color="auto"/>
            </w:tcBorders>
            <w:shd w:val="clear" w:color="auto" w:fill="auto"/>
          </w:tcPr>
          <w:p w14:paraId="7FE48FA9" w14:textId="4067FEC7" w:rsidR="007D713C" w:rsidRDefault="007D713C"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sidRPr="00A33E90">
              <w:rPr>
                <w:rFonts w:ascii="Times New Roman" w:eastAsia="Calibri" w:hAnsi="Times New Roman" w:cs="Times New Roman"/>
                <w:sz w:val="20"/>
                <w:szCs w:val="20"/>
              </w:rPr>
              <w:t xml:space="preserve">Община </w:t>
            </w:r>
            <w:r>
              <w:rPr>
                <w:rFonts w:ascii="Times New Roman" w:eastAsia="Calibri" w:hAnsi="Times New Roman" w:cs="Times New Roman"/>
                <w:sz w:val="20"/>
                <w:szCs w:val="20"/>
                <w:lang w:val="bg-BG"/>
              </w:rPr>
              <w:t>Гоце Делчев,</w:t>
            </w:r>
          </w:p>
          <w:p w14:paraId="70A60131" w14:textId="5D64BBFF" w:rsidR="007D713C" w:rsidRDefault="007D713C"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Гърмен,</w:t>
            </w:r>
          </w:p>
          <w:p w14:paraId="7C8D1F64" w14:textId="071A9B7C" w:rsidR="007D713C" w:rsidRDefault="007D713C"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Хаджидимово</w:t>
            </w:r>
          </w:p>
          <w:p w14:paraId="6BCAA62D" w14:textId="1EDF8456" w:rsidR="007D713C" w:rsidRPr="00CB3C49" w:rsidRDefault="007D713C"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p>
        </w:tc>
        <w:tc>
          <w:tcPr>
            <w:tcW w:w="519" w:type="pct"/>
            <w:tcBorders>
              <w:left w:val="none" w:sz="0" w:space="0" w:color="auto"/>
            </w:tcBorders>
            <w:shd w:val="clear" w:color="auto" w:fill="auto"/>
          </w:tcPr>
          <w:p w14:paraId="5855F120" w14:textId="42AD7551" w:rsidR="007D713C" w:rsidRPr="00A33E90" w:rsidRDefault="007D713C"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ИАОС</w:t>
            </w:r>
          </w:p>
        </w:tc>
      </w:tr>
      <w:tr w:rsidR="007D713C" w:rsidRPr="00A33E90" w14:paraId="077FDEF0" w14:textId="77777777" w:rsidTr="00AD3229">
        <w:trPr>
          <w:cnfStyle w:val="000000010000" w:firstRow="0" w:lastRow="0" w:firstColumn="0" w:lastColumn="0" w:oddVBand="0" w:evenVBand="0" w:oddHBand="0" w:evenHBand="1"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492" w:type="pct"/>
            <w:vMerge/>
            <w:tcBorders>
              <w:right w:val="none" w:sz="0" w:space="0" w:color="auto"/>
            </w:tcBorders>
            <w:shd w:val="clear" w:color="auto" w:fill="auto"/>
          </w:tcPr>
          <w:p w14:paraId="2E32FC78" w14:textId="77777777" w:rsidR="007D713C" w:rsidRPr="00A33E90" w:rsidRDefault="007D713C" w:rsidP="00A33E90">
            <w:pPr>
              <w:contextualSpacing/>
              <w:jc w:val="center"/>
              <w:rPr>
                <w:rFonts w:ascii="Times New Roman" w:eastAsia="Calibri" w:hAnsi="Times New Roman" w:cs="Times New Roman"/>
                <w:i/>
                <w:sz w:val="20"/>
                <w:szCs w:val="20"/>
              </w:rPr>
            </w:pPr>
          </w:p>
        </w:tc>
        <w:tc>
          <w:tcPr>
            <w:tcW w:w="571" w:type="pct"/>
            <w:vMerge/>
            <w:tcBorders>
              <w:left w:val="none" w:sz="0" w:space="0" w:color="auto"/>
              <w:right w:val="none" w:sz="0" w:space="0" w:color="auto"/>
            </w:tcBorders>
            <w:shd w:val="clear" w:color="auto" w:fill="auto"/>
          </w:tcPr>
          <w:p w14:paraId="750C6207" w14:textId="77777777" w:rsidR="007D713C" w:rsidRPr="00A33E90" w:rsidRDefault="007D713C"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0"/>
                <w:szCs w:val="20"/>
              </w:rPr>
            </w:pPr>
          </w:p>
        </w:tc>
        <w:tc>
          <w:tcPr>
            <w:tcW w:w="535" w:type="pct"/>
            <w:tcBorders>
              <w:left w:val="none" w:sz="0" w:space="0" w:color="auto"/>
              <w:right w:val="none" w:sz="0" w:space="0" w:color="auto"/>
            </w:tcBorders>
            <w:shd w:val="clear" w:color="auto" w:fill="auto"/>
          </w:tcPr>
          <w:p w14:paraId="7719AFF5" w14:textId="2F6F41EB" w:rsidR="007D713C" w:rsidRPr="000B355C" w:rsidRDefault="007D713C"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Създаване на подходяща организация за събиране, систематизиране, съхраняване, обмен и достъп до информация за дейностите в обхвата на РСУО.</w:t>
            </w:r>
          </w:p>
        </w:tc>
        <w:tc>
          <w:tcPr>
            <w:tcW w:w="142" w:type="pct"/>
            <w:tcBorders>
              <w:left w:val="none" w:sz="0" w:space="0" w:color="auto"/>
              <w:right w:val="none" w:sz="0" w:space="0" w:color="auto"/>
            </w:tcBorders>
            <w:shd w:val="clear" w:color="auto" w:fill="auto"/>
          </w:tcPr>
          <w:p w14:paraId="2F804F4D" w14:textId="77777777" w:rsidR="007D713C" w:rsidRPr="00A33E90" w:rsidRDefault="007D713C" w:rsidP="00A33E90">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i/>
                <w:sz w:val="20"/>
                <w:szCs w:val="20"/>
              </w:rPr>
            </w:pPr>
          </w:p>
        </w:tc>
        <w:tc>
          <w:tcPr>
            <w:tcW w:w="403" w:type="pct"/>
            <w:tcBorders>
              <w:left w:val="none" w:sz="0" w:space="0" w:color="auto"/>
              <w:right w:val="none" w:sz="0" w:space="0" w:color="auto"/>
            </w:tcBorders>
            <w:shd w:val="clear" w:color="auto" w:fill="auto"/>
          </w:tcPr>
          <w:p w14:paraId="686F1C34" w14:textId="31DFDA8E" w:rsidR="007D713C" w:rsidRPr="00A33E90" w:rsidRDefault="007D713C"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286" w:type="pct"/>
            <w:tcBorders>
              <w:left w:val="none" w:sz="0" w:space="0" w:color="auto"/>
              <w:right w:val="none" w:sz="0" w:space="0" w:color="auto"/>
            </w:tcBorders>
            <w:shd w:val="clear" w:color="auto" w:fill="auto"/>
            <w:textDirection w:val="btLr"/>
          </w:tcPr>
          <w:p w14:paraId="0999F1ED" w14:textId="5B5E7460" w:rsidR="007D713C" w:rsidRPr="00CB3C49" w:rsidRDefault="007D713C" w:rsidP="00A33E90">
            <w:pPr>
              <w:ind w:left="113" w:right="113"/>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sidRPr="00A33E90">
              <w:rPr>
                <w:rFonts w:ascii="Times New Roman" w:eastAsia="Calibri" w:hAnsi="Times New Roman" w:cs="Times New Roman"/>
                <w:sz w:val="20"/>
                <w:szCs w:val="20"/>
              </w:rPr>
              <w:t>2</w:t>
            </w:r>
            <w:r>
              <w:rPr>
                <w:rFonts w:ascii="Times New Roman" w:eastAsia="Calibri" w:hAnsi="Times New Roman" w:cs="Times New Roman"/>
                <w:sz w:val="20"/>
                <w:szCs w:val="20"/>
                <w:lang w:val="bg-BG"/>
              </w:rPr>
              <w:t>017 г.</w:t>
            </w:r>
          </w:p>
        </w:tc>
        <w:tc>
          <w:tcPr>
            <w:tcW w:w="535" w:type="pct"/>
            <w:tcBorders>
              <w:left w:val="none" w:sz="0" w:space="0" w:color="auto"/>
              <w:right w:val="none" w:sz="0" w:space="0" w:color="auto"/>
            </w:tcBorders>
            <w:shd w:val="clear" w:color="auto" w:fill="auto"/>
          </w:tcPr>
          <w:p w14:paraId="71E2CE50" w14:textId="497BA17C" w:rsidR="007D713C" w:rsidRPr="000B355C" w:rsidRDefault="007D713C"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Създадена подходяща организация за събиране, систематизиране, съхраняване, обмен и достъп до информация за дейностите в обхвата на РСУО.</w:t>
            </w:r>
          </w:p>
        </w:tc>
        <w:tc>
          <w:tcPr>
            <w:tcW w:w="535" w:type="pct"/>
            <w:tcBorders>
              <w:left w:val="none" w:sz="0" w:space="0" w:color="auto"/>
              <w:right w:val="none" w:sz="0" w:space="0" w:color="auto"/>
            </w:tcBorders>
            <w:shd w:val="clear" w:color="auto" w:fill="auto"/>
          </w:tcPr>
          <w:p w14:paraId="2511BC44" w14:textId="0499F5C8" w:rsidR="007D713C" w:rsidRPr="000B355C" w:rsidRDefault="007D713C"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Създадена подходяща организация за събиране, систематизиране, съхраняване, обмен и достъп до информация за дейностите в обхвата на РСУО.</w:t>
            </w:r>
          </w:p>
        </w:tc>
        <w:tc>
          <w:tcPr>
            <w:tcW w:w="535" w:type="pct"/>
            <w:tcBorders>
              <w:left w:val="none" w:sz="0" w:space="0" w:color="auto"/>
              <w:right w:val="none" w:sz="0" w:space="0" w:color="auto"/>
            </w:tcBorders>
            <w:shd w:val="clear" w:color="auto" w:fill="auto"/>
          </w:tcPr>
          <w:p w14:paraId="34703114" w14:textId="754802B9" w:rsidR="007D713C" w:rsidRPr="000B355C" w:rsidRDefault="007D713C"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Създадена подходяща организация за събиране, систематизиране, съхраняване, обмен и достъп до информация за дейностите в обхвата на РСУО.</w:t>
            </w:r>
          </w:p>
        </w:tc>
        <w:tc>
          <w:tcPr>
            <w:tcW w:w="447" w:type="pct"/>
            <w:tcBorders>
              <w:left w:val="none" w:sz="0" w:space="0" w:color="auto"/>
              <w:right w:val="none" w:sz="0" w:space="0" w:color="auto"/>
            </w:tcBorders>
            <w:shd w:val="clear" w:color="auto" w:fill="auto"/>
          </w:tcPr>
          <w:p w14:paraId="4F17A4D5" w14:textId="7521292A" w:rsidR="007D713C" w:rsidRPr="00A33E90" w:rsidRDefault="007D713C" w:rsidP="00A33E90">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О</w:t>
            </w:r>
            <w:r>
              <w:rPr>
                <w:rFonts w:ascii="Times New Roman" w:eastAsia="Calibri" w:hAnsi="Times New Roman" w:cs="Times New Roman"/>
                <w:sz w:val="20"/>
                <w:szCs w:val="20"/>
              </w:rPr>
              <w:t>бщина Гоце Делчев</w:t>
            </w:r>
          </w:p>
        </w:tc>
        <w:tc>
          <w:tcPr>
            <w:tcW w:w="519" w:type="pct"/>
            <w:tcBorders>
              <w:left w:val="none" w:sz="0" w:space="0" w:color="auto"/>
            </w:tcBorders>
            <w:shd w:val="clear" w:color="auto" w:fill="auto"/>
          </w:tcPr>
          <w:p w14:paraId="2BC71E83" w14:textId="77777777" w:rsidR="007D713C" w:rsidRDefault="007D713C" w:rsidP="00A33E90">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Гърмен,</w:t>
            </w:r>
          </w:p>
          <w:p w14:paraId="591B4DAE" w14:textId="6D104A68" w:rsidR="007D713C" w:rsidRPr="00CB3C49" w:rsidRDefault="007D713C" w:rsidP="00A33E90">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Хаджидимово</w:t>
            </w:r>
          </w:p>
        </w:tc>
      </w:tr>
      <w:tr w:rsidR="007D713C" w:rsidRPr="00A33E90" w14:paraId="010ACDA5" w14:textId="77777777" w:rsidTr="00AD3229">
        <w:trPr>
          <w:cnfStyle w:val="000000100000" w:firstRow="0" w:lastRow="0" w:firstColumn="0" w:lastColumn="0" w:oddVBand="0" w:evenVBand="0" w:oddHBand="1" w:evenHBand="0" w:firstRowFirstColumn="0" w:firstRowLastColumn="0" w:lastRowFirstColumn="0" w:lastRowLastColumn="0"/>
          <w:cantSplit/>
          <w:trHeight w:val="2520"/>
          <w:jc w:val="center"/>
        </w:trPr>
        <w:tc>
          <w:tcPr>
            <w:cnfStyle w:val="001000000000" w:firstRow="0" w:lastRow="0" w:firstColumn="1" w:lastColumn="0" w:oddVBand="0" w:evenVBand="0" w:oddHBand="0" w:evenHBand="0" w:firstRowFirstColumn="0" w:firstRowLastColumn="0" w:lastRowFirstColumn="0" w:lastRowLastColumn="0"/>
            <w:tcW w:w="492" w:type="pct"/>
            <w:vMerge/>
            <w:tcBorders>
              <w:right w:val="none" w:sz="0" w:space="0" w:color="auto"/>
            </w:tcBorders>
            <w:shd w:val="clear" w:color="auto" w:fill="auto"/>
          </w:tcPr>
          <w:p w14:paraId="4F983EAE" w14:textId="77777777" w:rsidR="007D713C" w:rsidRPr="00A33E90" w:rsidRDefault="007D713C" w:rsidP="00A33E90">
            <w:pPr>
              <w:contextualSpacing/>
              <w:jc w:val="center"/>
              <w:rPr>
                <w:rFonts w:ascii="Times New Roman" w:eastAsia="Calibri" w:hAnsi="Times New Roman" w:cs="Times New Roman"/>
                <w:i/>
                <w:sz w:val="20"/>
                <w:szCs w:val="20"/>
              </w:rPr>
            </w:pPr>
          </w:p>
        </w:tc>
        <w:tc>
          <w:tcPr>
            <w:tcW w:w="571" w:type="pct"/>
            <w:vMerge/>
            <w:tcBorders>
              <w:left w:val="none" w:sz="0" w:space="0" w:color="auto"/>
              <w:right w:val="none" w:sz="0" w:space="0" w:color="auto"/>
            </w:tcBorders>
            <w:shd w:val="clear" w:color="auto" w:fill="auto"/>
          </w:tcPr>
          <w:p w14:paraId="1EA97A78" w14:textId="77777777" w:rsidR="007D713C" w:rsidRPr="00A33E90" w:rsidRDefault="007D713C"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p>
        </w:tc>
        <w:tc>
          <w:tcPr>
            <w:tcW w:w="535" w:type="pct"/>
            <w:tcBorders>
              <w:left w:val="none" w:sz="0" w:space="0" w:color="auto"/>
              <w:right w:val="none" w:sz="0" w:space="0" w:color="auto"/>
            </w:tcBorders>
            <w:shd w:val="clear" w:color="auto" w:fill="auto"/>
          </w:tcPr>
          <w:p w14:paraId="66CC1E97" w14:textId="69E83CDD" w:rsidR="007D713C" w:rsidRPr="00CB3C49" w:rsidRDefault="007D713C"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Създаване на единна информационна система на РСУО-Гоце Делчев, която да обхваща и стандартизира целия процес по управление на отпадъците в регионалната система.</w:t>
            </w:r>
          </w:p>
        </w:tc>
        <w:tc>
          <w:tcPr>
            <w:tcW w:w="142" w:type="pct"/>
            <w:tcBorders>
              <w:left w:val="none" w:sz="0" w:space="0" w:color="auto"/>
              <w:right w:val="none" w:sz="0" w:space="0" w:color="auto"/>
            </w:tcBorders>
            <w:shd w:val="clear" w:color="auto" w:fill="auto"/>
          </w:tcPr>
          <w:p w14:paraId="3FBE6E42" w14:textId="77777777" w:rsidR="007D713C" w:rsidRPr="00A33E90" w:rsidRDefault="007D713C"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403" w:type="pct"/>
            <w:tcBorders>
              <w:left w:val="none" w:sz="0" w:space="0" w:color="auto"/>
              <w:right w:val="none" w:sz="0" w:space="0" w:color="auto"/>
            </w:tcBorders>
            <w:shd w:val="clear" w:color="auto" w:fill="auto"/>
          </w:tcPr>
          <w:p w14:paraId="0798A6EF" w14:textId="77777777" w:rsidR="007D713C" w:rsidRPr="00A33E90" w:rsidRDefault="007D713C" w:rsidP="000B355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ОП „Добро управление“ 2014-2020 г.;</w:t>
            </w:r>
          </w:p>
          <w:p w14:paraId="0648C0D8" w14:textId="77777777" w:rsidR="007D713C" w:rsidRPr="00A33E90" w:rsidRDefault="007D713C" w:rsidP="000B355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Общински бюджет</w:t>
            </w:r>
          </w:p>
        </w:tc>
        <w:tc>
          <w:tcPr>
            <w:tcW w:w="286" w:type="pct"/>
            <w:tcBorders>
              <w:left w:val="none" w:sz="0" w:space="0" w:color="auto"/>
              <w:right w:val="none" w:sz="0" w:space="0" w:color="auto"/>
            </w:tcBorders>
            <w:shd w:val="clear" w:color="auto" w:fill="auto"/>
            <w:textDirection w:val="btLr"/>
          </w:tcPr>
          <w:p w14:paraId="301AE3C7" w14:textId="7F5D265C" w:rsidR="007D713C" w:rsidRPr="00A33E90" w:rsidRDefault="007D713C" w:rsidP="00A33E90">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2017</w:t>
            </w:r>
            <w:r w:rsidRPr="00A33E90">
              <w:rPr>
                <w:rFonts w:ascii="Times New Roman" w:eastAsia="Calibri" w:hAnsi="Times New Roman" w:cs="Times New Roman"/>
                <w:sz w:val="20"/>
                <w:szCs w:val="20"/>
              </w:rPr>
              <w:t xml:space="preserve"> г.</w:t>
            </w:r>
          </w:p>
        </w:tc>
        <w:tc>
          <w:tcPr>
            <w:tcW w:w="535" w:type="pct"/>
            <w:tcBorders>
              <w:left w:val="none" w:sz="0" w:space="0" w:color="auto"/>
              <w:right w:val="none" w:sz="0" w:space="0" w:color="auto"/>
            </w:tcBorders>
            <w:shd w:val="clear" w:color="auto" w:fill="auto"/>
          </w:tcPr>
          <w:p w14:paraId="12A123CF" w14:textId="5E9249DE" w:rsidR="007D713C" w:rsidRPr="00A33E90" w:rsidRDefault="007D713C"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lang w:val="bg-BG"/>
              </w:rPr>
              <w:t>Стандартизирана и леснодостъпна информация за целия процес по управление на отпадъците в регион Гоце Делчев</w:t>
            </w:r>
            <w:r w:rsidRPr="00A33E90">
              <w:rPr>
                <w:rFonts w:ascii="Times New Roman" w:eastAsia="Calibri" w:hAnsi="Times New Roman" w:cs="Times New Roman"/>
                <w:sz w:val="20"/>
                <w:szCs w:val="20"/>
              </w:rPr>
              <w:t>.</w:t>
            </w:r>
          </w:p>
        </w:tc>
        <w:tc>
          <w:tcPr>
            <w:tcW w:w="535" w:type="pct"/>
            <w:tcBorders>
              <w:left w:val="none" w:sz="0" w:space="0" w:color="auto"/>
              <w:right w:val="none" w:sz="0" w:space="0" w:color="auto"/>
            </w:tcBorders>
            <w:shd w:val="clear" w:color="auto" w:fill="auto"/>
          </w:tcPr>
          <w:p w14:paraId="4AE77FDC" w14:textId="2C01A42F" w:rsidR="007D713C" w:rsidRPr="003601AC" w:rsidRDefault="007D713C"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Етапи от създаването на единна информационна система.</w:t>
            </w:r>
          </w:p>
        </w:tc>
        <w:tc>
          <w:tcPr>
            <w:tcW w:w="535" w:type="pct"/>
            <w:tcBorders>
              <w:left w:val="none" w:sz="0" w:space="0" w:color="auto"/>
              <w:right w:val="none" w:sz="0" w:space="0" w:color="auto"/>
            </w:tcBorders>
            <w:shd w:val="clear" w:color="auto" w:fill="auto"/>
          </w:tcPr>
          <w:p w14:paraId="2E20F596" w14:textId="41824121" w:rsidR="007D713C" w:rsidRPr="003601AC" w:rsidRDefault="007D713C"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Създадена единна информационна система.</w:t>
            </w:r>
          </w:p>
        </w:tc>
        <w:tc>
          <w:tcPr>
            <w:tcW w:w="447" w:type="pct"/>
            <w:tcBorders>
              <w:left w:val="none" w:sz="0" w:space="0" w:color="auto"/>
              <w:right w:val="none" w:sz="0" w:space="0" w:color="auto"/>
            </w:tcBorders>
            <w:shd w:val="clear" w:color="auto" w:fill="auto"/>
          </w:tcPr>
          <w:p w14:paraId="417A4D17" w14:textId="4DE00E60" w:rsidR="007D713C" w:rsidRPr="003601AC" w:rsidRDefault="007D713C"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sidRPr="00A33E90">
              <w:rPr>
                <w:rFonts w:ascii="Times New Roman" w:eastAsia="Calibri" w:hAnsi="Times New Roman" w:cs="Times New Roman"/>
                <w:sz w:val="20"/>
                <w:szCs w:val="20"/>
              </w:rPr>
              <w:t xml:space="preserve">Община </w:t>
            </w:r>
            <w:r>
              <w:rPr>
                <w:rFonts w:ascii="Times New Roman" w:eastAsia="Calibri" w:hAnsi="Times New Roman" w:cs="Times New Roman"/>
                <w:sz w:val="20"/>
                <w:szCs w:val="20"/>
                <w:lang w:val="bg-BG"/>
              </w:rPr>
              <w:t>Гоце Делчев</w:t>
            </w:r>
          </w:p>
        </w:tc>
        <w:tc>
          <w:tcPr>
            <w:tcW w:w="519" w:type="pct"/>
            <w:tcBorders>
              <w:left w:val="none" w:sz="0" w:space="0" w:color="auto"/>
            </w:tcBorders>
            <w:shd w:val="clear" w:color="auto" w:fill="auto"/>
          </w:tcPr>
          <w:p w14:paraId="35DB5AF2" w14:textId="77777777" w:rsidR="007D713C" w:rsidRDefault="007D713C"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Гърмен,</w:t>
            </w:r>
          </w:p>
          <w:p w14:paraId="7422E762" w14:textId="77777777" w:rsidR="007D713C" w:rsidRDefault="007D713C"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Хаджидимово,</w:t>
            </w:r>
          </w:p>
          <w:p w14:paraId="0BEC3DC8" w14:textId="47D31017" w:rsidR="007D713C" w:rsidRPr="003601AC" w:rsidRDefault="007D713C"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Фирмите по оползотворяване на отпадъци от регион Гоце Делчев, оператор на РДНО</w:t>
            </w:r>
          </w:p>
        </w:tc>
      </w:tr>
    </w:tbl>
    <w:p w14:paraId="3B550935" w14:textId="77777777" w:rsidR="00CC648C" w:rsidRPr="00732D66" w:rsidRDefault="00CC648C" w:rsidP="00CC648C">
      <w:pPr>
        <w:pStyle w:val="aa"/>
        <w:spacing w:after="0" w:line="360" w:lineRule="auto"/>
        <w:ind w:left="709"/>
        <w:jc w:val="center"/>
        <w:rPr>
          <w:rFonts w:ascii="Times New Roman" w:hAnsi="Times New Roman" w:cs="Times New Roman"/>
          <w:b/>
          <w:i/>
          <w:sz w:val="24"/>
          <w:szCs w:val="24"/>
        </w:rPr>
        <w:sectPr w:rsidR="00CC648C" w:rsidRPr="00732D66" w:rsidSect="005139FC">
          <w:pgSz w:w="16838" w:h="11906" w:orient="landscape"/>
          <w:pgMar w:top="1417" w:right="1417" w:bottom="1417" w:left="1417" w:header="708" w:footer="708" w:gutter="0"/>
          <w:cols w:space="708"/>
          <w:docGrid w:linePitch="360"/>
        </w:sectPr>
      </w:pPr>
    </w:p>
    <w:p w14:paraId="484F0D18" w14:textId="77777777" w:rsidR="00CC648C" w:rsidRPr="0096158F" w:rsidRDefault="00CC648C" w:rsidP="003B0B03">
      <w:pPr>
        <w:pStyle w:val="3"/>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rPr>
          <w:rFonts w:eastAsia="Calibri"/>
          <w:i/>
          <w:color w:val="auto"/>
          <w:sz w:val="24"/>
          <w:lang w:val="bg-BG"/>
        </w:rPr>
      </w:pPr>
      <w:bookmarkStart w:id="2277" w:name="_Toc421780690"/>
      <w:bookmarkStart w:id="2278" w:name="_Toc492889087"/>
      <w:r w:rsidRPr="0096158F">
        <w:rPr>
          <w:rFonts w:eastAsia="Calibri"/>
          <w:i/>
          <w:color w:val="auto"/>
          <w:sz w:val="24"/>
          <w:lang w:val="bg-BG"/>
        </w:rPr>
        <w:lastRenderedPageBreak/>
        <w:t xml:space="preserve">Подпрограма </w:t>
      </w:r>
      <w:r w:rsidR="00EF41B0" w:rsidRPr="0096158F">
        <w:rPr>
          <w:rFonts w:eastAsia="Calibri"/>
          <w:i/>
          <w:color w:val="auto"/>
          <w:sz w:val="24"/>
          <w:lang w:val="bg-BG"/>
        </w:rPr>
        <w:t xml:space="preserve">с мерки </w:t>
      </w:r>
      <w:r w:rsidRPr="0096158F">
        <w:rPr>
          <w:rFonts w:eastAsia="Calibri"/>
          <w:i/>
          <w:color w:val="auto"/>
          <w:sz w:val="24"/>
          <w:lang w:val="bg-BG"/>
        </w:rPr>
        <w:t>за прилагане на разяснителни кампании и информиране на обществеността по въпросите за управление на отпадъците</w:t>
      </w:r>
      <w:bookmarkEnd w:id="2277"/>
      <w:bookmarkEnd w:id="2278"/>
      <w:r w:rsidRPr="0096158F">
        <w:rPr>
          <w:rFonts w:eastAsia="Calibri"/>
          <w:i/>
          <w:color w:val="auto"/>
          <w:sz w:val="24"/>
          <w:lang w:val="bg-BG"/>
        </w:rPr>
        <w:t xml:space="preserve"> </w:t>
      </w:r>
    </w:p>
    <w:p w14:paraId="23E46D4C" w14:textId="77777777" w:rsidR="003C034B" w:rsidRPr="003C034B" w:rsidRDefault="003C034B" w:rsidP="00715119">
      <w:pPr>
        <w:spacing w:after="0" w:line="360" w:lineRule="auto"/>
        <w:ind w:firstLine="709"/>
        <w:jc w:val="both"/>
        <w:rPr>
          <w:rFonts w:ascii="Times New Roman" w:hAnsi="Times New Roman" w:cs="Times New Roman"/>
          <w:sz w:val="12"/>
          <w:szCs w:val="24"/>
        </w:rPr>
      </w:pPr>
    </w:p>
    <w:p w14:paraId="1BB63F91" w14:textId="2EAFA89D" w:rsidR="00CC648C" w:rsidRPr="00715119" w:rsidRDefault="00CC648C" w:rsidP="00715119">
      <w:pPr>
        <w:spacing w:after="0" w:line="360" w:lineRule="auto"/>
        <w:ind w:firstLine="709"/>
        <w:jc w:val="both"/>
        <w:rPr>
          <w:rFonts w:ascii="Times New Roman" w:hAnsi="Times New Roman" w:cs="Times New Roman"/>
          <w:sz w:val="24"/>
          <w:szCs w:val="24"/>
        </w:rPr>
      </w:pPr>
      <w:r w:rsidRPr="00715119">
        <w:rPr>
          <w:rFonts w:ascii="Times New Roman" w:hAnsi="Times New Roman" w:cs="Times New Roman"/>
          <w:sz w:val="24"/>
          <w:szCs w:val="24"/>
        </w:rPr>
        <w:t>Включените в тази подпрограма мерки са свързани с повишаване на информираността и мотивацията на обществеността, което е от изключителна важност за подобряване на резултатите при управлението на отпадъците.</w:t>
      </w:r>
    </w:p>
    <w:p w14:paraId="052C9777" w14:textId="64C37CA7" w:rsidR="0005727A" w:rsidRDefault="00F24718" w:rsidP="00F24718">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rPr>
        <w:t xml:space="preserve">В изпълнение и на мерките, заложени в НПУО 2014-2020 г., по подобряване информираността и участието на населението и бизнеса относно дейностите по управление на отпадъците, в процеса на разработване на настоящата </w:t>
      </w:r>
      <w:r w:rsidR="003C034B">
        <w:rPr>
          <w:rFonts w:ascii="Times New Roman" w:hAnsi="Times New Roman" w:cs="Times New Roman"/>
          <w:sz w:val="24"/>
          <w:szCs w:val="24"/>
          <w:lang w:val="bg-BG"/>
        </w:rPr>
        <w:t xml:space="preserve">регионална </w:t>
      </w:r>
      <w:r>
        <w:rPr>
          <w:rFonts w:ascii="Times New Roman" w:hAnsi="Times New Roman" w:cs="Times New Roman"/>
          <w:sz w:val="24"/>
          <w:szCs w:val="24"/>
        </w:rPr>
        <w:t>програма за управление на отпадъците</w:t>
      </w:r>
      <w:r w:rsidR="003C034B">
        <w:rPr>
          <w:rFonts w:ascii="Times New Roman" w:hAnsi="Times New Roman" w:cs="Times New Roman"/>
          <w:sz w:val="24"/>
          <w:szCs w:val="24"/>
          <w:lang w:val="bg-BG"/>
        </w:rPr>
        <w:t xml:space="preserve"> – РСУО-Гоце Делчев</w:t>
      </w:r>
      <w:r>
        <w:rPr>
          <w:rFonts w:ascii="Times New Roman" w:hAnsi="Times New Roman" w:cs="Times New Roman"/>
          <w:sz w:val="24"/>
          <w:szCs w:val="24"/>
        </w:rPr>
        <w:t xml:space="preserve">, </w:t>
      </w:r>
      <w:r w:rsidR="00356011">
        <w:rPr>
          <w:rFonts w:ascii="Times New Roman" w:hAnsi="Times New Roman" w:cs="Times New Roman"/>
          <w:sz w:val="24"/>
          <w:szCs w:val="24"/>
          <w:lang w:val="bg-BG"/>
        </w:rPr>
        <w:t>са проведени</w:t>
      </w:r>
      <w:r>
        <w:rPr>
          <w:rFonts w:ascii="Times New Roman" w:hAnsi="Times New Roman" w:cs="Times New Roman"/>
          <w:sz w:val="24"/>
          <w:szCs w:val="24"/>
        </w:rPr>
        <w:t xml:space="preserve"> консултации с обществен</w:t>
      </w:r>
      <w:r w:rsidR="003C034B">
        <w:rPr>
          <w:rFonts w:ascii="Times New Roman" w:hAnsi="Times New Roman" w:cs="Times New Roman"/>
          <w:sz w:val="24"/>
          <w:szCs w:val="24"/>
        </w:rPr>
        <w:t>остта</w:t>
      </w:r>
      <w:r w:rsidR="00173F9D">
        <w:rPr>
          <w:rFonts w:ascii="Times New Roman" w:hAnsi="Times New Roman" w:cs="Times New Roman"/>
          <w:sz w:val="24"/>
          <w:szCs w:val="24"/>
        </w:rPr>
        <w:t xml:space="preserve"> </w:t>
      </w:r>
      <w:r w:rsidR="00173F9D">
        <w:rPr>
          <w:rFonts w:ascii="Times New Roman" w:hAnsi="Times New Roman" w:cs="Times New Roman"/>
          <w:sz w:val="24"/>
          <w:szCs w:val="24"/>
          <w:lang w:val="bg-BG"/>
        </w:rPr>
        <w:t>и обществено обсъждане</w:t>
      </w:r>
      <w:r w:rsidR="0005727A">
        <w:rPr>
          <w:rFonts w:ascii="Times New Roman" w:hAnsi="Times New Roman" w:cs="Times New Roman"/>
          <w:sz w:val="24"/>
          <w:szCs w:val="24"/>
          <w:lang w:val="bg-BG"/>
        </w:rPr>
        <w:t>.</w:t>
      </w:r>
    </w:p>
    <w:p w14:paraId="6426C3F5" w14:textId="77777777" w:rsidR="00CC648C" w:rsidRPr="00715119" w:rsidRDefault="00CC648C" w:rsidP="00715119">
      <w:pPr>
        <w:pStyle w:val="aa"/>
        <w:spacing w:after="0" w:line="360" w:lineRule="auto"/>
        <w:ind w:left="0" w:firstLine="709"/>
        <w:jc w:val="both"/>
        <w:rPr>
          <w:rFonts w:ascii="Times New Roman" w:hAnsi="Times New Roman" w:cs="Times New Roman"/>
          <w:sz w:val="24"/>
          <w:szCs w:val="24"/>
        </w:rPr>
      </w:pPr>
      <w:r w:rsidRPr="00715119">
        <w:rPr>
          <w:rFonts w:ascii="Times New Roman" w:hAnsi="Times New Roman" w:cs="Times New Roman"/>
          <w:sz w:val="24"/>
          <w:szCs w:val="24"/>
        </w:rPr>
        <w:t>Предвидените мерки, водещи до изпълнението на подпрограмата са следните:</w:t>
      </w:r>
    </w:p>
    <w:p w14:paraId="3E387388" w14:textId="77777777" w:rsidR="00CC648C" w:rsidRPr="00715119" w:rsidRDefault="00CC648C" w:rsidP="003B0B03">
      <w:pPr>
        <w:pStyle w:val="aa"/>
        <w:numPr>
          <w:ilvl w:val="0"/>
          <w:numId w:val="17"/>
        </w:numPr>
        <w:spacing w:after="0" w:line="360" w:lineRule="auto"/>
        <w:ind w:left="0" w:firstLine="709"/>
        <w:jc w:val="both"/>
        <w:rPr>
          <w:rFonts w:ascii="Times New Roman" w:hAnsi="Times New Roman" w:cs="Times New Roman"/>
          <w:sz w:val="24"/>
          <w:szCs w:val="24"/>
        </w:rPr>
      </w:pPr>
      <w:r w:rsidRPr="00715119">
        <w:rPr>
          <w:rFonts w:ascii="Times New Roman" w:hAnsi="Times New Roman" w:cs="Times New Roman"/>
          <w:sz w:val="24"/>
          <w:szCs w:val="24"/>
        </w:rPr>
        <w:t>Изпълнение на мерките от Националната ком</w:t>
      </w:r>
      <w:r w:rsidR="002A725F">
        <w:rPr>
          <w:rFonts w:ascii="Times New Roman" w:hAnsi="Times New Roman" w:cs="Times New Roman"/>
          <w:sz w:val="24"/>
          <w:szCs w:val="24"/>
        </w:rPr>
        <w:t>у</w:t>
      </w:r>
      <w:r w:rsidRPr="00715119">
        <w:rPr>
          <w:rFonts w:ascii="Times New Roman" w:hAnsi="Times New Roman" w:cs="Times New Roman"/>
          <w:sz w:val="24"/>
          <w:szCs w:val="24"/>
        </w:rPr>
        <w:t>н</w:t>
      </w:r>
      <w:r w:rsidR="002A725F">
        <w:rPr>
          <w:rFonts w:ascii="Times New Roman" w:hAnsi="Times New Roman" w:cs="Times New Roman"/>
          <w:sz w:val="24"/>
          <w:szCs w:val="24"/>
        </w:rPr>
        <w:t>и</w:t>
      </w:r>
      <w:r w:rsidRPr="00715119">
        <w:rPr>
          <w:rFonts w:ascii="Times New Roman" w:hAnsi="Times New Roman" w:cs="Times New Roman"/>
          <w:sz w:val="24"/>
          <w:szCs w:val="24"/>
        </w:rPr>
        <w:t>кационна стратегия за управление на отпадъците.</w:t>
      </w:r>
    </w:p>
    <w:p w14:paraId="16B506F8" w14:textId="77777777" w:rsidR="00DA4D57" w:rsidRPr="00DA4D57" w:rsidRDefault="00DA4D57" w:rsidP="003B0B03">
      <w:pPr>
        <w:pStyle w:val="aa"/>
        <w:numPr>
          <w:ilvl w:val="0"/>
          <w:numId w:val="17"/>
        </w:numPr>
        <w:spacing w:after="0" w:line="360" w:lineRule="auto"/>
        <w:ind w:left="0" w:firstLine="709"/>
        <w:jc w:val="both"/>
        <w:rPr>
          <w:rFonts w:ascii="Times New Roman" w:hAnsi="Times New Roman" w:cs="Times New Roman"/>
          <w:sz w:val="24"/>
          <w:szCs w:val="24"/>
        </w:rPr>
      </w:pPr>
      <w:r w:rsidRPr="00DA4D57">
        <w:rPr>
          <w:rFonts w:ascii="Times New Roman" w:hAnsi="Times New Roman" w:cs="Times New Roman"/>
          <w:sz w:val="24"/>
          <w:szCs w:val="24"/>
        </w:rPr>
        <w:t>Публикуване в статистическите годишници от НСИ на информация за количествата битови отпадъци по общини.</w:t>
      </w:r>
    </w:p>
    <w:p w14:paraId="52D15D0A" w14:textId="372EACF1" w:rsidR="006137BC" w:rsidRPr="003C034B" w:rsidRDefault="006137BC" w:rsidP="003B0B03">
      <w:pPr>
        <w:pStyle w:val="aa"/>
        <w:numPr>
          <w:ilvl w:val="0"/>
          <w:numId w:val="17"/>
        </w:numPr>
        <w:spacing w:after="0" w:line="360" w:lineRule="auto"/>
        <w:ind w:left="0" w:firstLine="709"/>
        <w:jc w:val="both"/>
        <w:rPr>
          <w:rFonts w:ascii="Times New Roman" w:hAnsi="Times New Roman" w:cs="Times New Roman"/>
          <w:sz w:val="24"/>
          <w:szCs w:val="24"/>
        </w:rPr>
      </w:pPr>
      <w:r w:rsidRPr="003C034B">
        <w:rPr>
          <w:rFonts w:ascii="Times New Roman" w:hAnsi="Times New Roman" w:cs="Times New Roman"/>
          <w:sz w:val="24"/>
          <w:szCs w:val="24"/>
        </w:rPr>
        <w:t xml:space="preserve">Осъществяване на информационни кампании за насърчаване на населението </w:t>
      </w:r>
      <w:r w:rsidR="00F8075A">
        <w:rPr>
          <w:rFonts w:ascii="Times New Roman" w:hAnsi="Times New Roman" w:cs="Times New Roman"/>
          <w:sz w:val="24"/>
          <w:szCs w:val="24"/>
          <w:lang w:val="bg-BG"/>
        </w:rPr>
        <w:t xml:space="preserve">за </w:t>
      </w:r>
      <w:r w:rsidRPr="003C034B">
        <w:rPr>
          <w:rFonts w:ascii="Times New Roman" w:hAnsi="Times New Roman" w:cs="Times New Roman"/>
          <w:sz w:val="24"/>
          <w:szCs w:val="24"/>
        </w:rPr>
        <w:t xml:space="preserve">разделно </w:t>
      </w:r>
      <w:r w:rsidR="00F8075A">
        <w:rPr>
          <w:rFonts w:ascii="Times New Roman" w:hAnsi="Times New Roman" w:cs="Times New Roman"/>
          <w:sz w:val="24"/>
          <w:szCs w:val="24"/>
          <w:lang w:val="bg-BG"/>
        </w:rPr>
        <w:t xml:space="preserve">събиране на </w:t>
      </w:r>
      <w:r w:rsidRPr="003C034B">
        <w:rPr>
          <w:rFonts w:ascii="Times New Roman" w:hAnsi="Times New Roman" w:cs="Times New Roman"/>
          <w:sz w:val="24"/>
          <w:szCs w:val="24"/>
        </w:rPr>
        <w:t>отпадъците и за активно предоставяне на информация за масово разпространените отпадъци</w:t>
      </w:r>
      <w:r w:rsidR="003D26FB" w:rsidRPr="003C034B">
        <w:rPr>
          <w:rFonts w:ascii="Times New Roman" w:hAnsi="Times New Roman" w:cs="Times New Roman"/>
          <w:sz w:val="24"/>
          <w:szCs w:val="24"/>
        </w:rPr>
        <w:t>.</w:t>
      </w:r>
    </w:p>
    <w:p w14:paraId="57F0E273" w14:textId="77777777" w:rsidR="00715119" w:rsidRDefault="00715119" w:rsidP="00715119">
      <w:pPr>
        <w:pStyle w:val="a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следващата </w:t>
      </w:r>
      <w:r w:rsidRPr="00715119">
        <w:rPr>
          <w:rFonts w:ascii="Times New Roman" w:hAnsi="Times New Roman" w:cs="Times New Roman"/>
          <w:b/>
          <w:sz w:val="24"/>
          <w:szCs w:val="24"/>
        </w:rPr>
        <w:t>Таблица 5.7-1</w:t>
      </w:r>
      <w:r>
        <w:rPr>
          <w:rFonts w:ascii="Times New Roman" w:hAnsi="Times New Roman" w:cs="Times New Roman"/>
          <w:sz w:val="24"/>
          <w:szCs w:val="24"/>
        </w:rPr>
        <w:t xml:space="preserve"> е представен План за действие към Подпрограмата за разяснителни кампании и информиране на обществеността по въпросите за управление на отпадъците.</w:t>
      </w:r>
    </w:p>
    <w:p w14:paraId="4F2C3B9B" w14:textId="77777777" w:rsidR="00715119" w:rsidRDefault="00715119" w:rsidP="00715119">
      <w:pPr>
        <w:pStyle w:val="aa"/>
        <w:spacing w:after="0" w:line="360" w:lineRule="auto"/>
        <w:ind w:left="709"/>
        <w:jc w:val="both"/>
        <w:rPr>
          <w:rFonts w:ascii="Times New Roman" w:hAnsi="Times New Roman" w:cs="Times New Roman"/>
          <w:sz w:val="24"/>
          <w:szCs w:val="24"/>
        </w:rPr>
      </w:pPr>
    </w:p>
    <w:p w14:paraId="6EF77D60" w14:textId="77777777" w:rsidR="00715119" w:rsidRPr="00715119" w:rsidRDefault="00715119" w:rsidP="00715119">
      <w:pPr>
        <w:pStyle w:val="aa"/>
        <w:spacing w:after="0" w:line="360" w:lineRule="auto"/>
        <w:ind w:left="709"/>
        <w:jc w:val="both"/>
        <w:rPr>
          <w:rFonts w:ascii="Times New Roman" w:hAnsi="Times New Roman" w:cs="Times New Roman"/>
          <w:sz w:val="24"/>
          <w:szCs w:val="24"/>
        </w:rPr>
        <w:sectPr w:rsidR="00715119" w:rsidRPr="00715119">
          <w:pgSz w:w="11906" w:h="16838"/>
          <w:pgMar w:top="1417" w:right="1417" w:bottom="1417" w:left="1417" w:header="708" w:footer="708" w:gutter="0"/>
          <w:cols w:space="708"/>
          <w:docGrid w:linePitch="360"/>
        </w:sectPr>
      </w:pPr>
    </w:p>
    <w:p w14:paraId="2791C470" w14:textId="77777777" w:rsidR="00CC648C" w:rsidRPr="00715119" w:rsidRDefault="00715119" w:rsidP="00CC648C">
      <w:pPr>
        <w:spacing w:line="360" w:lineRule="auto"/>
        <w:jc w:val="center"/>
        <w:rPr>
          <w:rFonts w:ascii="Times New Roman" w:hAnsi="Times New Roman" w:cs="Times New Roman"/>
          <w:i/>
          <w:sz w:val="24"/>
          <w:szCs w:val="24"/>
        </w:rPr>
      </w:pPr>
      <w:r>
        <w:rPr>
          <w:rFonts w:ascii="Times New Roman" w:hAnsi="Times New Roman" w:cs="Times New Roman"/>
          <w:b/>
          <w:i/>
          <w:sz w:val="24"/>
          <w:szCs w:val="24"/>
        </w:rPr>
        <w:lastRenderedPageBreak/>
        <w:t xml:space="preserve">Таблица 5.7-1 </w:t>
      </w:r>
      <w:r w:rsidR="00CC648C" w:rsidRPr="00715119">
        <w:rPr>
          <w:rFonts w:ascii="Times New Roman" w:hAnsi="Times New Roman" w:cs="Times New Roman"/>
          <w:i/>
          <w:sz w:val="24"/>
          <w:szCs w:val="24"/>
        </w:rPr>
        <w:t>План за действие към Подпрограма за прилагане на разяснителни кампании и информиране на обществеността по въпросите за управление на отпадъците</w:t>
      </w:r>
    </w:p>
    <w:tbl>
      <w:tblPr>
        <w:tblStyle w:val="MediumShading1-Accent31"/>
        <w:tblW w:w="15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2"/>
        <w:gridCol w:w="1701"/>
        <w:gridCol w:w="1701"/>
        <w:gridCol w:w="567"/>
        <w:gridCol w:w="1134"/>
        <w:gridCol w:w="388"/>
        <w:gridCol w:w="2022"/>
        <w:gridCol w:w="1701"/>
        <w:gridCol w:w="1701"/>
        <w:gridCol w:w="1432"/>
        <w:gridCol w:w="1559"/>
      </w:tblGrid>
      <w:tr w:rsidR="00A33E90" w:rsidRPr="00A33E90" w14:paraId="71C500E2" w14:textId="77777777" w:rsidTr="00AD3229">
        <w:trPr>
          <w:cnfStyle w:val="100000000000" w:firstRow="1" w:lastRow="0" w:firstColumn="0" w:lastColumn="0" w:oddVBand="0" w:evenVBand="0" w:oddHBand="0" w:evenHBand="0" w:firstRowFirstColumn="0" w:firstRowLastColumn="0" w:lastRowFirstColumn="0" w:lastRowLastColumn="0"/>
          <w:trHeight w:val="708"/>
          <w:tblHeader/>
          <w:jc w:val="center"/>
        </w:trPr>
        <w:tc>
          <w:tcPr>
            <w:cnfStyle w:val="001000000000" w:firstRow="0" w:lastRow="0" w:firstColumn="1" w:lastColumn="0" w:oddVBand="0" w:evenVBand="0" w:oddHBand="0" w:evenHBand="0" w:firstRowFirstColumn="0" w:firstRowLastColumn="0" w:lastRowFirstColumn="0" w:lastRowLastColumn="0"/>
            <w:tcW w:w="1702"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1E29BA35" w14:textId="77777777" w:rsidR="00A33E90" w:rsidRPr="00A33E90" w:rsidRDefault="00A33E90" w:rsidP="00A33E90">
            <w:pPr>
              <w:contextualSpacing/>
              <w:jc w:val="center"/>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Стратегическа цел</w:t>
            </w:r>
          </w:p>
        </w:tc>
        <w:tc>
          <w:tcPr>
            <w:tcW w:w="1701"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41D93B9A" w14:textId="77777777" w:rsidR="00A33E90" w:rsidRPr="00A33E90" w:rsidRDefault="00A33E90" w:rsidP="00A33E9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Оперативна цел</w:t>
            </w:r>
          </w:p>
        </w:tc>
        <w:tc>
          <w:tcPr>
            <w:tcW w:w="1701"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45D04D33" w14:textId="77777777" w:rsidR="00A33E90" w:rsidRPr="00A33E90" w:rsidRDefault="00A33E90" w:rsidP="00A33E9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Дейности</w:t>
            </w:r>
          </w:p>
          <w:p w14:paraId="632E7797" w14:textId="77777777" w:rsidR="00A33E90" w:rsidRPr="00A33E90" w:rsidRDefault="00A33E90" w:rsidP="00A33E9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/мерки/</w:t>
            </w:r>
          </w:p>
        </w:tc>
        <w:tc>
          <w:tcPr>
            <w:tcW w:w="567"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08AEC270" w14:textId="77777777" w:rsidR="00A33E90" w:rsidRPr="00A33E90" w:rsidRDefault="00A33E90" w:rsidP="00A33E90">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Бюджет</w:t>
            </w:r>
          </w:p>
        </w:tc>
        <w:tc>
          <w:tcPr>
            <w:tcW w:w="1134"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3365E95A" w14:textId="77777777" w:rsidR="00A33E90" w:rsidRPr="00A33E90" w:rsidRDefault="00A33E90" w:rsidP="00A33E90">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Източници на финансиране</w:t>
            </w:r>
          </w:p>
        </w:tc>
        <w:tc>
          <w:tcPr>
            <w:tcW w:w="388" w:type="dxa"/>
            <w:vMerge w:val="restart"/>
            <w:tcBorders>
              <w:top w:val="none" w:sz="0" w:space="0" w:color="auto"/>
              <w:left w:val="none" w:sz="0" w:space="0" w:color="auto"/>
              <w:bottom w:val="none" w:sz="0" w:space="0" w:color="auto"/>
              <w:right w:val="none" w:sz="0" w:space="0" w:color="auto"/>
            </w:tcBorders>
            <w:shd w:val="clear" w:color="auto" w:fill="auto"/>
            <w:textDirection w:val="btLr"/>
            <w:vAlign w:val="center"/>
          </w:tcPr>
          <w:p w14:paraId="67B5F10B" w14:textId="77777777" w:rsidR="00A33E90" w:rsidRPr="00A33E90" w:rsidRDefault="00A33E90" w:rsidP="00A33E90">
            <w:pPr>
              <w:ind w:left="113" w:right="113"/>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Срок</w:t>
            </w:r>
          </w:p>
        </w:tc>
        <w:tc>
          <w:tcPr>
            <w:tcW w:w="2022" w:type="dxa"/>
            <w:vMerge w:val="restart"/>
            <w:tcBorders>
              <w:top w:val="none" w:sz="0" w:space="0" w:color="auto"/>
              <w:left w:val="none" w:sz="0" w:space="0" w:color="auto"/>
              <w:bottom w:val="none" w:sz="0" w:space="0" w:color="auto"/>
              <w:right w:val="none" w:sz="0" w:space="0" w:color="auto"/>
            </w:tcBorders>
            <w:shd w:val="clear" w:color="auto" w:fill="auto"/>
            <w:vAlign w:val="center"/>
          </w:tcPr>
          <w:p w14:paraId="49ED1A8C" w14:textId="77777777" w:rsidR="00A33E90" w:rsidRPr="00A33E90" w:rsidRDefault="00A33E90" w:rsidP="00A33E9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Очаквани резултати</w:t>
            </w:r>
          </w:p>
        </w:tc>
        <w:tc>
          <w:tcPr>
            <w:tcW w:w="3402" w:type="dxa"/>
            <w:gridSpan w:val="2"/>
            <w:tcBorders>
              <w:top w:val="none" w:sz="0" w:space="0" w:color="auto"/>
              <w:left w:val="none" w:sz="0" w:space="0" w:color="auto"/>
              <w:bottom w:val="none" w:sz="0" w:space="0" w:color="auto"/>
              <w:right w:val="none" w:sz="0" w:space="0" w:color="auto"/>
            </w:tcBorders>
            <w:shd w:val="clear" w:color="auto" w:fill="auto"/>
            <w:vAlign w:val="center"/>
          </w:tcPr>
          <w:p w14:paraId="282047C0" w14:textId="77777777" w:rsidR="00A33E90" w:rsidRPr="00A33E90" w:rsidRDefault="00A33E90" w:rsidP="00A33E9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Индикатори за изпълнение</w:t>
            </w:r>
          </w:p>
        </w:tc>
        <w:tc>
          <w:tcPr>
            <w:tcW w:w="2991" w:type="dxa"/>
            <w:gridSpan w:val="2"/>
            <w:tcBorders>
              <w:top w:val="none" w:sz="0" w:space="0" w:color="auto"/>
              <w:left w:val="none" w:sz="0" w:space="0" w:color="auto"/>
              <w:bottom w:val="none" w:sz="0" w:space="0" w:color="auto"/>
              <w:right w:val="none" w:sz="0" w:space="0" w:color="auto"/>
            </w:tcBorders>
            <w:shd w:val="clear" w:color="auto" w:fill="auto"/>
            <w:vAlign w:val="center"/>
          </w:tcPr>
          <w:p w14:paraId="796D50E3" w14:textId="77777777" w:rsidR="00A33E90" w:rsidRPr="00A33E90" w:rsidRDefault="00A33E90" w:rsidP="00A33E90">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Отговорни институции</w:t>
            </w:r>
          </w:p>
        </w:tc>
      </w:tr>
      <w:tr w:rsidR="00A33E90" w:rsidRPr="00A33E90" w14:paraId="308C8921" w14:textId="77777777" w:rsidTr="00AD3229">
        <w:trPr>
          <w:cnfStyle w:val="100000000000" w:firstRow="1" w:lastRow="0" w:firstColumn="0" w:lastColumn="0" w:oddVBand="0" w:evenVBand="0" w:oddHBand="0" w:evenHBand="0" w:firstRowFirstColumn="0" w:firstRowLastColumn="0" w:lastRowFirstColumn="0" w:lastRowLastColumn="0"/>
          <w:trHeight w:val="832"/>
          <w:tblHeader/>
          <w:jc w:val="center"/>
        </w:trPr>
        <w:tc>
          <w:tcPr>
            <w:cnfStyle w:val="001000000000" w:firstRow="0" w:lastRow="0" w:firstColumn="1" w:lastColumn="0" w:oddVBand="0" w:evenVBand="0" w:oddHBand="0" w:evenHBand="0" w:firstRowFirstColumn="0" w:firstRowLastColumn="0" w:lastRowFirstColumn="0" w:lastRowLastColumn="0"/>
            <w:tcW w:w="1702"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2DBFD803" w14:textId="77777777" w:rsidR="00A33E90" w:rsidRPr="00A33E90" w:rsidRDefault="00A33E90" w:rsidP="00A33E90">
            <w:pPr>
              <w:jc w:val="center"/>
              <w:rPr>
                <w:rFonts w:ascii="Calibri" w:eastAsia="Calibri" w:hAnsi="Calibri" w:cs="Times New Roman"/>
                <w:color w:val="auto"/>
                <w:sz w:val="20"/>
                <w:szCs w:val="20"/>
              </w:rPr>
            </w:pPr>
          </w:p>
        </w:tc>
        <w:tc>
          <w:tcPr>
            <w:tcW w:w="1701"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33CEB2F2" w14:textId="77777777" w:rsidR="00A33E90" w:rsidRPr="00A33E90" w:rsidRDefault="00A33E90" w:rsidP="00A33E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rPr>
            </w:pPr>
          </w:p>
        </w:tc>
        <w:tc>
          <w:tcPr>
            <w:tcW w:w="1701"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1BB3CF2C" w14:textId="77777777" w:rsidR="00A33E90" w:rsidRPr="00A33E90" w:rsidRDefault="00A33E90" w:rsidP="00A33E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rPr>
            </w:pPr>
          </w:p>
        </w:tc>
        <w:tc>
          <w:tcPr>
            <w:tcW w:w="567"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5C1F9BFB" w14:textId="77777777" w:rsidR="00A33E90" w:rsidRPr="00A33E90" w:rsidRDefault="00A33E90" w:rsidP="00A33E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rPr>
            </w:pPr>
          </w:p>
        </w:tc>
        <w:tc>
          <w:tcPr>
            <w:tcW w:w="1134"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43AFD396" w14:textId="77777777" w:rsidR="00A33E90" w:rsidRPr="00A33E90" w:rsidRDefault="00A33E90" w:rsidP="00A33E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rPr>
            </w:pPr>
          </w:p>
        </w:tc>
        <w:tc>
          <w:tcPr>
            <w:tcW w:w="388" w:type="dxa"/>
            <w:vMerge/>
            <w:tcBorders>
              <w:top w:val="none" w:sz="0" w:space="0" w:color="auto"/>
              <w:left w:val="none" w:sz="0" w:space="0" w:color="auto"/>
              <w:bottom w:val="none" w:sz="0" w:space="0" w:color="auto"/>
              <w:right w:val="none" w:sz="0" w:space="0" w:color="auto"/>
            </w:tcBorders>
            <w:shd w:val="clear" w:color="auto" w:fill="auto"/>
            <w:textDirection w:val="btLr"/>
            <w:vAlign w:val="center"/>
          </w:tcPr>
          <w:p w14:paraId="4B54EE71" w14:textId="77777777" w:rsidR="00A33E90" w:rsidRPr="00A33E90" w:rsidRDefault="00A33E90" w:rsidP="00A33E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rPr>
            </w:pPr>
          </w:p>
        </w:tc>
        <w:tc>
          <w:tcPr>
            <w:tcW w:w="2022" w:type="dxa"/>
            <w:vMerge/>
            <w:tcBorders>
              <w:top w:val="none" w:sz="0" w:space="0" w:color="auto"/>
              <w:left w:val="none" w:sz="0" w:space="0" w:color="auto"/>
              <w:bottom w:val="none" w:sz="0" w:space="0" w:color="auto"/>
              <w:right w:val="none" w:sz="0" w:space="0" w:color="auto"/>
            </w:tcBorders>
            <w:shd w:val="clear" w:color="auto" w:fill="auto"/>
            <w:vAlign w:val="center"/>
          </w:tcPr>
          <w:p w14:paraId="144C53CC" w14:textId="77777777" w:rsidR="00A33E90" w:rsidRPr="00A33E90" w:rsidRDefault="00A33E90" w:rsidP="00A33E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rPr>
            </w:pP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14:paraId="4F377E6B" w14:textId="77777777" w:rsidR="00A33E90" w:rsidRPr="00A33E90" w:rsidRDefault="00A33E90" w:rsidP="00A33E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rPr>
            </w:pPr>
            <w:r w:rsidRPr="00A33E90">
              <w:rPr>
                <w:rFonts w:ascii="Times New Roman" w:eastAsia="Calibri" w:hAnsi="Times New Roman" w:cs="Times New Roman"/>
                <w:color w:val="auto"/>
                <w:sz w:val="20"/>
                <w:szCs w:val="20"/>
              </w:rPr>
              <w:t>Текущи</w:t>
            </w:r>
          </w:p>
        </w:tc>
        <w:tc>
          <w:tcPr>
            <w:tcW w:w="1701" w:type="dxa"/>
            <w:tcBorders>
              <w:top w:val="none" w:sz="0" w:space="0" w:color="auto"/>
              <w:left w:val="none" w:sz="0" w:space="0" w:color="auto"/>
              <w:bottom w:val="none" w:sz="0" w:space="0" w:color="auto"/>
              <w:right w:val="none" w:sz="0" w:space="0" w:color="auto"/>
            </w:tcBorders>
            <w:shd w:val="clear" w:color="auto" w:fill="auto"/>
            <w:vAlign w:val="center"/>
          </w:tcPr>
          <w:p w14:paraId="1EF9A963" w14:textId="77777777" w:rsidR="00A33E90" w:rsidRPr="00A33E90" w:rsidRDefault="00A33E90" w:rsidP="00A33E90">
            <w:pPr>
              <w:jc w:val="center"/>
              <w:cnfStyle w:val="100000000000" w:firstRow="1" w:lastRow="0" w:firstColumn="0" w:lastColumn="0" w:oddVBand="0" w:evenVBand="0" w:oddHBand="0" w:evenHBand="0" w:firstRowFirstColumn="0" w:firstRowLastColumn="0" w:lastRowFirstColumn="0" w:lastRowLastColumn="0"/>
              <w:rPr>
                <w:rFonts w:ascii="Calibri" w:eastAsia="Calibri" w:hAnsi="Calibri" w:cs="Times New Roman"/>
                <w:color w:val="auto"/>
                <w:sz w:val="20"/>
                <w:szCs w:val="20"/>
              </w:rPr>
            </w:pPr>
            <w:r w:rsidRPr="00A33E90">
              <w:rPr>
                <w:rFonts w:ascii="Times New Roman" w:eastAsia="Calibri" w:hAnsi="Times New Roman" w:cs="Times New Roman"/>
                <w:color w:val="auto"/>
                <w:sz w:val="20"/>
                <w:szCs w:val="20"/>
              </w:rPr>
              <w:t>Целеви</w:t>
            </w:r>
          </w:p>
        </w:tc>
        <w:tc>
          <w:tcPr>
            <w:tcW w:w="1432" w:type="dxa"/>
            <w:tcBorders>
              <w:top w:val="none" w:sz="0" w:space="0" w:color="auto"/>
              <w:left w:val="none" w:sz="0" w:space="0" w:color="auto"/>
              <w:bottom w:val="none" w:sz="0" w:space="0" w:color="auto"/>
              <w:right w:val="none" w:sz="0" w:space="0" w:color="auto"/>
            </w:tcBorders>
            <w:shd w:val="clear" w:color="auto" w:fill="auto"/>
            <w:vAlign w:val="center"/>
          </w:tcPr>
          <w:p w14:paraId="6AE3FE9F" w14:textId="77777777" w:rsidR="00A33E90" w:rsidRPr="00A33E90" w:rsidRDefault="00A33E90" w:rsidP="00A33E9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Водеща</w:t>
            </w:r>
          </w:p>
        </w:tc>
        <w:tc>
          <w:tcPr>
            <w:tcW w:w="1559" w:type="dxa"/>
            <w:tcBorders>
              <w:top w:val="none" w:sz="0" w:space="0" w:color="auto"/>
              <w:left w:val="none" w:sz="0" w:space="0" w:color="auto"/>
              <w:bottom w:val="none" w:sz="0" w:space="0" w:color="auto"/>
              <w:right w:val="none" w:sz="0" w:space="0" w:color="auto"/>
            </w:tcBorders>
            <w:shd w:val="clear" w:color="auto" w:fill="auto"/>
            <w:vAlign w:val="center"/>
          </w:tcPr>
          <w:p w14:paraId="47AC1ACA" w14:textId="77777777" w:rsidR="00A33E90" w:rsidRPr="00A33E90" w:rsidRDefault="00A33E90" w:rsidP="00A33E90">
            <w:pPr>
              <w:spacing w:line="360" w:lineRule="auto"/>
              <w:contextualSpacing/>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cs="Times New Roman"/>
                <w:color w:val="auto"/>
                <w:sz w:val="20"/>
                <w:szCs w:val="20"/>
              </w:rPr>
            </w:pPr>
            <w:r w:rsidRPr="00A33E90">
              <w:rPr>
                <w:rFonts w:ascii="Times New Roman" w:eastAsia="Calibri" w:hAnsi="Times New Roman" w:cs="Times New Roman"/>
                <w:color w:val="auto"/>
                <w:sz w:val="20"/>
                <w:szCs w:val="20"/>
              </w:rPr>
              <w:t>Партньор</w:t>
            </w:r>
          </w:p>
        </w:tc>
      </w:tr>
      <w:tr w:rsidR="00A33E90" w:rsidRPr="00A33E90" w14:paraId="6DDFA097" w14:textId="77777777" w:rsidTr="00AD3229">
        <w:trPr>
          <w:cnfStyle w:val="000000100000" w:firstRow="0" w:lastRow="0" w:firstColumn="0" w:lastColumn="0" w:oddVBand="0" w:evenVBand="0" w:oddHBand="1" w:evenHBand="0" w:firstRowFirstColumn="0" w:firstRowLastColumn="0" w:lastRowFirstColumn="0" w:lastRowLastColumn="0"/>
          <w:trHeight w:val="832"/>
          <w:jc w:val="center"/>
        </w:trPr>
        <w:tc>
          <w:tcPr>
            <w:cnfStyle w:val="001000000000" w:firstRow="0" w:lastRow="0" w:firstColumn="1" w:lastColumn="0" w:oddVBand="0" w:evenVBand="0" w:oddHBand="0" w:evenHBand="0" w:firstRowFirstColumn="0" w:firstRowLastColumn="0" w:lastRowFirstColumn="0" w:lastRowLastColumn="0"/>
            <w:tcW w:w="1702" w:type="dxa"/>
            <w:tcBorders>
              <w:right w:val="none" w:sz="0" w:space="0" w:color="auto"/>
            </w:tcBorders>
            <w:shd w:val="clear" w:color="auto" w:fill="auto"/>
          </w:tcPr>
          <w:p w14:paraId="1A759759" w14:textId="77777777" w:rsidR="00A33E90" w:rsidRPr="007D713C" w:rsidRDefault="00A33E90" w:rsidP="00A33E90">
            <w:pPr>
              <w:jc w:val="both"/>
              <w:rPr>
                <w:rFonts w:ascii="Times New Roman" w:eastAsia="Calibri" w:hAnsi="Times New Roman" w:cs="Times New Roman"/>
                <w:sz w:val="20"/>
                <w:szCs w:val="20"/>
              </w:rPr>
            </w:pPr>
            <w:r w:rsidRPr="007D713C">
              <w:rPr>
                <w:rFonts w:ascii="Times New Roman" w:eastAsia="Calibri" w:hAnsi="Times New Roman" w:cs="Times New Roman"/>
                <w:sz w:val="20"/>
                <w:szCs w:val="20"/>
                <w:u w:val="single"/>
              </w:rPr>
              <w:t>Стратегическа цел 4:</w:t>
            </w:r>
            <w:r w:rsidRPr="007D713C">
              <w:rPr>
                <w:rFonts w:ascii="Times New Roman" w:eastAsia="Calibri" w:hAnsi="Times New Roman" w:cs="Times New Roman"/>
                <w:sz w:val="20"/>
                <w:szCs w:val="20"/>
              </w:rPr>
              <w:t xml:space="preserve"> Превръщане на обществеността в ключов фактор при прилагане йерархията на управление на отпадъците.</w:t>
            </w:r>
          </w:p>
        </w:tc>
        <w:tc>
          <w:tcPr>
            <w:tcW w:w="1701" w:type="dxa"/>
            <w:tcBorders>
              <w:left w:val="none" w:sz="0" w:space="0" w:color="auto"/>
              <w:right w:val="none" w:sz="0" w:space="0" w:color="auto"/>
            </w:tcBorders>
            <w:shd w:val="clear" w:color="auto" w:fill="auto"/>
          </w:tcPr>
          <w:p w14:paraId="2C3BFB70" w14:textId="77777777" w:rsidR="00A33E90" w:rsidRPr="007D713C" w:rsidRDefault="00A33E90" w:rsidP="00A33E90">
            <w:pPr>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r w:rsidRPr="007D713C">
              <w:rPr>
                <w:rFonts w:ascii="Times New Roman" w:eastAsia="Calibri" w:hAnsi="Times New Roman" w:cs="Times New Roman"/>
                <w:b/>
                <w:sz w:val="20"/>
                <w:szCs w:val="20"/>
                <w:u w:val="single"/>
              </w:rPr>
              <w:t>Оперативна цел 1:</w:t>
            </w:r>
            <w:r w:rsidRPr="007D713C">
              <w:rPr>
                <w:rFonts w:ascii="Times New Roman" w:eastAsia="Calibri" w:hAnsi="Times New Roman" w:cs="Times New Roman"/>
                <w:b/>
                <w:sz w:val="20"/>
                <w:szCs w:val="20"/>
              </w:rPr>
              <w:t xml:space="preserve"> Постигане на обществена подкрепа за изпълнение на политиката по управление на отпадъците, с цел</w:t>
            </w:r>
            <w:r w:rsidR="00664145" w:rsidRPr="007D713C">
              <w:rPr>
                <w:rFonts w:ascii="Times New Roman" w:eastAsia="Calibri" w:hAnsi="Times New Roman" w:cs="Times New Roman"/>
                <w:b/>
                <w:sz w:val="20"/>
                <w:szCs w:val="20"/>
              </w:rPr>
              <w:t xml:space="preserve"> нейното успешно осъществяване.</w:t>
            </w:r>
          </w:p>
        </w:tc>
        <w:tc>
          <w:tcPr>
            <w:tcW w:w="1701" w:type="dxa"/>
            <w:tcBorders>
              <w:left w:val="none" w:sz="0" w:space="0" w:color="auto"/>
              <w:right w:val="none" w:sz="0" w:space="0" w:color="auto"/>
            </w:tcBorders>
            <w:shd w:val="clear" w:color="auto" w:fill="auto"/>
          </w:tcPr>
          <w:p w14:paraId="1429C3D1" w14:textId="77777777" w:rsidR="00A33E90" w:rsidRPr="00A33E90" w:rsidRDefault="00A33E90"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567" w:type="dxa"/>
            <w:tcBorders>
              <w:left w:val="none" w:sz="0" w:space="0" w:color="auto"/>
              <w:right w:val="none" w:sz="0" w:space="0" w:color="auto"/>
            </w:tcBorders>
            <w:shd w:val="clear" w:color="auto" w:fill="auto"/>
          </w:tcPr>
          <w:p w14:paraId="2149F162" w14:textId="77777777" w:rsidR="00A33E90" w:rsidRPr="00A33E90" w:rsidRDefault="00A33E90"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1134" w:type="dxa"/>
            <w:tcBorders>
              <w:left w:val="none" w:sz="0" w:space="0" w:color="auto"/>
              <w:right w:val="none" w:sz="0" w:space="0" w:color="auto"/>
            </w:tcBorders>
            <w:shd w:val="clear" w:color="auto" w:fill="auto"/>
          </w:tcPr>
          <w:p w14:paraId="2CBE08E1" w14:textId="77777777" w:rsidR="00A33E90" w:rsidRPr="00A33E90" w:rsidRDefault="00A33E90"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388" w:type="dxa"/>
            <w:tcBorders>
              <w:left w:val="none" w:sz="0" w:space="0" w:color="auto"/>
              <w:right w:val="none" w:sz="0" w:space="0" w:color="auto"/>
            </w:tcBorders>
            <w:shd w:val="clear" w:color="auto" w:fill="auto"/>
          </w:tcPr>
          <w:p w14:paraId="11677622" w14:textId="77777777" w:rsidR="00A33E90" w:rsidRPr="00A33E90" w:rsidRDefault="00A33E90"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2022" w:type="dxa"/>
            <w:tcBorders>
              <w:left w:val="none" w:sz="0" w:space="0" w:color="auto"/>
              <w:right w:val="none" w:sz="0" w:space="0" w:color="auto"/>
            </w:tcBorders>
            <w:shd w:val="clear" w:color="auto" w:fill="auto"/>
          </w:tcPr>
          <w:p w14:paraId="492BBA63" w14:textId="77777777" w:rsidR="00A33E90" w:rsidRPr="00A33E90" w:rsidRDefault="00A33E90"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p>
        </w:tc>
        <w:tc>
          <w:tcPr>
            <w:tcW w:w="1701" w:type="dxa"/>
            <w:tcBorders>
              <w:left w:val="none" w:sz="0" w:space="0" w:color="auto"/>
              <w:right w:val="none" w:sz="0" w:space="0" w:color="auto"/>
            </w:tcBorders>
            <w:shd w:val="clear" w:color="auto" w:fill="auto"/>
          </w:tcPr>
          <w:p w14:paraId="2D9A3F1C" w14:textId="77777777" w:rsidR="00A33E90" w:rsidRPr="00A33E90" w:rsidRDefault="00A33E90"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Ежегодно нарастване на броя на домакинствата, които участват в разделното събиране на отпадъците.</w:t>
            </w:r>
          </w:p>
        </w:tc>
        <w:tc>
          <w:tcPr>
            <w:tcW w:w="1701" w:type="dxa"/>
            <w:tcBorders>
              <w:left w:val="none" w:sz="0" w:space="0" w:color="auto"/>
              <w:right w:val="none" w:sz="0" w:space="0" w:color="auto"/>
            </w:tcBorders>
            <w:shd w:val="clear" w:color="auto" w:fill="auto"/>
          </w:tcPr>
          <w:p w14:paraId="1173D22B" w14:textId="6AFAB859" w:rsidR="00A33E90" w:rsidRPr="00A33E90" w:rsidRDefault="00A33E90"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През 2020 г. над 70</w:t>
            </w:r>
            <w:r w:rsidR="00DE7627">
              <w:rPr>
                <w:rFonts w:ascii="Times New Roman" w:eastAsia="Calibri" w:hAnsi="Times New Roman" w:cs="Times New Roman"/>
                <w:sz w:val="20"/>
                <w:szCs w:val="20"/>
                <w:lang w:val="bg-BG"/>
              </w:rPr>
              <w:t xml:space="preserve"> </w:t>
            </w:r>
            <w:r w:rsidRPr="00A33E90">
              <w:rPr>
                <w:rFonts w:ascii="Times New Roman" w:eastAsia="Calibri" w:hAnsi="Times New Roman" w:cs="Times New Roman"/>
                <w:sz w:val="20"/>
                <w:szCs w:val="20"/>
              </w:rPr>
              <w:t xml:space="preserve">% от домакинствата </w:t>
            </w:r>
            <w:r w:rsidR="007D713C">
              <w:rPr>
                <w:rFonts w:ascii="Times New Roman" w:eastAsia="Calibri" w:hAnsi="Times New Roman" w:cs="Times New Roman"/>
                <w:sz w:val="20"/>
                <w:szCs w:val="20"/>
                <w:lang w:val="bg-BG"/>
              </w:rPr>
              <w:t xml:space="preserve">в региона </w:t>
            </w:r>
            <w:r w:rsidRPr="00A33E90">
              <w:rPr>
                <w:rFonts w:ascii="Times New Roman" w:eastAsia="Calibri" w:hAnsi="Times New Roman" w:cs="Times New Roman"/>
                <w:sz w:val="20"/>
                <w:szCs w:val="20"/>
              </w:rPr>
              <w:t>участват в разделното събиране на отпадъците.</w:t>
            </w:r>
          </w:p>
        </w:tc>
        <w:tc>
          <w:tcPr>
            <w:tcW w:w="1432" w:type="dxa"/>
            <w:tcBorders>
              <w:left w:val="none" w:sz="0" w:space="0" w:color="auto"/>
              <w:right w:val="none" w:sz="0" w:space="0" w:color="auto"/>
            </w:tcBorders>
            <w:shd w:val="clear" w:color="auto" w:fill="auto"/>
          </w:tcPr>
          <w:p w14:paraId="2352698E" w14:textId="77777777" w:rsidR="00A33E90" w:rsidRPr="00A33E90" w:rsidRDefault="00A33E90" w:rsidP="00A33E90">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1559" w:type="dxa"/>
            <w:tcBorders>
              <w:left w:val="none" w:sz="0" w:space="0" w:color="auto"/>
            </w:tcBorders>
            <w:shd w:val="clear" w:color="auto" w:fill="auto"/>
          </w:tcPr>
          <w:p w14:paraId="2BA82D53" w14:textId="77777777" w:rsidR="00A33E90" w:rsidRPr="00A33E90" w:rsidRDefault="00A33E90" w:rsidP="00A33E90">
            <w:pPr>
              <w:spacing w:line="360" w:lineRule="auto"/>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r>
      <w:tr w:rsidR="00A33E90" w:rsidRPr="00A33E90" w14:paraId="05D4259E" w14:textId="77777777" w:rsidTr="00AD3229">
        <w:trPr>
          <w:cnfStyle w:val="000000010000" w:firstRow="0" w:lastRow="0" w:firstColumn="0" w:lastColumn="0" w:oddVBand="0" w:evenVBand="0" w:oddHBand="0" w:evenHBand="1"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1702" w:type="dxa"/>
            <w:tcBorders>
              <w:right w:val="none" w:sz="0" w:space="0" w:color="auto"/>
            </w:tcBorders>
            <w:shd w:val="clear" w:color="auto" w:fill="auto"/>
          </w:tcPr>
          <w:p w14:paraId="3720C016" w14:textId="77777777" w:rsidR="00A33E90" w:rsidRPr="00A33E90" w:rsidRDefault="00A33E90" w:rsidP="00A33E90">
            <w:pPr>
              <w:contextualSpacing/>
              <w:jc w:val="both"/>
              <w:rPr>
                <w:rFonts w:ascii="Times New Roman" w:eastAsia="Calibri" w:hAnsi="Times New Roman" w:cs="Times New Roman"/>
                <w:sz w:val="20"/>
                <w:szCs w:val="20"/>
              </w:rPr>
            </w:pPr>
          </w:p>
        </w:tc>
        <w:tc>
          <w:tcPr>
            <w:tcW w:w="1701" w:type="dxa"/>
            <w:tcBorders>
              <w:left w:val="none" w:sz="0" w:space="0" w:color="auto"/>
              <w:right w:val="none" w:sz="0" w:space="0" w:color="auto"/>
            </w:tcBorders>
            <w:shd w:val="clear" w:color="auto" w:fill="auto"/>
          </w:tcPr>
          <w:p w14:paraId="7E75CFF3" w14:textId="77777777" w:rsidR="00A33E90" w:rsidRPr="00A33E90" w:rsidRDefault="00A33E90" w:rsidP="00A33E90">
            <w:pPr>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0"/>
                <w:szCs w:val="20"/>
              </w:rPr>
            </w:pPr>
          </w:p>
        </w:tc>
        <w:tc>
          <w:tcPr>
            <w:tcW w:w="1701" w:type="dxa"/>
            <w:tcBorders>
              <w:left w:val="none" w:sz="0" w:space="0" w:color="auto"/>
              <w:right w:val="none" w:sz="0" w:space="0" w:color="auto"/>
            </w:tcBorders>
            <w:shd w:val="clear" w:color="auto" w:fill="auto"/>
          </w:tcPr>
          <w:p w14:paraId="08B793D1" w14:textId="77777777" w:rsidR="00A33E90" w:rsidRPr="00A33E90" w:rsidRDefault="00A33E90"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Изпълнение</w:t>
            </w:r>
            <w:r w:rsidR="002A725F">
              <w:rPr>
                <w:rFonts w:ascii="Times New Roman" w:eastAsia="Calibri" w:hAnsi="Times New Roman" w:cs="Times New Roman"/>
                <w:sz w:val="20"/>
                <w:szCs w:val="20"/>
              </w:rPr>
              <w:t xml:space="preserve"> на мерките от Националната комуни</w:t>
            </w:r>
            <w:r w:rsidRPr="00A33E90">
              <w:rPr>
                <w:rFonts w:ascii="Times New Roman" w:eastAsia="Calibri" w:hAnsi="Times New Roman" w:cs="Times New Roman"/>
                <w:sz w:val="20"/>
                <w:szCs w:val="20"/>
              </w:rPr>
              <w:t>кационна стратегия за управление на отпадъците.</w:t>
            </w:r>
          </w:p>
        </w:tc>
        <w:tc>
          <w:tcPr>
            <w:tcW w:w="567" w:type="dxa"/>
            <w:tcBorders>
              <w:left w:val="none" w:sz="0" w:space="0" w:color="auto"/>
              <w:right w:val="none" w:sz="0" w:space="0" w:color="auto"/>
            </w:tcBorders>
            <w:shd w:val="clear" w:color="auto" w:fill="auto"/>
          </w:tcPr>
          <w:p w14:paraId="05AE7A31" w14:textId="77777777" w:rsidR="00A33E90" w:rsidRPr="00A33E90" w:rsidRDefault="00A33E90"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1134" w:type="dxa"/>
            <w:tcBorders>
              <w:left w:val="none" w:sz="0" w:space="0" w:color="auto"/>
              <w:right w:val="none" w:sz="0" w:space="0" w:color="auto"/>
            </w:tcBorders>
            <w:shd w:val="clear" w:color="auto" w:fill="auto"/>
          </w:tcPr>
          <w:p w14:paraId="1192654C" w14:textId="77777777" w:rsidR="00A33E90" w:rsidRPr="00A33E90" w:rsidRDefault="00A33E90" w:rsidP="007D713C">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ОП „Добро управление“</w:t>
            </w:r>
          </w:p>
          <w:p w14:paraId="3844D0A1" w14:textId="77777777" w:rsidR="00A33E90" w:rsidRPr="00A33E90" w:rsidRDefault="00A33E90" w:rsidP="007D713C">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2014-2020 г.</w:t>
            </w:r>
          </w:p>
        </w:tc>
        <w:tc>
          <w:tcPr>
            <w:tcW w:w="388" w:type="dxa"/>
            <w:tcBorders>
              <w:left w:val="none" w:sz="0" w:space="0" w:color="auto"/>
              <w:right w:val="none" w:sz="0" w:space="0" w:color="auto"/>
            </w:tcBorders>
            <w:shd w:val="clear" w:color="auto" w:fill="auto"/>
            <w:textDirection w:val="btLr"/>
          </w:tcPr>
          <w:p w14:paraId="430476EC" w14:textId="77777777" w:rsidR="00A33E90" w:rsidRPr="00A33E90" w:rsidRDefault="00A33E90" w:rsidP="00A33E90">
            <w:pPr>
              <w:ind w:left="113" w:right="113"/>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2020 г.</w:t>
            </w:r>
          </w:p>
        </w:tc>
        <w:tc>
          <w:tcPr>
            <w:tcW w:w="2022" w:type="dxa"/>
            <w:tcBorders>
              <w:left w:val="none" w:sz="0" w:space="0" w:color="auto"/>
              <w:right w:val="none" w:sz="0" w:space="0" w:color="auto"/>
            </w:tcBorders>
            <w:shd w:val="clear" w:color="auto" w:fill="auto"/>
          </w:tcPr>
          <w:p w14:paraId="1D530BAF" w14:textId="77777777" w:rsidR="00A33E90" w:rsidRPr="00A33E90" w:rsidRDefault="00A33E90"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Повишена информираност на обществеността по въпросите за управление на отпадъците.</w:t>
            </w:r>
          </w:p>
        </w:tc>
        <w:tc>
          <w:tcPr>
            <w:tcW w:w="1701" w:type="dxa"/>
            <w:tcBorders>
              <w:left w:val="none" w:sz="0" w:space="0" w:color="auto"/>
              <w:right w:val="none" w:sz="0" w:space="0" w:color="auto"/>
            </w:tcBorders>
            <w:shd w:val="clear" w:color="auto" w:fill="auto"/>
          </w:tcPr>
          <w:p w14:paraId="15F40B26" w14:textId="02D06B50" w:rsidR="00A33E90" w:rsidRPr="00A33E90" w:rsidRDefault="00A33E90"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Мерките се изпълняват</w:t>
            </w:r>
            <w:r w:rsidR="000B355C">
              <w:rPr>
                <w:rFonts w:ascii="Times New Roman" w:eastAsia="Calibri" w:hAnsi="Times New Roman" w:cs="Times New Roman"/>
                <w:sz w:val="20"/>
                <w:szCs w:val="20"/>
                <w:lang w:val="bg-BG"/>
              </w:rPr>
              <w:t>,</w:t>
            </w:r>
            <w:r w:rsidRPr="00A33E90">
              <w:rPr>
                <w:rFonts w:ascii="Times New Roman" w:eastAsia="Calibri" w:hAnsi="Times New Roman" w:cs="Times New Roman"/>
                <w:sz w:val="20"/>
                <w:szCs w:val="20"/>
              </w:rPr>
              <w:t xml:space="preserve"> съгласно плана за действие към стратегията.</w:t>
            </w:r>
          </w:p>
        </w:tc>
        <w:tc>
          <w:tcPr>
            <w:tcW w:w="1701" w:type="dxa"/>
            <w:tcBorders>
              <w:left w:val="none" w:sz="0" w:space="0" w:color="auto"/>
              <w:right w:val="none" w:sz="0" w:space="0" w:color="auto"/>
            </w:tcBorders>
            <w:shd w:val="clear" w:color="auto" w:fill="auto"/>
          </w:tcPr>
          <w:p w14:paraId="4E5C6AB9" w14:textId="77777777" w:rsidR="00A33E90" w:rsidRPr="00A33E90" w:rsidRDefault="00A33E90"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Превръщане на обществеността в ключов фактор при управлението на отпадъците.</w:t>
            </w:r>
          </w:p>
        </w:tc>
        <w:tc>
          <w:tcPr>
            <w:tcW w:w="1432" w:type="dxa"/>
            <w:tcBorders>
              <w:left w:val="none" w:sz="0" w:space="0" w:color="auto"/>
              <w:right w:val="none" w:sz="0" w:space="0" w:color="auto"/>
            </w:tcBorders>
            <w:shd w:val="clear" w:color="auto" w:fill="auto"/>
          </w:tcPr>
          <w:p w14:paraId="4A7724B5" w14:textId="77777777" w:rsidR="00A33E90" w:rsidRPr="00A33E90" w:rsidRDefault="00A33E90" w:rsidP="00A33E90">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МОСВ</w:t>
            </w:r>
          </w:p>
        </w:tc>
        <w:tc>
          <w:tcPr>
            <w:tcW w:w="1559" w:type="dxa"/>
            <w:tcBorders>
              <w:left w:val="none" w:sz="0" w:space="0" w:color="auto"/>
            </w:tcBorders>
            <w:shd w:val="clear" w:color="auto" w:fill="auto"/>
          </w:tcPr>
          <w:p w14:paraId="5281E31D" w14:textId="77777777" w:rsidR="00A33E90" w:rsidRDefault="007E6A58" w:rsidP="00A33E90">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Гоце Делчев,</w:t>
            </w:r>
          </w:p>
          <w:p w14:paraId="3589C0D4" w14:textId="77777777" w:rsidR="007E6A58" w:rsidRDefault="007E6A58" w:rsidP="00A33E90">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Гърмен,</w:t>
            </w:r>
          </w:p>
          <w:p w14:paraId="6D237F36" w14:textId="5BC2D18F" w:rsidR="007E6A58" w:rsidRPr="007E6A58" w:rsidRDefault="007E6A58" w:rsidP="00A33E90">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Хаджидимово</w:t>
            </w:r>
          </w:p>
        </w:tc>
      </w:tr>
      <w:tr w:rsidR="00A33E90" w:rsidRPr="00A33E90" w14:paraId="221C67AF" w14:textId="77777777" w:rsidTr="00AD3229">
        <w:trPr>
          <w:cnfStyle w:val="000000100000" w:firstRow="0" w:lastRow="0" w:firstColumn="0" w:lastColumn="0" w:oddVBand="0" w:evenVBand="0" w:oddHBand="1" w:evenHBand="0"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1702" w:type="dxa"/>
            <w:tcBorders>
              <w:right w:val="none" w:sz="0" w:space="0" w:color="auto"/>
            </w:tcBorders>
            <w:shd w:val="clear" w:color="auto" w:fill="auto"/>
          </w:tcPr>
          <w:p w14:paraId="36B3E090" w14:textId="77777777" w:rsidR="00A33E90" w:rsidRPr="00A33E90" w:rsidRDefault="00A33E90" w:rsidP="00A33E90">
            <w:pPr>
              <w:contextualSpacing/>
              <w:jc w:val="center"/>
              <w:rPr>
                <w:rFonts w:ascii="Times New Roman" w:eastAsia="Calibri" w:hAnsi="Times New Roman" w:cs="Times New Roman"/>
                <w:i/>
                <w:sz w:val="20"/>
                <w:szCs w:val="20"/>
              </w:rPr>
            </w:pPr>
          </w:p>
        </w:tc>
        <w:tc>
          <w:tcPr>
            <w:tcW w:w="1701" w:type="dxa"/>
            <w:tcBorders>
              <w:left w:val="none" w:sz="0" w:space="0" w:color="auto"/>
              <w:right w:val="none" w:sz="0" w:space="0" w:color="auto"/>
            </w:tcBorders>
            <w:shd w:val="clear" w:color="auto" w:fill="auto"/>
          </w:tcPr>
          <w:p w14:paraId="2DBAB6B3" w14:textId="77777777" w:rsidR="00A33E90" w:rsidRPr="00A33E90" w:rsidRDefault="00A33E90"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sz w:val="20"/>
                <w:szCs w:val="20"/>
              </w:rPr>
            </w:pPr>
          </w:p>
        </w:tc>
        <w:tc>
          <w:tcPr>
            <w:tcW w:w="1701" w:type="dxa"/>
            <w:tcBorders>
              <w:left w:val="none" w:sz="0" w:space="0" w:color="auto"/>
              <w:right w:val="none" w:sz="0" w:space="0" w:color="auto"/>
            </w:tcBorders>
            <w:shd w:val="clear" w:color="auto" w:fill="auto"/>
          </w:tcPr>
          <w:p w14:paraId="6EFFC851" w14:textId="77777777" w:rsidR="00A33E90" w:rsidRPr="00A33E90" w:rsidRDefault="00A33E90"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Публикуване в статистическите годишници от НСИ на информация за количествата битови отпадъци по общини.</w:t>
            </w:r>
          </w:p>
        </w:tc>
        <w:tc>
          <w:tcPr>
            <w:tcW w:w="567" w:type="dxa"/>
            <w:tcBorders>
              <w:left w:val="none" w:sz="0" w:space="0" w:color="auto"/>
              <w:right w:val="none" w:sz="0" w:space="0" w:color="auto"/>
            </w:tcBorders>
            <w:shd w:val="clear" w:color="auto" w:fill="auto"/>
          </w:tcPr>
          <w:p w14:paraId="65B4BCB7" w14:textId="77777777" w:rsidR="00A33E90" w:rsidRPr="00A33E90" w:rsidRDefault="00A33E90"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b/>
                <w:i/>
                <w:sz w:val="20"/>
                <w:szCs w:val="20"/>
              </w:rPr>
            </w:pPr>
          </w:p>
        </w:tc>
        <w:tc>
          <w:tcPr>
            <w:tcW w:w="1134" w:type="dxa"/>
            <w:tcBorders>
              <w:left w:val="none" w:sz="0" w:space="0" w:color="auto"/>
              <w:right w:val="none" w:sz="0" w:space="0" w:color="auto"/>
            </w:tcBorders>
            <w:shd w:val="clear" w:color="auto" w:fill="auto"/>
          </w:tcPr>
          <w:p w14:paraId="61B8AAE5" w14:textId="77777777" w:rsidR="00A33E90" w:rsidRPr="00A33E90" w:rsidRDefault="00A33E90" w:rsidP="007D713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Бюджет на НСИ</w:t>
            </w:r>
          </w:p>
        </w:tc>
        <w:tc>
          <w:tcPr>
            <w:tcW w:w="388" w:type="dxa"/>
            <w:tcBorders>
              <w:left w:val="none" w:sz="0" w:space="0" w:color="auto"/>
              <w:right w:val="none" w:sz="0" w:space="0" w:color="auto"/>
            </w:tcBorders>
            <w:shd w:val="clear" w:color="auto" w:fill="auto"/>
            <w:textDirection w:val="btLr"/>
          </w:tcPr>
          <w:p w14:paraId="0480FB0C" w14:textId="25BFB684" w:rsidR="00A33E90" w:rsidRPr="00A33E90" w:rsidRDefault="007D713C" w:rsidP="00A33E90">
            <w:pPr>
              <w:ind w:left="113" w:right="113"/>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Pr>
                <w:rFonts w:ascii="Times New Roman" w:eastAsia="Calibri" w:hAnsi="Times New Roman" w:cs="Times New Roman"/>
                <w:sz w:val="20"/>
                <w:szCs w:val="20"/>
              </w:rPr>
              <w:t>2017</w:t>
            </w:r>
            <w:r w:rsidR="00A33E90" w:rsidRPr="00A33E90">
              <w:rPr>
                <w:rFonts w:ascii="Times New Roman" w:eastAsia="Calibri" w:hAnsi="Times New Roman" w:cs="Times New Roman"/>
                <w:sz w:val="20"/>
                <w:szCs w:val="20"/>
              </w:rPr>
              <w:t xml:space="preserve"> г.</w:t>
            </w:r>
          </w:p>
        </w:tc>
        <w:tc>
          <w:tcPr>
            <w:tcW w:w="2022" w:type="dxa"/>
            <w:tcBorders>
              <w:left w:val="none" w:sz="0" w:space="0" w:color="auto"/>
              <w:right w:val="none" w:sz="0" w:space="0" w:color="auto"/>
            </w:tcBorders>
            <w:shd w:val="clear" w:color="auto" w:fill="auto"/>
          </w:tcPr>
          <w:p w14:paraId="632BA564" w14:textId="5FA0DB48" w:rsidR="00A33E90" w:rsidRPr="00A33E90" w:rsidRDefault="00A33E90"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 xml:space="preserve">Обществеността има достъп до информация за битовите отпадъци от </w:t>
            </w:r>
            <w:r w:rsidR="007E6A58">
              <w:rPr>
                <w:rFonts w:ascii="Times New Roman" w:eastAsia="Calibri" w:hAnsi="Times New Roman" w:cs="Times New Roman"/>
                <w:sz w:val="20"/>
                <w:szCs w:val="20"/>
                <w:lang w:val="bg-BG"/>
              </w:rPr>
              <w:t xml:space="preserve">общините в региона </w:t>
            </w:r>
            <w:r w:rsidRPr="00A33E90">
              <w:rPr>
                <w:rFonts w:ascii="Times New Roman" w:eastAsia="Calibri" w:hAnsi="Times New Roman" w:cs="Times New Roman"/>
                <w:sz w:val="20"/>
                <w:szCs w:val="20"/>
              </w:rPr>
              <w:t>и сравнителна информация за другите общини.</w:t>
            </w:r>
          </w:p>
        </w:tc>
        <w:tc>
          <w:tcPr>
            <w:tcW w:w="1701" w:type="dxa"/>
            <w:tcBorders>
              <w:left w:val="none" w:sz="0" w:space="0" w:color="auto"/>
              <w:right w:val="none" w:sz="0" w:space="0" w:color="auto"/>
            </w:tcBorders>
            <w:shd w:val="clear" w:color="auto" w:fill="auto"/>
          </w:tcPr>
          <w:p w14:paraId="1C74E9B6" w14:textId="77777777" w:rsidR="00A33E90" w:rsidRPr="00A33E90" w:rsidRDefault="00A33E90"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Публикувана информация на интернет страницата на НСИ.</w:t>
            </w:r>
          </w:p>
        </w:tc>
        <w:tc>
          <w:tcPr>
            <w:tcW w:w="1701" w:type="dxa"/>
            <w:tcBorders>
              <w:left w:val="none" w:sz="0" w:space="0" w:color="auto"/>
              <w:right w:val="none" w:sz="0" w:space="0" w:color="auto"/>
            </w:tcBorders>
            <w:shd w:val="clear" w:color="auto" w:fill="auto"/>
          </w:tcPr>
          <w:p w14:paraId="4C36B2AC" w14:textId="7E9A83C6" w:rsidR="00A33E90" w:rsidRPr="00A33E90" w:rsidRDefault="00A33E90" w:rsidP="00A33E90">
            <w:pPr>
              <w:contextualSpacing/>
              <w:jc w:val="both"/>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 xml:space="preserve">НСИ е публикувала информация за битовите отпадъци </w:t>
            </w:r>
            <w:r w:rsidR="007E6A58">
              <w:rPr>
                <w:rFonts w:ascii="Times New Roman" w:eastAsia="Calibri" w:hAnsi="Times New Roman" w:cs="Times New Roman"/>
                <w:sz w:val="20"/>
                <w:szCs w:val="20"/>
              </w:rPr>
              <w:t>от региона</w:t>
            </w:r>
            <w:r w:rsidRPr="00A33E90">
              <w:rPr>
                <w:rFonts w:ascii="Times New Roman" w:eastAsia="Calibri" w:hAnsi="Times New Roman" w:cs="Times New Roman"/>
                <w:sz w:val="20"/>
                <w:szCs w:val="20"/>
              </w:rPr>
              <w:t>.</w:t>
            </w:r>
          </w:p>
        </w:tc>
        <w:tc>
          <w:tcPr>
            <w:tcW w:w="1432" w:type="dxa"/>
            <w:tcBorders>
              <w:left w:val="none" w:sz="0" w:space="0" w:color="auto"/>
              <w:right w:val="none" w:sz="0" w:space="0" w:color="auto"/>
            </w:tcBorders>
            <w:shd w:val="clear" w:color="auto" w:fill="auto"/>
          </w:tcPr>
          <w:p w14:paraId="69715C3B" w14:textId="77777777" w:rsidR="00A33E90" w:rsidRPr="00A33E90" w:rsidRDefault="00A33E90"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НСИ</w:t>
            </w:r>
          </w:p>
        </w:tc>
        <w:tc>
          <w:tcPr>
            <w:tcW w:w="1559" w:type="dxa"/>
            <w:tcBorders>
              <w:left w:val="none" w:sz="0" w:space="0" w:color="auto"/>
            </w:tcBorders>
            <w:shd w:val="clear" w:color="auto" w:fill="auto"/>
          </w:tcPr>
          <w:p w14:paraId="3CEC24EA" w14:textId="77777777" w:rsidR="00B96C40" w:rsidRDefault="00A33E90"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rPr>
            </w:pPr>
            <w:r w:rsidRPr="00A33E90">
              <w:rPr>
                <w:rFonts w:ascii="Times New Roman" w:eastAsia="Calibri" w:hAnsi="Times New Roman" w:cs="Times New Roman"/>
                <w:sz w:val="20"/>
                <w:szCs w:val="20"/>
              </w:rPr>
              <w:t xml:space="preserve">Община </w:t>
            </w:r>
          </w:p>
          <w:p w14:paraId="3FCD0F0B" w14:textId="77777777" w:rsidR="00A33E90" w:rsidRDefault="007E6A58"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Гоце Делчев,</w:t>
            </w:r>
          </w:p>
          <w:p w14:paraId="61F42488" w14:textId="77777777" w:rsidR="007E6A58" w:rsidRDefault="007E6A58"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Гърмен,</w:t>
            </w:r>
          </w:p>
          <w:p w14:paraId="4A510AE9" w14:textId="662F7948" w:rsidR="007E6A58" w:rsidRPr="007E6A58" w:rsidRDefault="007E6A58" w:rsidP="00A33E90">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Хаджидимово</w:t>
            </w:r>
          </w:p>
        </w:tc>
      </w:tr>
      <w:tr w:rsidR="003D26FB" w:rsidRPr="00A33E90" w14:paraId="1ACD09DB" w14:textId="77777777" w:rsidTr="00AD3229">
        <w:trPr>
          <w:cnfStyle w:val="000000010000" w:firstRow="0" w:lastRow="0" w:firstColumn="0" w:lastColumn="0" w:oddVBand="0" w:evenVBand="0" w:oddHBand="0" w:evenHBand="1" w:firstRowFirstColumn="0" w:firstRowLastColumn="0" w:lastRowFirstColumn="0" w:lastRowLastColumn="0"/>
          <w:cantSplit/>
          <w:trHeight w:val="1134"/>
          <w:jc w:val="center"/>
        </w:trPr>
        <w:tc>
          <w:tcPr>
            <w:cnfStyle w:val="001000000000" w:firstRow="0" w:lastRow="0" w:firstColumn="1" w:lastColumn="0" w:oddVBand="0" w:evenVBand="0" w:oddHBand="0" w:evenHBand="0" w:firstRowFirstColumn="0" w:firstRowLastColumn="0" w:lastRowFirstColumn="0" w:lastRowLastColumn="0"/>
            <w:tcW w:w="1702" w:type="dxa"/>
            <w:tcBorders>
              <w:right w:val="none" w:sz="0" w:space="0" w:color="auto"/>
            </w:tcBorders>
            <w:shd w:val="clear" w:color="auto" w:fill="auto"/>
          </w:tcPr>
          <w:p w14:paraId="03A1AF2F" w14:textId="77777777" w:rsidR="006137BC" w:rsidRPr="00A33E90" w:rsidRDefault="006137BC" w:rsidP="00A33E90">
            <w:pPr>
              <w:contextualSpacing/>
              <w:jc w:val="center"/>
              <w:rPr>
                <w:rFonts w:ascii="Times New Roman" w:eastAsia="Calibri" w:hAnsi="Times New Roman" w:cs="Times New Roman"/>
                <w:i/>
                <w:sz w:val="20"/>
                <w:szCs w:val="20"/>
              </w:rPr>
            </w:pPr>
          </w:p>
        </w:tc>
        <w:tc>
          <w:tcPr>
            <w:tcW w:w="1701" w:type="dxa"/>
            <w:tcBorders>
              <w:left w:val="none" w:sz="0" w:space="0" w:color="auto"/>
              <w:right w:val="none" w:sz="0" w:space="0" w:color="auto"/>
            </w:tcBorders>
            <w:shd w:val="clear" w:color="auto" w:fill="auto"/>
          </w:tcPr>
          <w:p w14:paraId="6CCA5DC3" w14:textId="77777777" w:rsidR="006137BC" w:rsidRPr="00A33E90" w:rsidRDefault="006137BC"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sz w:val="20"/>
                <w:szCs w:val="20"/>
              </w:rPr>
            </w:pPr>
          </w:p>
        </w:tc>
        <w:tc>
          <w:tcPr>
            <w:tcW w:w="1701" w:type="dxa"/>
            <w:tcBorders>
              <w:left w:val="none" w:sz="0" w:space="0" w:color="auto"/>
              <w:right w:val="none" w:sz="0" w:space="0" w:color="auto"/>
            </w:tcBorders>
            <w:shd w:val="clear" w:color="auto" w:fill="auto"/>
          </w:tcPr>
          <w:p w14:paraId="2A7BEAD1" w14:textId="74177151" w:rsidR="006137BC" w:rsidRPr="007E6A58" w:rsidRDefault="006137BC" w:rsidP="007E6A58">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0"/>
                <w:szCs w:val="24"/>
                <w:lang w:val="bg-BG"/>
              </w:rPr>
            </w:pPr>
            <w:r w:rsidRPr="003D26FB">
              <w:rPr>
                <w:rFonts w:ascii="Times New Roman" w:eastAsia="Calibri" w:hAnsi="Times New Roman" w:cs="Times New Roman"/>
                <w:sz w:val="20"/>
                <w:szCs w:val="20"/>
              </w:rPr>
              <w:t xml:space="preserve">Осъществяване на информационни кампании за насърчаване на населението </w:t>
            </w:r>
            <w:r w:rsidR="007E6A58">
              <w:rPr>
                <w:rFonts w:ascii="Times New Roman" w:eastAsia="Calibri" w:hAnsi="Times New Roman" w:cs="Times New Roman"/>
                <w:sz w:val="20"/>
                <w:szCs w:val="20"/>
                <w:lang w:val="bg-BG"/>
              </w:rPr>
              <w:t xml:space="preserve">за </w:t>
            </w:r>
            <w:r w:rsidRPr="003D26FB">
              <w:rPr>
                <w:rFonts w:ascii="Times New Roman" w:eastAsia="Calibri" w:hAnsi="Times New Roman" w:cs="Times New Roman"/>
                <w:sz w:val="20"/>
                <w:szCs w:val="20"/>
              </w:rPr>
              <w:t xml:space="preserve">разделно </w:t>
            </w:r>
            <w:r w:rsidR="007E6A58">
              <w:rPr>
                <w:rFonts w:ascii="Times New Roman" w:eastAsia="Calibri" w:hAnsi="Times New Roman" w:cs="Times New Roman"/>
                <w:sz w:val="20"/>
                <w:szCs w:val="20"/>
                <w:lang w:val="bg-BG"/>
              </w:rPr>
              <w:t xml:space="preserve">събиране на </w:t>
            </w:r>
            <w:r w:rsidRPr="003D26FB">
              <w:rPr>
                <w:rFonts w:ascii="Times New Roman" w:eastAsia="Calibri" w:hAnsi="Times New Roman" w:cs="Times New Roman"/>
                <w:sz w:val="20"/>
                <w:szCs w:val="20"/>
              </w:rPr>
              <w:t>отпадъците и за активно</w:t>
            </w:r>
            <w:r w:rsidRPr="003D26FB">
              <w:rPr>
                <w:rFonts w:ascii="Times New Roman" w:hAnsi="Times New Roman" w:cs="Times New Roman"/>
                <w:sz w:val="20"/>
                <w:szCs w:val="24"/>
                <w:lang w:val="bg-BG"/>
              </w:rPr>
              <w:t xml:space="preserve"> предоставяне на информация за м</w:t>
            </w:r>
            <w:r w:rsidR="007E6A58">
              <w:rPr>
                <w:rFonts w:ascii="Times New Roman" w:hAnsi="Times New Roman" w:cs="Times New Roman"/>
                <w:sz w:val="20"/>
                <w:szCs w:val="24"/>
                <w:lang w:val="bg-BG"/>
              </w:rPr>
              <w:t>асово разпространените отпадъци</w:t>
            </w:r>
          </w:p>
        </w:tc>
        <w:tc>
          <w:tcPr>
            <w:tcW w:w="567" w:type="dxa"/>
            <w:tcBorders>
              <w:left w:val="none" w:sz="0" w:space="0" w:color="auto"/>
              <w:right w:val="none" w:sz="0" w:space="0" w:color="auto"/>
            </w:tcBorders>
            <w:shd w:val="clear" w:color="auto" w:fill="auto"/>
          </w:tcPr>
          <w:p w14:paraId="6EEC19D5" w14:textId="77777777" w:rsidR="006137BC" w:rsidRPr="006137BC" w:rsidRDefault="006137BC" w:rsidP="003D26FB">
            <w:pPr>
              <w:ind w:left="48"/>
              <w:contextualSpacing/>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b/>
                <w:i/>
                <w:sz w:val="20"/>
                <w:szCs w:val="20"/>
              </w:rPr>
            </w:pPr>
          </w:p>
        </w:tc>
        <w:tc>
          <w:tcPr>
            <w:tcW w:w="1134" w:type="dxa"/>
            <w:tcBorders>
              <w:left w:val="none" w:sz="0" w:space="0" w:color="auto"/>
              <w:right w:val="none" w:sz="0" w:space="0" w:color="auto"/>
            </w:tcBorders>
            <w:shd w:val="clear" w:color="auto" w:fill="auto"/>
          </w:tcPr>
          <w:p w14:paraId="72A7EC46" w14:textId="77777777" w:rsidR="006137BC" w:rsidRPr="00A33E90" w:rsidRDefault="006137BC"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p>
        </w:tc>
        <w:tc>
          <w:tcPr>
            <w:tcW w:w="388" w:type="dxa"/>
            <w:tcBorders>
              <w:left w:val="none" w:sz="0" w:space="0" w:color="auto"/>
              <w:right w:val="none" w:sz="0" w:space="0" w:color="auto"/>
            </w:tcBorders>
            <w:shd w:val="clear" w:color="auto" w:fill="auto"/>
            <w:textDirection w:val="btLr"/>
          </w:tcPr>
          <w:p w14:paraId="2F2028D9" w14:textId="54796F9C" w:rsidR="006137BC" w:rsidRPr="003D26FB" w:rsidRDefault="007E6A58" w:rsidP="00A33E90">
            <w:pPr>
              <w:ind w:left="113" w:right="113"/>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2017</w:t>
            </w:r>
            <w:r w:rsidR="006137BC">
              <w:rPr>
                <w:rFonts w:ascii="Times New Roman" w:eastAsia="Calibri" w:hAnsi="Times New Roman" w:cs="Times New Roman"/>
                <w:sz w:val="20"/>
                <w:szCs w:val="20"/>
                <w:lang w:val="bg-BG"/>
              </w:rPr>
              <w:t>-2020 г.</w:t>
            </w:r>
          </w:p>
        </w:tc>
        <w:tc>
          <w:tcPr>
            <w:tcW w:w="2022" w:type="dxa"/>
            <w:tcBorders>
              <w:left w:val="none" w:sz="0" w:space="0" w:color="auto"/>
              <w:right w:val="none" w:sz="0" w:space="0" w:color="auto"/>
            </w:tcBorders>
            <w:shd w:val="clear" w:color="auto" w:fill="auto"/>
          </w:tcPr>
          <w:p w14:paraId="7FCBEA90" w14:textId="13F458E8" w:rsidR="006137BC" w:rsidRPr="003D26FB" w:rsidRDefault="006137BC"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Повишаване на културата на събиране и предаване на масово разпространени отпадъци</w:t>
            </w:r>
          </w:p>
        </w:tc>
        <w:tc>
          <w:tcPr>
            <w:tcW w:w="1701" w:type="dxa"/>
            <w:tcBorders>
              <w:left w:val="none" w:sz="0" w:space="0" w:color="auto"/>
              <w:right w:val="none" w:sz="0" w:space="0" w:color="auto"/>
            </w:tcBorders>
            <w:shd w:val="clear" w:color="auto" w:fill="auto"/>
          </w:tcPr>
          <w:p w14:paraId="4CF29F6E" w14:textId="20037322" w:rsidR="006137BC" w:rsidRPr="003D26FB" w:rsidRDefault="006137BC" w:rsidP="00A33E90">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Повишаване на годишното количество, предадени за рециклиране отпадъци</w:t>
            </w:r>
          </w:p>
        </w:tc>
        <w:tc>
          <w:tcPr>
            <w:tcW w:w="1701" w:type="dxa"/>
            <w:tcBorders>
              <w:left w:val="none" w:sz="0" w:space="0" w:color="auto"/>
              <w:right w:val="none" w:sz="0" w:space="0" w:color="auto"/>
            </w:tcBorders>
            <w:shd w:val="clear" w:color="auto" w:fill="auto"/>
          </w:tcPr>
          <w:p w14:paraId="101A635F" w14:textId="77777777" w:rsidR="006137BC" w:rsidRPr="006137BC" w:rsidRDefault="006137BC" w:rsidP="006137BC">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137BC">
              <w:rPr>
                <w:rFonts w:ascii="Times New Roman" w:eastAsia="Calibri" w:hAnsi="Times New Roman" w:cs="Times New Roman"/>
                <w:sz w:val="20"/>
                <w:szCs w:val="20"/>
              </w:rPr>
              <w:t xml:space="preserve">2. до 1 януари 2018 г. - най-малко 40 на сто от общото им тегло; </w:t>
            </w:r>
          </w:p>
          <w:p w14:paraId="12DB2863" w14:textId="5F62E94F" w:rsidR="006137BC" w:rsidRPr="00A33E90" w:rsidRDefault="006137BC" w:rsidP="006137BC">
            <w:pPr>
              <w:contextualSpacing/>
              <w:jc w:val="both"/>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rPr>
            </w:pPr>
            <w:r w:rsidRPr="006137BC">
              <w:rPr>
                <w:rFonts w:ascii="Times New Roman" w:eastAsia="Calibri" w:hAnsi="Times New Roman" w:cs="Times New Roman"/>
                <w:sz w:val="20"/>
                <w:szCs w:val="20"/>
              </w:rPr>
              <w:t>3. до 1 януари 2020 г. - най-малко 50 на сто от общото им тегло.</w:t>
            </w:r>
          </w:p>
        </w:tc>
        <w:tc>
          <w:tcPr>
            <w:tcW w:w="1432" w:type="dxa"/>
            <w:tcBorders>
              <w:left w:val="none" w:sz="0" w:space="0" w:color="auto"/>
              <w:right w:val="none" w:sz="0" w:space="0" w:color="auto"/>
            </w:tcBorders>
            <w:shd w:val="clear" w:color="auto" w:fill="auto"/>
          </w:tcPr>
          <w:p w14:paraId="3D30523E" w14:textId="77777777" w:rsidR="006137BC" w:rsidRDefault="006137BC" w:rsidP="00A33E90">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 xml:space="preserve">Община </w:t>
            </w:r>
            <w:r w:rsidR="007E6A58">
              <w:rPr>
                <w:rFonts w:ascii="Times New Roman" w:eastAsia="Calibri" w:hAnsi="Times New Roman" w:cs="Times New Roman"/>
                <w:sz w:val="20"/>
                <w:szCs w:val="20"/>
                <w:lang w:val="bg-BG"/>
              </w:rPr>
              <w:t>Гоце Делчев,</w:t>
            </w:r>
          </w:p>
          <w:p w14:paraId="726B4E2A" w14:textId="77777777" w:rsidR="007E6A58" w:rsidRDefault="007E6A58" w:rsidP="00A33E90">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Гърмен,</w:t>
            </w:r>
          </w:p>
          <w:p w14:paraId="7CA9273E" w14:textId="487E239F" w:rsidR="007E6A58" w:rsidRPr="003D26FB" w:rsidRDefault="007E6A58" w:rsidP="00A33E90">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Община Хаджидимово</w:t>
            </w:r>
          </w:p>
        </w:tc>
        <w:tc>
          <w:tcPr>
            <w:tcW w:w="1559" w:type="dxa"/>
            <w:tcBorders>
              <w:left w:val="none" w:sz="0" w:space="0" w:color="auto"/>
            </w:tcBorders>
            <w:shd w:val="clear" w:color="auto" w:fill="auto"/>
          </w:tcPr>
          <w:p w14:paraId="00536818" w14:textId="10282347" w:rsidR="006137BC" w:rsidRPr="003D26FB" w:rsidRDefault="006137BC" w:rsidP="00A33E90">
            <w:pPr>
              <w:contextualSpacing/>
              <w:jc w:val="center"/>
              <w:cnfStyle w:val="000000010000" w:firstRow="0" w:lastRow="0" w:firstColumn="0" w:lastColumn="0" w:oddVBand="0" w:evenVBand="0" w:oddHBand="0" w:evenHBand="1" w:firstRowFirstColumn="0" w:firstRowLastColumn="0" w:lastRowFirstColumn="0" w:lastRowLastColumn="0"/>
              <w:rPr>
                <w:rFonts w:ascii="Times New Roman" w:eastAsia="Calibri" w:hAnsi="Times New Roman" w:cs="Times New Roman"/>
                <w:sz w:val="20"/>
                <w:szCs w:val="20"/>
                <w:lang w:val="bg-BG"/>
              </w:rPr>
            </w:pPr>
            <w:r>
              <w:rPr>
                <w:rFonts w:ascii="Times New Roman" w:eastAsia="Calibri" w:hAnsi="Times New Roman" w:cs="Times New Roman"/>
                <w:sz w:val="20"/>
                <w:szCs w:val="20"/>
                <w:lang w:val="bg-BG"/>
              </w:rPr>
              <w:t>Медии</w:t>
            </w:r>
          </w:p>
        </w:tc>
      </w:tr>
    </w:tbl>
    <w:p w14:paraId="0573EB7C" w14:textId="77777777" w:rsidR="00CC648C" w:rsidRPr="009B7516" w:rsidRDefault="00CC648C" w:rsidP="00374114">
      <w:pPr>
        <w:spacing w:line="360" w:lineRule="auto"/>
        <w:rPr>
          <w:rFonts w:ascii="Times New Roman" w:hAnsi="Times New Roman" w:cs="Times New Roman"/>
          <w:b/>
          <w:i/>
          <w:sz w:val="24"/>
          <w:szCs w:val="24"/>
        </w:rPr>
        <w:sectPr w:rsidR="00CC648C" w:rsidRPr="009B7516" w:rsidSect="005139FC">
          <w:pgSz w:w="16838" w:h="11906" w:orient="landscape"/>
          <w:pgMar w:top="1417" w:right="1417" w:bottom="1417" w:left="1417" w:header="708" w:footer="708" w:gutter="0"/>
          <w:cols w:space="708"/>
          <w:docGrid w:linePitch="360"/>
        </w:sectPr>
      </w:pPr>
    </w:p>
    <w:p w14:paraId="4DFDD6D7" w14:textId="29B5A35B" w:rsidR="00834E0F" w:rsidRDefault="00834E0F" w:rsidP="003B0B03">
      <w:pPr>
        <w:pStyle w:val="1"/>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60" w:lineRule="auto"/>
        <w:ind w:left="0" w:firstLine="709"/>
        <w:jc w:val="both"/>
        <w:rPr>
          <w:color w:val="000000" w:themeColor="text1"/>
        </w:rPr>
      </w:pPr>
      <w:bookmarkStart w:id="2279" w:name="_Toc492889088"/>
      <w:r w:rsidRPr="00332184">
        <w:rPr>
          <w:color w:val="000000" w:themeColor="text1"/>
        </w:rPr>
        <w:lastRenderedPageBreak/>
        <w:t>Координация с други регионални планове и програми</w:t>
      </w:r>
      <w:bookmarkEnd w:id="2279"/>
    </w:p>
    <w:p w14:paraId="1BEA187C" w14:textId="77777777" w:rsidR="002A5FD7" w:rsidRPr="002A5FD7" w:rsidRDefault="002A5FD7" w:rsidP="00715119">
      <w:pPr>
        <w:spacing w:after="0" w:line="360" w:lineRule="auto"/>
        <w:ind w:firstLine="709"/>
        <w:jc w:val="both"/>
        <w:rPr>
          <w:rFonts w:ascii="Times New Roman" w:hAnsi="Times New Roman" w:cs="Times New Roman"/>
          <w:sz w:val="12"/>
          <w:szCs w:val="24"/>
          <w:lang w:val="bg-BG"/>
        </w:rPr>
      </w:pPr>
    </w:p>
    <w:p w14:paraId="1E27CEAC" w14:textId="5205397B" w:rsidR="00CC648C" w:rsidRDefault="002A5FD7" w:rsidP="00715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Регионалната програма за управление на отпадъците </w:t>
      </w:r>
      <w:r w:rsidR="00CC648C">
        <w:rPr>
          <w:rFonts w:ascii="Times New Roman" w:hAnsi="Times New Roman" w:cs="Times New Roman"/>
          <w:sz w:val="24"/>
          <w:szCs w:val="24"/>
        </w:rPr>
        <w:t xml:space="preserve">представлява елемент от цялостната система за </w:t>
      </w:r>
      <w:r>
        <w:rPr>
          <w:rFonts w:ascii="Times New Roman" w:hAnsi="Times New Roman" w:cs="Times New Roman"/>
          <w:sz w:val="24"/>
          <w:szCs w:val="24"/>
        </w:rPr>
        <w:t>планиране развитието на общините</w:t>
      </w:r>
      <w:r w:rsidR="00CC648C">
        <w:rPr>
          <w:rFonts w:ascii="Times New Roman" w:hAnsi="Times New Roman" w:cs="Times New Roman"/>
          <w:sz w:val="24"/>
          <w:szCs w:val="24"/>
        </w:rPr>
        <w:t>, регион</w:t>
      </w:r>
      <w:r w:rsidR="00F328BA">
        <w:rPr>
          <w:rFonts w:ascii="Times New Roman" w:hAnsi="Times New Roman" w:cs="Times New Roman"/>
          <w:sz w:val="24"/>
          <w:szCs w:val="24"/>
        </w:rPr>
        <w:t>а и страната. Поради това по-долу</w:t>
      </w:r>
      <w:r w:rsidR="00CC648C">
        <w:rPr>
          <w:rFonts w:ascii="Times New Roman" w:hAnsi="Times New Roman" w:cs="Times New Roman"/>
          <w:sz w:val="24"/>
          <w:szCs w:val="24"/>
        </w:rPr>
        <w:t xml:space="preserve"> е представена взаимовръзката на тази програма с други програмни документи, тяхната координация и съвместяване, гарантиращи синергичен ефект от изпълнението им. При разработването на програмата са взети предвид анализите и предвижданията на следните национални планове, както и</w:t>
      </w:r>
      <w:r>
        <w:rPr>
          <w:rFonts w:ascii="Times New Roman" w:hAnsi="Times New Roman" w:cs="Times New Roman"/>
          <w:sz w:val="24"/>
          <w:szCs w:val="24"/>
        </w:rPr>
        <w:t xml:space="preserve"> програмни документи на национално</w:t>
      </w:r>
      <w:r w:rsidR="00CC648C">
        <w:rPr>
          <w:rFonts w:ascii="Times New Roman" w:hAnsi="Times New Roman" w:cs="Times New Roman"/>
          <w:sz w:val="24"/>
          <w:szCs w:val="24"/>
        </w:rPr>
        <w:t xml:space="preserve"> и регионално ниво:</w:t>
      </w:r>
    </w:p>
    <w:p w14:paraId="2D7B0877" w14:textId="77777777" w:rsidR="00AE5579" w:rsidRPr="00AE5579" w:rsidRDefault="00AE5579" w:rsidP="00715119">
      <w:pPr>
        <w:spacing w:after="0" w:line="360" w:lineRule="auto"/>
        <w:ind w:firstLine="709"/>
        <w:jc w:val="both"/>
        <w:rPr>
          <w:rFonts w:ascii="Times New Roman" w:hAnsi="Times New Roman" w:cs="Times New Roman"/>
          <w:sz w:val="12"/>
          <w:szCs w:val="24"/>
        </w:rPr>
      </w:pPr>
    </w:p>
    <w:p w14:paraId="78306AC8" w14:textId="77777777" w:rsidR="00CC648C" w:rsidRPr="00904A06" w:rsidRDefault="00CC648C" w:rsidP="003B0B03">
      <w:pPr>
        <w:pStyle w:val="2"/>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line="360" w:lineRule="auto"/>
        <w:ind w:left="0" w:firstLine="709"/>
        <w:jc w:val="both"/>
        <w:rPr>
          <w:i/>
          <w:color w:val="auto"/>
        </w:rPr>
      </w:pPr>
      <w:bookmarkStart w:id="2280" w:name="_Toc421780692"/>
      <w:bookmarkStart w:id="2281" w:name="_Toc492889089"/>
      <w:r w:rsidRPr="00EF620F">
        <w:rPr>
          <w:i/>
          <w:color w:val="auto"/>
        </w:rPr>
        <w:t>Национални програмни документи</w:t>
      </w:r>
      <w:bookmarkEnd w:id="2280"/>
      <w:bookmarkEnd w:id="2281"/>
      <w:r w:rsidRPr="00EF620F">
        <w:rPr>
          <w:i/>
          <w:color w:val="auto"/>
        </w:rPr>
        <w:t xml:space="preserve"> </w:t>
      </w:r>
    </w:p>
    <w:p w14:paraId="0036F210" w14:textId="77777777" w:rsidR="00AE5579" w:rsidRPr="00AE5579" w:rsidRDefault="00AE5579" w:rsidP="00AE5579">
      <w:pPr>
        <w:widowControl w:val="0"/>
        <w:spacing w:after="0" w:line="360" w:lineRule="auto"/>
        <w:ind w:left="709"/>
        <w:contextualSpacing/>
        <w:jc w:val="both"/>
        <w:rPr>
          <w:rFonts w:ascii="Times New Roman" w:eastAsia="Courier New" w:hAnsi="Times New Roman" w:cs="Times New Roman"/>
          <w:b/>
          <w:i/>
          <w:color w:val="000000"/>
          <w:sz w:val="12"/>
          <w:szCs w:val="24"/>
        </w:rPr>
      </w:pPr>
    </w:p>
    <w:p w14:paraId="12042FF4" w14:textId="328A56F6" w:rsidR="00AE5579" w:rsidRPr="00AE5579" w:rsidRDefault="00AE5579" w:rsidP="003B0B03">
      <w:pPr>
        <w:widowControl w:val="0"/>
        <w:numPr>
          <w:ilvl w:val="0"/>
          <w:numId w:val="18"/>
        </w:numPr>
        <w:spacing w:after="0" w:line="360" w:lineRule="auto"/>
        <w:ind w:left="0" w:firstLine="709"/>
        <w:contextualSpacing/>
        <w:jc w:val="both"/>
        <w:rPr>
          <w:rFonts w:ascii="Times New Roman" w:eastAsia="Courier New" w:hAnsi="Times New Roman" w:cs="Times New Roman"/>
          <w:b/>
          <w:i/>
          <w:color w:val="000000"/>
          <w:sz w:val="24"/>
          <w:szCs w:val="24"/>
        </w:rPr>
      </w:pPr>
      <w:r>
        <w:rPr>
          <w:rFonts w:ascii="Times New Roman" w:eastAsia="Courier New" w:hAnsi="Times New Roman" w:cs="Times New Roman"/>
          <w:b/>
          <w:i/>
          <w:color w:val="000000"/>
          <w:sz w:val="24"/>
          <w:szCs w:val="24"/>
          <w:lang w:val="bg-BG"/>
        </w:rPr>
        <w:t>Национален план за управление на отпадъците 2014-2020 г.</w:t>
      </w:r>
    </w:p>
    <w:p w14:paraId="13F38E36" w14:textId="63327B9E" w:rsidR="00AE5579" w:rsidRPr="00AE5579" w:rsidRDefault="00AE5579" w:rsidP="00AE5579">
      <w:pPr>
        <w:widowControl w:val="0"/>
        <w:spacing w:after="0" w:line="360" w:lineRule="auto"/>
        <w:ind w:firstLine="709"/>
        <w:contextualSpacing/>
        <w:jc w:val="both"/>
        <w:rPr>
          <w:rFonts w:ascii="Times New Roman" w:eastAsia="Courier New" w:hAnsi="Times New Roman" w:cs="Times New Roman"/>
          <w:color w:val="000000"/>
          <w:sz w:val="24"/>
          <w:szCs w:val="24"/>
          <w:lang w:val="bg-BG"/>
        </w:rPr>
      </w:pPr>
      <w:r w:rsidRPr="00AE5579">
        <w:rPr>
          <w:rFonts w:ascii="Times New Roman" w:eastAsia="Courier New" w:hAnsi="Times New Roman" w:cs="Times New Roman"/>
          <w:color w:val="000000"/>
          <w:sz w:val="24"/>
          <w:szCs w:val="24"/>
          <w:lang w:val="bg-BG"/>
        </w:rPr>
        <w:t>Националният план за управление на отпадъците (НПУО) 2014-2020 г. представлява основа за разработване на регионални и общински п</w:t>
      </w:r>
      <w:r w:rsidR="00FE42F4">
        <w:rPr>
          <w:rFonts w:ascii="Times New Roman" w:eastAsia="Courier New" w:hAnsi="Times New Roman" w:cs="Times New Roman"/>
          <w:color w:val="000000"/>
          <w:sz w:val="24"/>
          <w:szCs w:val="24"/>
          <w:lang w:val="bg-BG"/>
        </w:rPr>
        <w:t>рограми за управление на отпадъ</w:t>
      </w:r>
      <w:r w:rsidRPr="00AE5579">
        <w:rPr>
          <w:rFonts w:ascii="Times New Roman" w:eastAsia="Courier New" w:hAnsi="Times New Roman" w:cs="Times New Roman"/>
          <w:color w:val="000000"/>
          <w:sz w:val="24"/>
          <w:szCs w:val="24"/>
          <w:lang w:val="bg-BG"/>
        </w:rPr>
        <w:t>ците, чийто цели, структура и съдържание следва да кореспондират с НПУО 2014-2020 г. и да гарантират изпълнението на нормативните задължения на регионалните сдружения за управление на отпадъците.</w:t>
      </w:r>
    </w:p>
    <w:p w14:paraId="2B5D37B7" w14:textId="04DDD6EF" w:rsidR="00AE5579" w:rsidRPr="00AE5579" w:rsidRDefault="00AE5579" w:rsidP="00AE5579">
      <w:pPr>
        <w:spacing w:after="0" w:line="360" w:lineRule="auto"/>
        <w:ind w:firstLine="709"/>
        <w:jc w:val="both"/>
        <w:rPr>
          <w:rFonts w:ascii="Times New Roman" w:hAnsi="Times New Roman" w:cs="Times New Roman"/>
          <w:sz w:val="24"/>
          <w:szCs w:val="24"/>
        </w:rPr>
      </w:pPr>
      <w:r w:rsidRPr="00AE5579">
        <w:rPr>
          <w:rFonts w:ascii="Times New Roman" w:hAnsi="Times New Roman" w:cs="Times New Roman"/>
          <w:sz w:val="24"/>
          <w:szCs w:val="24"/>
          <w:lang w:val="bg-BG"/>
        </w:rPr>
        <w:t xml:space="preserve">НПУО 2014-2020 г. </w:t>
      </w:r>
      <w:r w:rsidR="007223E4">
        <w:rPr>
          <w:rFonts w:ascii="Times New Roman" w:hAnsi="Times New Roman" w:cs="Times New Roman"/>
          <w:sz w:val="24"/>
          <w:szCs w:val="24"/>
        </w:rPr>
        <w:t>поставя следните четири</w:t>
      </w:r>
      <w:r w:rsidRPr="00AE5579">
        <w:rPr>
          <w:rFonts w:ascii="Times New Roman" w:hAnsi="Times New Roman" w:cs="Times New Roman"/>
          <w:sz w:val="24"/>
          <w:szCs w:val="24"/>
        </w:rPr>
        <w:t xml:space="preserve"> цели: </w:t>
      </w:r>
    </w:p>
    <w:p w14:paraId="322F36FB" w14:textId="2AECC46F" w:rsidR="00AE5579" w:rsidRPr="00AE5579" w:rsidRDefault="00AE5579" w:rsidP="00AE5579">
      <w:pPr>
        <w:spacing w:after="0" w:line="360" w:lineRule="auto"/>
        <w:ind w:firstLine="709"/>
        <w:jc w:val="both"/>
        <w:rPr>
          <w:rFonts w:ascii="Times New Roman" w:hAnsi="Times New Roman" w:cs="Times New Roman"/>
          <w:sz w:val="24"/>
          <w:szCs w:val="24"/>
          <w:lang w:val="bg-BG"/>
        </w:rPr>
      </w:pPr>
      <w:r w:rsidRPr="00E9781C">
        <w:rPr>
          <w:rFonts w:ascii="Times New Roman" w:hAnsi="Times New Roman" w:cs="Times New Roman"/>
          <w:b/>
          <w:sz w:val="24"/>
          <w:szCs w:val="24"/>
        </w:rPr>
        <w:t>Цел 1</w:t>
      </w:r>
      <w:r w:rsidR="007223E4">
        <w:rPr>
          <w:rFonts w:ascii="Times New Roman" w:hAnsi="Times New Roman" w:cs="Times New Roman"/>
          <w:b/>
          <w:sz w:val="24"/>
          <w:szCs w:val="24"/>
          <w:lang w:val="bg-BG"/>
        </w:rPr>
        <w:t>:</w:t>
      </w:r>
      <w:r w:rsidRPr="00AE5579">
        <w:rPr>
          <w:rFonts w:ascii="Times New Roman" w:hAnsi="Times New Roman" w:cs="Times New Roman"/>
          <w:sz w:val="24"/>
          <w:szCs w:val="24"/>
        </w:rPr>
        <w:t xml:space="preserve"> Намаляване на вредното въздействие на отпадъците чрез предотвратяване образуването им и насърчаване на повторното им използване</w:t>
      </w:r>
      <w:r w:rsidRPr="00AE5579">
        <w:rPr>
          <w:rFonts w:ascii="Times New Roman" w:hAnsi="Times New Roman" w:cs="Times New Roman"/>
          <w:sz w:val="24"/>
          <w:szCs w:val="24"/>
          <w:lang w:val="bg-BG"/>
        </w:rPr>
        <w:t>.</w:t>
      </w:r>
    </w:p>
    <w:p w14:paraId="585D0A4F" w14:textId="7EE197CC" w:rsidR="00AE5579" w:rsidRPr="00AE5579" w:rsidRDefault="00AE5579" w:rsidP="00AE5579">
      <w:pPr>
        <w:spacing w:after="0" w:line="360" w:lineRule="auto"/>
        <w:ind w:firstLine="709"/>
        <w:jc w:val="both"/>
        <w:rPr>
          <w:rFonts w:ascii="Times New Roman" w:hAnsi="Times New Roman" w:cs="Times New Roman"/>
          <w:sz w:val="24"/>
          <w:szCs w:val="24"/>
          <w:lang w:val="bg-BG"/>
        </w:rPr>
      </w:pPr>
      <w:r w:rsidRPr="007223E4">
        <w:rPr>
          <w:rFonts w:ascii="Times New Roman" w:hAnsi="Times New Roman" w:cs="Times New Roman"/>
          <w:b/>
          <w:sz w:val="24"/>
          <w:szCs w:val="24"/>
        </w:rPr>
        <w:t>Цел 2</w:t>
      </w:r>
      <w:r w:rsidR="007223E4" w:rsidRPr="007223E4">
        <w:rPr>
          <w:rFonts w:ascii="Times New Roman" w:hAnsi="Times New Roman" w:cs="Times New Roman"/>
          <w:b/>
          <w:sz w:val="24"/>
          <w:szCs w:val="24"/>
          <w:lang w:val="bg-BG"/>
        </w:rPr>
        <w:t>:</w:t>
      </w:r>
      <w:r w:rsidRPr="00AE5579">
        <w:rPr>
          <w:rFonts w:ascii="Times New Roman" w:hAnsi="Times New Roman" w:cs="Times New Roman"/>
          <w:sz w:val="24"/>
          <w:szCs w:val="24"/>
        </w:rPr>
        <w:t xml:space="preserve"> Увеличаване на количествата на рециклираните и оползотворени отпадъци, чрез създаване на условия за изграждане на мрежа от съоръжения за третиране на цялото количество генерирани отпадъци, което да намали риска за населението и околната среда</w:t>
      </w:r>
      <w:r w:rsidRPr="00AE5579">
        <w:rPr>
          <w:rFonts w:ascii="Times New Roman" w:hAnsi="Times New Roman" w:cs="Times New Roman"/>
          <w:sz w:val="24"/>
          <w:szCs w:val="24"/>
          <w:lang w:val="bg-BG"/>
        </w:rPr>
        <w:t>.</w:t>
      </w:r>
    </w:p>
    <w:p w14:paraId="04614B59" w14:textId="5358E4B8" w:rsidR="00AE5579" w:rsidRPr="00AE5579" w:rsidRDefault="00AE5579" w:rsidP="00AE5579">
      <w:pPr>
        <w:spacing w:after="0" w:line="360" w:lineRule="auto"/>
        <w:ind w:firstLine="709"/>
        <w:jc w:val="both"/>
        <w:rPr>
          <w:rFonts w:ascii="Times New Roman" w:hAnsi="Times New Roman" w:cs="Times New Roman"/>
          <w:sz w:val="24"/>
          <w:szCs w:val="24"/>
          <w:lang w:val="bg-BG"/>
        </w:rPr>
      </w:pPr>
      <w:r w:rsidRPr="007223E4">
        <w:rPr>
          <w:rFonts w:ascii="Times New Roman" w:hAnsi="Times New Roman" w:cs="Times New Roman"/>
          <w:b/>
          <w:sz w:val="24"/>
          <w:szCs w:val="24"/>
        </w:rPr>
        <w:t>Цел 3:</w:t>
      </w:r>
      <w:r w:rsidRPr="00AE5579">
        <w:rPr>
          <w:rFonts w:ascii="Times New Roman" w:hAnsi="Times New Roman" w:cs="Times New Roman"/>
          <w:sz w:val="24"/>
          <w:szCs w:val="24"/>
        </w:rPr>
        <w:t xml:space="preserve"> Управление на отпадъците, което гарантира чиста и безопасна околна среда</w:t>
      </w:r>
      <w:r w:rsidRPr="00AE5579">
        <w:rPr>
          <w:rFonts w:ascii="Times New Roman" w:hAnsi="Times New Roman" w:cs="Times New Roman"/>
          <w:sz w:val="24"/>
          <w:szCs w:val="24"/>
          <w:lang w:val="bg-BG"/>
        </w:rPr>
        <w:t>.</w:t>
      </w:r>
    </w:p>
    <w:p w14:paraId="76E7CDC3" w14:textId="47875CEE" w:rsidR="00AE5579" w:rsidRPr="00AE5579" w:rsidRDefault="00AE5579" w:rsidP="00AE5579">
      <w:pPr>
        <w:widowControl w:val="0"/>
        <w:spacing w:after="0" w:line="360" w:lineRule="auto"/>
        <w:ind w:firstLine="709"/>
        <w:contextualSpacing/>
        <w:jc w:val="both"/>
        <w:rPr>
          <w:rFonts w:ascii="Times New Roman" w:hAnsi="Times New Roman" w:cs="Times New Roman"/>
          <w:sz w:val="24"/>
          <w:szCs w:val="24"/>
          <w:lang w:val="bg-BG"/>
        </w:rPr>
      </w:pPr>
      <w:r w:rsidRPr="007223E4">
        <w:rPr>
          <w:rFonts w:ascii="Times New Roman" w:hAnsi="Times New Roman" w:cs="Times New Roman"/>
          <w:b/>
          <w:sz w:val="24"/>
          <w:szCs w:val="24"/>
        </w:rPr>
        <w:t>Цел 4:</w:t>
      </w:r>
      <w:r w:rsidRPr="00AE5579">
        <w:rPr>
          <w:rFonts w:ascii="Times New Roman" w:hAnsi="Times New Roman" w:cs="Times New Roman"/>
          <w:sz w:val="24"/>
          <w:szCs w:val="24"/>
        </w:rPr>
        <w:t xml:space="preserve"> Превръщане на обществеността в ключов фактор при прилагане йерархията на управление на отпадъците</w:t>
      </w:r>
      <w:r w:rsidRPr="00AE5579">
        <w:rPr>
          <w:rFonts w:ascii="Times New Roman" w:hAnsi="Times New Roman" w:cs="Times New Roman"/>
          <w:sz w:val="24"/>
          <w:szCs w:val="24"/>
          <w:lang w:val="bg-BG"/>
        </w:rPr>
        <w:t>.</w:t>
      </w:r>
    </w:p>
    <w:p w14:paraId="2F04F4D6" w14:textId="62FA12F0" w:rsidR="00AE5579" w:rsidRPr="00AE5579" w:rsidRDefault="00AE5579" w:rsidP="00AE5579">
      <w:pPr>
        <w:widowControl w:val="0"/>
        <w:spacing w:after="0" w:line="360" w:lineRule="auto"/>
        <w:ind w:firstLine="709"/>
        <w:contextualSpacing/>
        <w:jc w:val="both"/>
        <w:rPr>
          <w:rFonts w:ascii="Times New Roman" w:eastAsia="Courier New" w:hAnsi="Times New Roman" w:cs="Times New Roman"/>
          <w:color w:val="000000"/>
          <w:sz w:val="24"/>
          <w:szCs w:val="24"/>
          <w:lang w:val="bg-BG"/>
        </w:rPr>
      </w:pPr>
      <w:r w:rsidRPr="00AE5579">
        <w:rPr>
          <w:rFonts w:ascii="Times New Roman" w:hAnsi="Times New Roman" w:cs="Times New Roman"/>
          <w:sz w:val="24"/>
          <w:szCs w:val="24"/>
          <w:lang w:val="bg-BG"/>
        </w:rPr>
        <w:t>Регионалната програма напълно съответства на НПУО 2014-2020 г., поставяйки съ</w:t>
      </w:r>
      <w:r w:rsidR="007223E4">
        <w:rPr>
          <w:rFonts w:ascii="Times New Roman" w:hAnsi="Times New Roman" w:cs="Times New Roman"/>
          <w:sz w:val="24"/>
          <w:szCs w:val="24"/>
          <w:lang w:val="bg-BG"/>
        </w:rPr>
        <w:t>щите цели на регионално ниво с</w:t>
      </w:r>
      <w:r w:rsidRPr="00AE5579">
        <w:rPr>
          <w:rFonts w:ascii="Times New Roman" w:hAnsi="Times New Roman" w:cs="Times New Roman"/>
          <w:sz w:val="24"/>
          <w:szCs w:val="24"/>
          <w:lang w:val="bg-BG"/>
        </w:rPr>
        <w:t xml:space="preserve"> релевантни мерки за тяхното изпълнение. Постигането на целите на регионално ниво ще спомогне за постигане на националните цели, заложени в НПУО 2014-2020 г.</w:t>
      </w:r>
    </w:p>
    <w:p w14:paraId="747D73BD" w14:textId="7DDC9319" w:rsidR="00CC648C" w:rsidRPr="00904A06" w:rsidRDefault="00CC648C" w:rsidP="003B0B03">
      <w:pPr>
        <w:widowControl w:val="0"/>
        <w:numPr>
          <w:ilvl w:val="0"/>
          <w:numId w:val="18"/>
        </w:numPr>
        <w:spacing w:after="0" w:line="360" w:lineRule="auto"/>
        <w:ind w:left="0" w:firstLine="709"/>
        <w:contextualSpacing/>
        <w:jc w:val="both"/>
        <w:rPr>
          <w:rFonts w:ascii="Times New Roman" w:eastAsia="Courier New" w:hAnsi="Times New Roman" w:cs="Times New Roman"/>
          <w:b/>
          <w:i/>
          <w:color w:val="000000"/>
          <w:sz w:val="24"/>
          <w:szCs w:val="24"/>
        </w:rPr>
      </w:pPr>
      <w:r w:rsidRPr="00904A06">
        <w:rPr>
          <w:rFonts w:ascii="Times New Roman" w:eastAsia="Courier New" w:hAnsi="Times New Roman" w:cs="Times New Roman"/>
          <w:b/>
          <w:i/>
          <w:color w:val="000000"/>
          <w:sz w:val="24"/>
          <w:szCs w:val="24"/>
        </w:rPr>
        <w:lastRenderedPageBreak/>
        <w:t>Национален стратегически план за поетапно намаляване на количествата на биоразградимите отпадъци, предназначени за депониране 2010-2020 г.</w:t>
      </w:r>
    </w:p>
    <w:p w14:paraId="0BCE07E2" w14:textId="552D67F4" w:rsidR="00CC648C" w:rsidRDefault="00CC648C" w:rsidP="00715119">
      <w:pPr>
        <w:widowControl w:val="0"/>
        <w:spacing w:after="0" w:line="360" w:lineRule="auto"/>
        <w:ind w:firstLine="709"/>
        <w:contextualSpacing/>
        <w:jc w:val="both"/>
        <w:rPr>
          <w:rFonts w:ascii="Times New Roman" w:eastAsia="Courier New" w:hAnsi="Times New Roman" w:cs="Times New Roman"/>
          <w:color w:val="000000"/>
          <w:sz w:val="24"/>
          <w:szCs w:val="24"/>
        </w:rPr>
      </w:pPr>
      <w:r w:rsidRPr="00904A06">
        <w:rPr>
          <w:rFonts w:ascii="Times New Roman" w:eastAsia="Courier New" w:hAnsi="Times New Roman" w:cs="Times New Roman"/>
          <w:color w:val="000000"/>
          <w:sz w:val="24"/>
          <w:szCs w:val="24"/>
        </w:rPr>
        <w:t>Планът е разработен с цел подобряване на околната среда в резултат на намаленото депониране и производството на продукти от биоразградими битови отпадъци, които представляват почти две трети от генер</w:t>
      </w:r>
      <w:r>
        <w:rPr>
          <w:rFonts w:ascii="Times New Roman" w:eastAsia="Courier New" w:hAnsi="Times New Roman" w:cs="Times New Roman"/>
          <w:color w:val="000000"/>
          <w:sz w:val="24"/>
          <w:szCs w:val="24"/>
        </w:rPr>
        <w:t>ираните битови отпадъци и най-</w:t>
      </w:r>
      <w:r w:rsidRPr="00904A06">
        <w:rPr>
          <w:rFonts w:ascii="Times New Roman" w:eastAsia="Courier New" w:hAnsi="Times New Roman" w:cs="Times New Roman"/>
          <w:color w:val="000000"/>
          <w:sz w:val="24"/>
          <w:szCs w:val="24"/>
        </w:rPr>
        <w:t>вече ограничаване на емисиите на парникови газо</w:t>
      </w:r>
      <w:r>
        <w:rPr>
          <w:rFonts w:ascii="Times New Roman" w:eastAsia="Courier New" w:hAnsi="Times New Roman" w:cs="Times New Roman"/>
          <w:color w:val="000000"/>
          <w:sz w:val="24"/>
          <w:szCs w:val="24"/>
        </w:rPr>
        <w:t xml:space="preserve">ве и подобряване </w:t>
      </w:r>
      <w:r w:rsidRPr="00904A06">
        <w:rPr>
          <w:rFonts w:ascii="Times New Roman" w:eastAsia="Courier New" w:hAnsi="Times New Roman" w:cs="Times New Roman"/>
          <w:color w:val="000000"/>
          <w:sz w:val="24"/>
          <w:szCs w:val="24"/>
        </w:rPr>
        <w:t>качеството на поч</w:t>
      </w:r>
      <w:r w:rsidR="005607B2">
        <w:rPr>
          <w:rFonts w:ascii="Times New Roman" w:eastAsia="Courier New" w:hAnsi="Times New Roman" w:cs="Times New Roman"/>
          <w:color w:val="000000"/>
          <w:sz w:val="24"/>
          <w:szCs w:val="24"/>
        </w:rPr>
        <w:t>вите в страната. В съответствие със</w:t>
      </w:r>
      <w:r w:rsidR="005607B2">
        <w:rPr>
          <w:rFonts w:ascii="Times New Roman" w:eastAsia="Courier New" w:hAnsi="Times New Roman" w:cs="Times New Roman"/>
          <w:color w:val="000000"/>
          <w:sz w:val="24"/>
          <w:szCs w:val="24"/>
          <w:lang w:val="bg-BG"/>
        </w:rPr>
        <w:t xml:space="preserve"> ЗУО</w:t>
      </w:r>
      <w:r>
        <w:rPr>
          <w:rFonts w:ascii="Times New Roman" w:eastAsia="Courier New" w:hAnsi="Times New Roman" w:cs="Times New Roman"/>
          <w:color w:val="000000"/>
          <w:sz w:val="24"/>
          <w:szCs w:val="24"/>
        </w:rPr>
        <w:t>,</w:t>
      </w:r>
      <w:r w:rsidRPr="00904A06">
        <w:rPr>
          <w:rFonts w:ascii="Times New Roman" w:eastAsia="Courier New" w:hAnsi="Times New Roman" w:cs="Times New Roman"/>
          <w:color w:val="000000"/>
          <w:sz w:val="24"/>
          <w:szCs w:val="24"/>
        </w:rPr>
        <w:t xml:space="preserve"> предвидените мерки в плана предвиждат количествата биоразградими битови отпадъци да намалеят до 50</w:t>
      </w:r>
      <w:r w:rsidR="00F328BA">
        <w:rPr>
          <w:rFonts w:ascii="Times New Roman" w:eastAsia="Courier New" w:hAnsi="Times New Roman" w:cs="Times New Roman"/>
          <w:color w:val="000000"/>
          <w:sz w:val="24"/>
          <w:szCs w:val="24"/>
        </w:rPr>
        <w:t xml:space="preserve"> </w:t>
      </w:r>
      <w:r w:rsidRPr="00904A06">
        <w:rPr>
          <w:rFonts w:ascii="Times New Roman" w:eastAsia="Courier New" w:hAnsi="Times New Roman" w:cs="Times New Roman"/>
          <w:color w:val="000000"/>
          <w:sz w:val="24"/>
          <w:szCs w:val="24"/>
        </w:rPr>
        <w:t>% от депонираните в страната такива отпадъци през 2013</w:t>
      </w:r>
      <w:r>
        <w:rPr>
          <w:rFonts w:ascii="Times New Roman" w:eastAsia="Courier New" w:hAnsi="Times New Roman" w:cs="Times New Roman"/>
          <w:color w:val="000000"/>
          <w:sz w:val="24"/>
          <w:szCs w:val="24"/>
        </w:rPr>
        <w:t xml:space="preserve"> </w:t>
      </w:r>
      <w:r w:rsidRPr="00904A06">
        <w:rPr>
          <w:rFonts w:ascii="Times New Roman" w:eastAsia="Courier New" w:hAnsi="Times New Roman" w:cs="Times New Roman"/>
          <w:color w:val="000000"/>
          <w:sz w:val="24"/>
          <w:szCs w:val="24"/>
        </w:rPr>
        <w:t>г. и до 35</w:t>
      </w:r>
      <w:r w:rsidR="00F328BA">
        <w:rPr>
          <w:rFonts w:ascii="Times New Roman" w:eastAsia="Courier New" w:hAnsi="Times New Roman" w:cs="Times New Roman"/>
          <w:color w:val="000000"/>
          <w:sz w:val="24"/>
          <w:szCs w:val="24"/>
        </w:rPr>
        <w:t xml:space="preserve"> </w:t>
      </w:r>
      <w:r w:rsidRPr="00904A06">
        <w:rPr>
          <w:rFonts w:ascii="Times New Roman" w:eastAsia="Courier New" w:hAnsi="Times New Roman" w:cs="Times New Roman"/>
          <w:color w:val="000000"/>
          <w:sz w:val="24"/>
          <w:szCs w:val="24"/>
        </w:rPr>
        <w:t>% от депонираните в страната такива отпадъци през 2020</w:t>
      </w:r>
      <w:r>
        <w:rPr>
          <w:rFonts w:ascii="Times New Roman" w:eastAsia="Courier New" w:hAnsi="Times New Roman" w:cs="Times New Roman"/>
          <w:color w:val="000000"/>
          <w:sz w:val="24"/>
          <w:szCs w:val="24"/>
        </w:rPr>
        <w:t xml:space="preserve"> </w:t>
      </w:r>
      <w:r w:rsidRPr="00904A06">
        <w:rPr>
          <w:rFonts w:ascii="Times New Roman" w:eastAsia="Courier New" w:hAnsi="Times New Roman" w:cs="Times New Roman"/>
          <w:color w:val="000000"/>
          <w:sz w:val="24"/>
          <w:szCs w:val="24"/>
        </w:rPr>
        <w:t xml:space="preserve">г. </w:t>
      </w:r>
    </w:p>
    <w:p w14:paraId="7A112411" w14:textId="43F50DD7" w:rsidR="00CC648C" w:rsidRPr="00904A06" w:rsidRDefault="00CC648C" w:rsidP="00715119">
      <w:pPr>
        <w:widowControl w:val="0"/>
        <w:spacing w:after="0" w:line="360" w:lineRule="auto"/>
        <w:ind w:firstLine="709"/>
        <w:contextualSpacing/>
        <w:jc w:val="both"/>
        <w:rPr>
          <w:rFonts w:ascii="Times New Roman" w:eastAsia="Courier New" w:hAnsi="Times New Roman" w:cs="Times New Roman"/>
          <w:color w:val="000000"/>
          <w:sz w:val="24"/>
          <w:szCs w:val="24"/>
        </w:rPr>
      </w:pPr>
      <w:r w:rsidRPr="00904A06">
        <w:rPr>
          <w:rFonts w:ascii="Times New Roman" w:eastAsia="Courier New" w:hAnsi="Times New Roman" w:cs="Times New Roman"/>
          <w:color w:val="000000"/>
          <w:sz w:val="24"/>
          <w:szCs w:val="24"/>
        </w:rPr>
        <w:t xml:space="preserve">Анализите в </w:t>
      </w:r>
      <w:r>
        <w:rPr>
          <w:rFonts w:ascii="Times New Roman" w:eastAsia="Courier New" w:hAnsi="Times New Roman" w:cs="Times New Roman"/>
          <w:color w:val="000000"/>
          <w:sz w:val="24"/>
          <w:szCs w:val="24"/>
        </w:rPr>
        <w:t>настояща</w:t>
      </w:r>
      <w:r w:rsidR="000B3F13">
        <w:rPr>
          <w:rFonts w:ascii="Times New Roman" w:eastAsia="Courier New" w:hAnsi="Times New Roman" w:cs="Times New Roman"/>
          <w:color w:val="000000"/>
          <w:sz w:val="24"/>
          <w:szCs w:val="24"/>
        </w:rPr>
        <w:t xml:space="preserve">та програма констатират, че за </w:t>
      </w:r>
      <w:r w:rsidR="000A489D">
        <w:rPr>
          <w:rFonts w:ascii="Times New Roman" w:eastAsia="Courier New" w:hAnsi="Times New Roman" w:cs="Times New Roman"/>
          <w:color w:val="000000"/>
          <w:sz w:val="24"/>
          <w:szCs w:val="24"/>
          <w:lang w:val="bg-BG"/>
        </w:rPr>
        <w:t xml:space="preserve">регион Гоце Делчев </w:t>
      </w:r>
      <w:r>
        <w:rPr>
          <w:rFonts w:ascii="Times New Roman" w:eastAsia="Courier New" w:hAnsi="Times New Roman" w:cs="Times New Roman"/>
          <w:color w:val="000000"/>
          <w:sz w:val="24"/>
          <w:szCs w:val="24"/>
        </w:rPr>
        <w:t xml:space="preserve">предстои предприемане на мерки от </w:t>
      </w:r>
      <w:r w:rsidRPr="00904A06">
        <w:rPr>
          <w:rFonts w:ascii="Times New Roman" w:eastAsia="Courier New" w:hAnsi="Times New Roman" w:cs="Times New Roman"/>
          <w:color w:val="000000"/>
          <w:sz w:val="24"/>
          <w:szCs w:val="24"/>
        </w:rPr>
        <w:t xml:space="preserve">Националния стратегически план за поетапно намаляване количествата на биоразградимите отпадъци, предназначени за депониране 2010-2020 г. </w:t>
      </w:r>
      <w:ins w:id="2282" w:author="Ivanova" w:date="2017-09-23T14:58:00Z">
        <w:r w:rsidR="00200DCD">
          <w:rPr>
            <w:rFonts w:ascii="Times New Roman" w:eastAsia="Courier New" w:hAnsi="Times New Roman" w:cs="Times New Roman"/>
            <w:color w:val="000000"/>
            <w:sz w:val="24"/>
            <w:szCs w:val="24"/>
            <w:lang w:val="bg-BG"/>
          </w:rPr>
          <w:t xml:space="preserve">Налага се необходимост от изграждане на </w:t>
        </w:r>
      </w:ins>
      <w:del w:id="2283" w:author="Ivanova" w:date="2017-09-23T14:58:00Z">
        <w:r w:rsidDel="00200DCD">
          <w:rPr>
            <w:rFonts w:ascii="Times New Roman" w:eastAsia="Courier New" w:hAnsi="Times New Roman" w:cs="Times New Roman"/>
            <w:color w:val="000000"/>
            <w:sz w:val="24"/>
            <w:szCs w:val="24"/>
          </w:rPr>
          <w:delText>Предвижда се на площадк</w:delText>
        </w:r>
        <w:r w:rsidR="003C1134" w:rsidDel="00200DCD">
          <w:rPr>
            <w:rFonts w:ascii="Times New Roman" w:eastAsia="Courier New" w:hAnsi="Times New Roman" w:cs="Times New Roman"/>
            <w:color w:val="000000"/>
            <w:sz w:val="24"/>
            <w:szCs w:val="24"/>
          </w:rPr>
          <w:delText>ата на регионалното депо да се изгради</w:delText>
        </w:r>
        <w:r w:rsidR="00153D09" w:rsidDel="00200DCD">
          <w:rPr>
            <w:rFonts w:ascii="Times New Roman" w:eastAsia="Courier New" w:hAnsi="Times New Roman" w:cs="Times New Roman"/>
            <w:color w:val="000000"/>
            <w:sz w:val="24"/>
            <w:szCs w:val="24"/>
            <w:lang w:val="bg-BG"/>
          </w:rPr>
          <w:delText xml:space="preserve"> </w:delText>
        </w:r>
      </w:del>
      <w:r w:rsidR="00153D09">
        <w:rPr>
          <w:rFonts w:ascii="Times New Roman" w:eastAsia="Courier New" w:hAnsi="Times New Roman" w:cs="Times New Roman"/>
          <w:color w:val="000000"/>
          <w:sz w:val="24"/>
          <w:szCs w:val="24"/>
          <w:lang w:val="bg-BG"/>
        </w:rPr>
        <w:t>инсталация за компостиране на зелени и/или биоразградими отпадъци</w:t>
      </w:r>
      <w:r>
        <w:rPr>
          <w:rFonts w:ascii="Times New Roman" w:eastAsia="Calibri" w:hAnsi="Times New Roman" w:cs="Times New Roman"/>
          <w:sz w:val="24"/>
          <w:szCs w:val="24"/>
        </w:rPr>
        <w:t>.</w:t>
      </w:r>
    </w:p>
    <w:p w14:paraId="194A9E4C" w14:textId="25CA3857" w:rsidR="008029A9" w:rsidRPr="00904A06" w:rsidRDefault="00A17071" w:rsidP="00A17071">
      <w:pPr>
        <w:widowControl w:val="0"/>
        <w:spacing w:after="0" w:line="360" w:lineRule="auto"/>
        <w:ind w:firstLine="709"/>
        <w:contextualSpacing/>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bg-BG"/>
        </w:rPr>
        <w:t xml:space="preserve">Регионалната </w:t>
      </w:r>
      <w:r w:rsidR="00CC648C">
        <w:rPr>
          <w:rFonts w:ascii="Times New Roman" w:eastAsia="Courier New" w:hAnsi="Times New Roman" w:cs="Times New Roman"/>
          <w:color w:val="000000"/>
          <w:sz w:val="24"/>
          <w:szCs w:val="24"/>
        </w:rPr>
        <w:t xml:space="preserve">програма за управление на отпадъците </w:t>
      </w:r>
      <w:r w:rsidR="00CC648C" w:rsidRPr="00904A06">
        <w:rPr>
          <w:rFonts w:ascii="Times New Roman" w:eastAsia="Courier New" w:hAnsi="Times New Roman" w:cs="Times New Roman"/>
          <w:color w:val="000000"/>
          <w:sz w:val="24"/>
          <w:szCs w:val="24"/>
        </w:rPr>
        <w:t>включва детайлизирани мерки, които подпомагат изпълнението на националния стратегически план за биоразградимите отпадъци.</w:t>
      </w:r>
    </w:p>
    <w:p w14:paraId="5EA77E95" w14:textId="77777777" w:rsidR="00CC648C" w:rsidRPr="00904A06" w:rsidRDefault="00CC648C" w:rsidP="003B0B03">
      <w:pPr>
        <w:widowControl w:val="0"/>
        <w:numPr>
          <w:ilvl w:val="0"/>
          <w:numId w:val="18"/>
        </w:numPr>
        <w:spacing w:after="0" w:line="360" w:lineRule="auto"/>
        <w:ind w:left="0" w:firstLine="709"/>
        <w:contextualSpacing/>
        <w:jc w:val="both"/>
        <w:rPr>
          <w:rFonts w:ascii="Times New Roman" w:eastAsia="Courier New" w:hAnsi="Times New Roman" w:cs="Times New Roman"/>
          <w:b/>
          <w:i/>
          <w:color w:val="000000"/>
          <w:sz w:val="24"/>
          <w:szCs w:val="24"/>
        </w:rPr>
      </w:pPr>
      <w:r w:rsidRPr="00904A06">
        <w:rPr>
          <w:rFonts w:ascii="Times New Roman" w:eastAsia="Courier New" w:hAnsi="Times New Roman" w:cs="Times New Roman"/>
          <w:b/>
          <w:i/>
          <w:color w:val="000000"/>
          <w:sz w:val="24"/>
          <w:szCs w:val="24"/>
        </w:rPr>
        <w:t xml:space="preserve">Национален стратегически план за управление на отпадъците от </w:t>
      </w:r>
      <w:r>
        <w:rPr>
          <w:rFonts w:ascii="Times New Roman" w:eastAsia="Courier New" w:hAnsi="Times New Roman" w:cs="Times New Roman"/>
          <w:b/>
          <w:i/>
          <w:color w:val="000000"/>
          <w:sz w:val="24"/>
          <w:szCs w:val="24"/>
        </w:rPr>
        <w:t>строителство</w:t>
      </w:r>
      <w:r w:rsidRPr="00904A06">
        <w:rPr>
          <w:rFonts w:ascii="Times New Roman" w:eastAsia="Courier New" w:hAnsi="Times New Roman" w:cs="Times New Roman"/>
          <w:b/>
          <w:i/>
          <w:color w:val="000000"/>
          <w:sz w:val="24"/>
          <w:szCs w:val="24"/>
        </w:rPr>
        <w:t xml:space="preserve"> и разрушаване на територията на Република България за периода 2011-2020 г.</w:t>
      </w:r>
    </w:p>
    <w:p w14:paraId="5AB00414" w14:textId="77777777" w:rsidR="00CC648C" w:rsidRPr="00904A06" w:rsidRDefault="00CC648C" w:rsidP="00715119">
      <w:pPr>
        <w:widowControl w:val="0"/>
        <w:spacing w:after="0" w:line="360" w:lineRule="auto"/>
        <w:ind w:firstLine="709"/>
        <w:contextualSpacing/>
        <w:jc w:val="both"/>
        <w:rPr>
          <w:rFonts w:ascii="Times New Roman" w:eastAsia="Courier New" w:hAnsi="Times New Roman" w:cs="Times New Roman"/>
          <w:color w:val="000000"/>
          <w:sz w:val="24"/>
          <w:szCs w:val="24"/>
        </w:rPr>
      </w:pPr>
      <w:r w:rsidRPr="00904A06">
        <w:rPr>
          <w:rFonts w:ascii="Times New Roman" w:eastAsia="Courier New" w:hAnsi="Times New Roman" w:cs="Times New Roman"/>
          <w:color w:val="000000"/>
          <w:sz w:val="24"/>
          <w:szCs w:val="24"/>
        </w:rPr>
        <w:t>За първи път този план анализира в детайли състоянието на управлението на от</w:t>
      </w:r>
      <w:r>
        <w:rPr>
          <w:rFonts w:ascii="Times New Roman" w:eastAsia="Courier New" w:hAnsi="Times New Roman" w:cs="Times New Roman"/>
          <w:color w:val="000000"/>
          <w:sz w:val="24"/>
          <w:szCs w:val="24"/>
        </w:rPr>
        <w:t>падъците от строителство и разрушаване</w:t>
      </w:r>
      <w:r w:rsidRPr="00904A06">
        <w:rPr>
          <w:rFonts w:ascii="Times New Roman" w:eastAsia="Courier New" w:hAnsi="Times New Roman" w:cs="Times New Roman"/>
          <w:color w:val="000000"/>
          <w:sz w:val="24"/>
          <w:szCs w:val="24"/>
        </w:rPr>
        <w:t xml:space="preserve"> н</w:t>
      </w:r>
      <w:r>
        <w:rPr>
          <w:rFonts w:ascii="Times New Roman" w:eastAsia="Courier New" w:hAnsi="Times New Roman" w:cs="Times New Roman"/>
          <w:color w:val="000000"/>
          <w:sz w:val="24"/>
          <w:szCs w:val="24"/>
        </w:rPr>
        <w:t xml:space="preserve">а сгради в страната. На база </w:t>
      </w:r>
      <w:r w:rsidRPr="00904A06">
        <w:rPr>
          <w:rFonts w:ascii="Times New Roman" w:eastAsia="Courier New" w:hAnsi="Times New Roman" w:cs="Times New Roman"/>
          <w:color w:val="000000"/>
          <w:sz w:val="24"/>
          <w:szCs w:val="24"/>
        </w:rPr>
        <w:t>обобщените данни от различни източници и техния анализ са направени експертни предположения и прогнози, предложени са законодателни промени и мерки за развитието на инфраструктурата за управление на този поток производствени отпадъци, визиращи 10-годишен период</w:t>
      </w:r>
      <w:r>
        <w:rPr>
          <w:rFonts w:ascii="Times New Roman" w:eastAsia="Courier New" w:hAnsi="Times New Roman" w:cs="Times New Roman"/>
          <w:color w:val="000000"/>
          <w:sz w:val="24"/>
          <w:szCs w:val="24"/>
        </w:rPr>
        <w:t xml:space="preserve"> </w:t>
      </w:r>
      <w:r w:rsidRPr="00904A06">
        <w:rPr>
          <w:rFonts w:ascii="Times New Roman" w:eastAsia="Courier New" w:hAnsi="Times New Roman" w:cs="Times New Roman"/>
          <w:color w:val="000000"/>
          <w:sz w:val="24"/>
          <w:szCs w:val="24"/>
        </w:rPr>
        <w:t>(2011-2020</w:t>
      </w:r>
      <w:r>
        <w:rPr>
          <w:rFonts w:ascii="Times New Roman" w:eastAsia="Courier New" w:hAnsi="Times New Roman" w:cs="Times New Roman"/>
          <w:color w:val="000000"/>
          <w:sz w:val="24"/>
          <w:szCs w:val="24"/>
        </w:rPr>
        <w:t xml:space="preserve"> </w:t>
      </w:r>
      <w:r w:rsidRPr="00904A06">
        <w:rPr>
          <w:rFonts w:ascii="Times New Roman" w:eastAsia="Courier New" w:hAnsi="Times New Roman" w:cs="Times New Roman"/>
          <w:color w:val="000000"/>
          <w:sz w:val="24"/>
          <w:szCs w:val="24"/>
        </w:rPr>
        <w:t>г.). Основната цел е да се допринесе за устойчивото развитие на Р. България чрез рециклиране и оползотворяване на 70</w:t>
      </w:r>
      <w:r w:rsidR="00F328BA">
        <w:rPr>
          <w:rFonts w:ascii="Times New Roman" w:eastAsia="Courier New" w:hAnsi="Times New Roman" w:cs="Times New Roman"/>
          <w:color w:val="000000"/>
          <w:sz w:val="24"/>
          <w:szCs w:val="24"/>
        </w:rPr>
        <w:t xml:space="preserve"> </w:t>
      </w:r>
      <w:r w:rsidRPr="00904A06">
        <w:rPr>
          <w:rFonts w:ascii="Times New Roman" w:eastAsia="Courier New" w:hAnsi="Times New Roman" w:cs="Times New Roman"/>
          <w:color w:val="000000"/>
          <w:sz w:val="24"/>
          <w:szCs w:val="24"/>
        </w:rPr>
        <w:t>% от строителните отпадъци към 2020</w:t>
      </w:r>
      <w:r>
        <w:rPr>
          <w:rFonts w:ascii="Times New Roman" w:eastAsia="Courier New" w:hAnsi="Times New Roman" w:cs="Times New Roman"/>
          <w:color w:val="000000"/>
          <w:sz w:val="24"/>
          <w:szCs w:val="24"/>
        </w:rPr>
        <w:t xml:space="preserve"> </w:t>
      </w:r>
      <w:r w:rsidRPr="00904A06">
        <w:rPr>
          <w:rFonts w:ascii="Times New Roman" w:eastAsia="Courier New" w:hAnsi="Times New Roman" w:cs="Times New Roman"/>
          <w:color w:val="000000"/>
          <w:sz w:val="24"/>
          <w:szCs w:val="24"/>
        </w:rPr>
        <w:t>г., което да доведе до намаляване на въздействията върху околнат</w:t>
      </w:r>
      <w:r w:rsidR="00F328BA">
        <w:rPr>
          <w:rFonts w:ascii="Times New Roman" w:eastAsia="Courier New" w:hAnsi="Times New Roman" w:cs="Times New Roman"/>
          <w:color w:val="000000"/>
          <w:sz w:val="24"/>
          <w:szCs w:val="24"/>
        </w:rPr>
        <w:t>а среда, причинени от генерирането</w:t>
      </w:r>
      <w:r w:rsidRPr="00904A06">
        <w:rPr>
          <w:rFonts w:ascii="Times New Roman" w:eastAsia="Courier New" w:hAnsi="Times New Roman" w:cs="Times New Roman"/>
          <w:color w:val="000000"/>
          <w:sz w:val="24"/>
          <w:szCs w:val="24"/>
        </w:rPr>
        <w:t xml:space="preserve"> им, подобряване на ефективността на използване на ресурсите, увеличаване отговорностите на замърсителите, стимулиране на инвестициите </w:t>
      </w:r>
      <w:r w:rsidRPr="00904A06">
        <w:rPr>
          <w:rFonts w:ascii="Times New Roman" w:eastAsia="Courier New" w:hAnsi="Times New Roman" w:cs="Times New Roman"/>
          <w:color w:val="000000"/>
          <w:sz w:val="24"/>
          <w:szCs w:val="24"/>
        </w:rPr>
        <w:lastRenderedPageBreak/>
        <w:t>за управление на отпадъците. Стратегическият план е разработен в съответствие с изискванията на Рамковата директива 2008/98/ЕС за отпад</w:t>
      </w:r>
      <w:r w:rsidR="00D26182">
        <w:rPr>
          <w:rFonts w:ascii="Times New Roman" w:eastAsia="Courier New" w:hAnsi="Times New Roman" w:cs="Times New Roman"/>
          <w:color w:val="000000"/>
          <w:sz w:val="24"/>
          <w:szCs w:val="24"/>
        </w:rPr>
        <w:t>ъците и европейската Тематична</w:t>
      </w:r>
      <w:r w:rsidRPr="00904A06">
        <w:rPr>
          <w:rFonts w:ascii="Times New Roman" w:eastAsia="Courier New" w:hAnsi="Times New Roman" w:cs="Times New Roman"/>
          <w:color w:val="000000"/>
          <w:sz w:val="24"/>
          <w:szCs w:val="24"/>
        </w:rPr>
        <w:t xml:space="preserve"> стратегия за предотвратяване образуването на отпадъци и рециклиране. Планът предвижда нормативни, административни, технически и инвестиционни мерки за поетапно достигане на стратегическата цел. Част от мерките вече са изпълнени - приети са законови разпоредби и специална наредба за третиране на отпадъците от строителството и от разрушаването на сгради, с които са определени: отговорностите на всички участници в процеса - общински и държавни органи, строители, проектанти и консултанти в строителството; поетапните цели за оползотворяване и рециклиране; изискванията за влагане на рециклирани строителни материали в различните типове строежи; контрола; изискванията към възложителите на обществени поръчки за строителство, за предостав</w:t>
      </w:r>
      <w:r>
        <w:rPr>
          <w:rFonts w:ascii="Times New Roman" w:eastAsia="Courier New" w:hAnsi="Times New Roman" w:cs="Times New Roman"/>
          <w:color w:val="000000"/>
          <w:sz w:val="24"/>
          <w:szCs w:val="24"/>
        </w:rPr>
        <w:t>яне на информация и контрол.</w:t>
      </w:r>
    </w:p>
    <w:p w14:paraId="2D9946F6" w14:textId="7CF268ED" w:rsidR="00CC648C" w:rsidRDefault="00A17071" w:rsidP="00715119">
      <w:pPr>
        <w:widowControl w:val="0"/>
        <w:spacing w:after="0" w:line="360" w:lineRule="auto"/>
        <w:ind w:firstLine="709"/>
        <w:contextualSpacing/>
        <w:jc w:val="both"/>
        <w:rPr>
          <w:rFonts w:ascii="Times New Roman" w:eastAsia="Courier New" w:hAnsi="Times New Roman" w:cs="Times New Roman"/>
          <w:color w:val="000000"/>
          <w:sz w:val="24"/>
          <w:szCs w:val="24"/>
        </w:rPr>
      </w:pPr>
      <w:r>
        <w:rPr>
          <w:rFonts w:ascii="Times New Roman" w:eastAsia="Courier New" w:hAnsi="Times New Roman" w:cs="Times New Roman"/>
          <w:color w:val="000000"/>
          <w:sz w:val="24"/>
          <w:szCs w:val="24"/>
          <w:lang w:val="bg-BG"/>
        </w:rPr>
        <w:t xml:space="preserve">Регионалната </w:t>
      </w:r>
      <w:r>
        <w:rPr>
          <w:rFonts w:ascii="Times New Roman" w:eastAsia="Courier New" w:hAnsi="Times New Roman" w:cs="Times New Roman"/>
          <w:color w:val="000000"/>
          <w:sz w:val="24"/>
          <w:szCs w:val="24"/>
        </w:rPr>
        <w:t>програма</w:t>
      </w:r>
      <w:r w:rsidR="00CC648C">
        <w:rPr>
          <w:rFonts w:ascii="Times New Roman" w:eastAsia="Courier New" w:hAnsi="Times New Roman" w:cs="Times New Roman"/>
          <w:color w:val="000000"/>
          <w:sz w:val="24"/>
          <w:szCs w:val="24"/>
        </w:rPr>
        <w:t xml:space="preserve"> за управление на отпадъците</w:t>
      </w:r>
      <w:r w:rsidR="00CC648C" w:rsidRPr="00904A06">
        <w:rPr>
          <w:rFonts w:ascii="Times New Roman" w:eastAsia="Courier New" w:hAnsi="Times New Roman" w:cs="Times New Roman"/>
          <w:color w:val="000000"/>
          <w:sz w:val="24"/>
          <w:szCs w:val="24"/>
        </w:rPr>
        <w:t xml:space="preserve"> включва детайлизирани мерки, които подпомагат изпълнението на стратегическия план за управление на строителните отпадъци до 2020</w:t>
      </w:r>
      <w:r w:rsidR="00CC648C">
        <w:rPr>
          <w:rFonts w:ascii="Times New Roman" w:eastAsia="Courier New" w:hAnsi="Times New Roman" w:cs="Times New Roman"/>
          <w:color w:val="000000"/>
          <w:sz w:val="24"/>
          <w:szCs w:val="24"/>
        </w:rPr>
        <w:t xml:space="preserve"> </w:t>
      </w:r>
      <w:r w:rsidR="00CC648C" w:rsidRPr="00904A06">
        <w:rPr>
          <w:rFonts w:ascii="Times New Roman" w:eastAsia="Courier New" w:hAnsi="Times New Roman" w:cs="Times New Roman"/>
          <w:color w:val="000000"/>
          <w:sz w:val="24"/>
          <w:szCs w:val="24"/>
        </w:rPr>
        <w:t>г.</w:t>
      </w:r>
      <w:r>
        <w:rPr>
          <w:rFonts w:ascii="Times New Roman" w:eastAsia="Courier New" w:hAnsi="Times New Roman" w:cs="Times New Roman"/>
          <w:color w:val="000000"/>
          <w:sz w:val="24"/>
          <w:szCs w:val="24"/>
          <w:lang w:val="bg-BG"/>
        </w:rPr>
        <w:t xml:space="preserve"> и не противоречи на неговите предвиждания</w:t>
      </w:r>
      <w:r w:rsidR="00CC648C" w:rsidRPr="00904A06">
        <w:rPr>
          <w:rFonts w:ascii="Times New Roman" w:eastAsia="Courier New" w:hAnsi="Times New Roman" w:cs="Times New Roman"/>
          <w:color w:val="000000"/>
          <w:sz w:val="24"/>
          <w:szCs w:val="24"/>
        </w:rPr>
        <w:t>.</w:t>
      </w:r>
    </w:p>
    <w:p w14:paraId="1A575711" w14:textId="112BCBB5" w:rsidR="00631C07" w:rsidRPr="00631C07" w:rsidRDefault="00A17071" w:rsidP="003B0B03">
      <w:pPr>
        <w:widowControl w:val="0"/>
        <w:numPr>
          <w:ilvl w:val="0"/>
          <w:numId w:val="18"/>
        </w:numPr>
        <w:spacing w:after="0" w:line="360" w:lineRule="auto"/>
        <w:ind w:left="0" w:firstLine="709"/>
        <w:contextualSpacing/>
        <w:jc w:val="both"/>
        <w:rPr>
          <w:rFonts w:ascii="Times New Roman" w:eastAsia="Courier New" w:hAnsi="Times New Roman" w:cs="Times New Roman"/>
          <w:b/>
          <w:i/>
          <w:color w:val="000000"/>
          <w:sz w:val="24"/>
          <w:szCs w:val="24"/>
        </w:rPr>
      </w:pPr>
      <w:r w:rsidRPr="00A17071">
        <w:rPr>
          <w:rFonts w:ascii="Times New Roman" w:eastAsia="Courier New" w:hAnsi="Times New Roman" w:cs="Times New Roman"/>
          <w:b/>
          <w:i/>
          <w:color w:val="000000"/>
          <w:sz w:val="24"/>
          <w:szCs w:val="24"/>
        </w:rPr>
        <w:t xml:space="preserve">Национален </w:t>
      </w:r>
      <w:r w:rsidR="00631C07">
        <w:rPr>
          <w:rFonts w:ascii="Times New Roman" w:eastAsia="Courier New" w:hAnsi="Times New Roman" w:cs="Times New Roman"/>
          <w:b/>
          <w:i/>
          <w:color w:val="000000"/>
          <w:sz w:val="24"/>
          <w:szCs w:val="24"/>
          <w:lang w:val="bg-BG"/>
        </w:rPr>
        <w:t xml:space="preserve">стратегически </w:t>
      </w:r>
      <w:r w:rsidRPr="00A17071">
        <w:rPr>
          <w:rFonts w:ascii="Times New Roman" w:eastAsia="Courier New" w:hAnsi="Times New Roman" w:cs="Times New Roman"/>
          <w:b/>
          <w:i/>
          <w:color w:val="000000"/>
          <w:sz w:val="24"/>
          <w:szCs w:val="24"/>
        </w:rPr>
        <w:t xml:space="preserve">план за управление на утайките от </w:t>
      </w:r>
      <w:r w:rsidR="003C53C4">
        <w:rPr>
          <w:rFonts w:ascii="Times New Roman" w:eastAsia="Courier New" w:hAnsi="Times New Roman" w:cs="Times New Roman"/>
          <w:b/>
          <w:i/>
          <w:color w:val="000000"/>
          <w:sz w:val="24"/>
          <w:szCs w:val="24"/>
          <w:lang w:val="bg-BG"/>
        </w:rPr>
        <w:t>градските пречиствателни станции за отпадъчни води на територията на Р България за периода</w:t>
      </w:r>
      <w:r w:rsidR="003C53C4">
        <w:rPr>
          <w:rFonts w:ascii="Times New Roman" w:eastAsia="Courier New" w:hAnsi="Times New Roman" w:cs="Times New Roman"/>
          <w:b/>
          <w:i/>
          <w:color w:val="000000"/>
          <w:sz w:val="24"/>
          <w:szCs w:val="24"/>
        </w:rPr>
        <w:t xml:space="preserve"> 2014-</w:t>
      </w:r>
      <w:r w:rsidRPr="00A17071">
        <w:rPr>
          <w:rFonts w:ascii="Times New Roman" w:eastAsia="Courier New" w:hAnsi="Times New Roman" w:cs="Times New Roman"/>
          <w:b/>
          <w:i/>
          <w:color w:val="000000"/>
          <w:sz w:val="24"/>
          <w:szCs w:val="24"/>
        </w:rPr>
        <w:t>2020 г.</w:t>
      </w:r>
    </w:p>
    <w:p w14:paraId="0C3A4C84" w14:textId="2BB2E83D" w:rsidR="00631C07" w:rsidRDefault="003C53C4" w:rsidP="00631C07">
      <w:pPr>
        <w:widowControl w:val="0"/>
        <w:spacing w:after="0" w:line="360" w:lineRule="auto"/>
        <w:ind w:firstLine="709"/>
        <w:contextualSpacing/>
        <w:jc w:val="both"/>
        <w:rPr>
          <w:rFonts w:ascii="Times New Roman" w:eastAsia="Courier New" w:hAnsi="Times New Roman" w:cs="Times New Roman"/>
          <w:color w:val="000000"/>
          <w:sz w:val="24"/>
          <w:szCs w:val="24"/>
          <w:lang w:val="bg-BG"/>
        </w:rPr>
      </w:pPr>
      <w:r w:rsidRPr="003C53C4">
        <w:rPr>
          <w:rFonts w:ascii="Times New Roman" w:eastAsia="Courier New" w:hAnsi="Times New Roman" w:cs="Times New Roman"/>
          <w:color w:val="000000"/>
          <w:sz w:val="24"/>
          <w:szCs w:val="24"/>
          <w:lang w:val="bg-BG"/>
        </w:rPr>
        <w:t>В съответствие с европейското законодателство, утайките от ГПСОВ представляват неопасни отпадъци, които при подходящо управление не представляват опасност за околната среда и човешкото здраве. След правилно</w:t>
      </w:r>
      <w:r w:rsidR="00887C0D">
        <w:rPr>
          <w:rFonts w:ascii="Times New Roman" w:eastAsia="Courier New" w:hAnsi="Times New Roman" w:cs="Times New Roman"/>
          <w:color w:val="000000"/>
          <w:sz w:val="24"/>
          <w:szCs w:val="24"/>
          <w:lang w:val="bg-BG"/>
        </w:rPr>
        <w:t>то и екологосъобразно третиране</w:t>
      </w:r>
      <w:r w:rsidRPr="003C53C4">
        <w:rPr>
          <w:rFonts w:ascii="Times New Roman" w:eastAsia="Courier New" w:hAnsi="Times New Roman" w:cs="Times New Roman"/>
          <w:color w:val="000000"/>
          <w:sz w:val="24"/>
          <w:szCs w:val="24"/>
          <w:lang w:val="bg-BG"/>
        </w:rPr>
        <w:t xml:space="preserve"> те могат да бъдат от полза за околната среда. Съществуват редица възможности за оползотворяване и обезвреждане на утайките от ГПСОВ. Някои от тях са дългогодишни добри практики например, оползотворяването им като почвен подобрител върху земеделски земи и при рекултивация на нарушени терени. Друг по-съвременен подход за тяхното оползотворяване е използването им като гориво за производство на енергия. В случай, че утайките не могат да бъдат оползотворени, съществуват и възможности за тяхното обезвреждане чрез депониране или изгаряне.</w:t>
      </w:r>
    </w:p>
    <w:p w14:paraId="09843345" w14:textId="327EA669" w:rsidR="00887C0D" w:rsidRDefault="00887C0D" w:rsidP="00631C07">
      <w:pPr>
        <w:widowControl w:val="0"/>
        <w:spacing w:after="0" w:line="360" w:lineRule="auto"/>
        <w:ind w:firstLine="709"/>
        <w:contextualSpacing/>
        <w:jc w:val="both"/>
        <w:rPr>
          <w:rFonts w:ascii="Times New Roman" w:eastAsia="Courier New" w:hAnsi="Times New Roman" w:cs="Times New Roman"/>
          <w:color w:val="000000"/>
          <w:sz w:val="24"/>
          <w:szCs w:val="24"/>
          <w:lang w:val="bg-BG"/>
        </w:rPr>
      </w:pPr>
      <w:r>
        <w:rPr>
          <w:rFonts w:ascii="Times New Roman" w:eastAsia="Courier New" w:hAnsi="Times New Roman" w:cs="Times New Roman"/>
          <w:color w:val="000000"/>
          <w:sz w:val="24"/>
          <w:szCs w:val="24"/>
          <w:lang w:val="bg-BG"/>
        </w:rPr>
        <w:t>Националният стратегически план за управление на утайките определя възможностите за управление на утайките от ГПСОВ в България за периода 2014-2020 г. По-специално внимание е обърнато на количеството утайки, което ще бъде образувано в резултат на пречистването на отпадъчните води от населените места до 2020 г.</w:t>
      </w:r>
    </w:p>
    <w:p w14:paraId="3FC2E449" w14:textId="2CC49352" w:rsidR="00887C0D" w:rsidRPr="003C53C4" w:rsidRDefault="00887C0D" w:rsidP="00631C07">
      <w:pPr>
        <w:widowControl w:val="0"/>
        <w:spacing w:after="0" w:line="360" w:lineRule="auto"/>
        <w:ind w:firstLine="709"/>
        <w:contextualSpacing/>
        <w:jc w:val="both"/>
        <w:rPr>
          <w:rFonts w:ascii="Times New Roman" w:eastAsia="Courier New" w:hAnsi="Times New Roman" w:cs="Times New Roman"/>
          <w:color w:val="000000"/>
          <w:sz w:val="24"/>
          <w:szCs w:val="24"/>
          <w:lang w:val="bg-BG"/>
        </w:rPr>
      </w:pPr>
      <w:r>
        <w:rPr>
          <w:rFonts w:ascii="Times New Roman" w:eastAsia="Courier New" w:hAnsi="Times New Roman" w:cs="Times New Roman"/>
          <w:color w:val="000000"/>
          <w:sz w:val="24"/>
          <w:szCs w:val="24"/>
          <w:lang w:val="bg-BG"/>
        </w:rPr>
        <w:t xml:space="preserve">Регионалната програма за управление на отпадъците не кореспондира пряко с </w:t>
      </w:r>
      <w:r>
        <w:rPr>
          <w:rFonts w:ascii="Times New Roman" w:eastAsia="Courier New" w:hAnsi="Times New Roman" w:cs="Times New Roman"/>
          <w:color w:val="000000"/>
          <w:sz w:val="24"/>
          <w:szCs w:val="24"/>
          <w:lang w:val="bg-BG"/>
        </w:rPr>
        <w:lastRenderedPageBreak/>
        <w:t>Националния стратегически план за управление на утайките, тъй като на територията на региона няма ПСОВ, не се и предвижда изграждането на такава по време на програмния период.</w:t>
      </w:r>
    </w:p>
    <w:p w14:paraId="6C442115" w14:textId="77777777" w:rsidR="00CC648C" w:rsidRPr="00904A06" w:rsidRDefault="00CC648C" w:rsidP="003B0B03">
      <w:pPr>
        <w:widowControl w:val="0"/>
        <w:numPr>
          <w:ilvl w:val="0"/>
          <w:numId w:val="18"/>
        </w:numPr>
        <w:spacing w:after="0" w:line="360" w:lineRule="auto"/>
        <w:ind w:left="0" w:firstLine="709"/>
        <w:contextualSpacing/>
        <w:jc w:val="both"/>
        <w:rPr>
          <w:rFonts w:ascii="Times New Roman" w:eastAsia="Courier New" w:hAnsi="Times New Roman" w:cs="Times New Roman"/>
          <w:b/>
          <w:i/>
          <w:color w:val="000000"/>
          <w:sz w:val="24"/>
          <w:szCs w:val="24"/>
        </w:rPr>
      </w:pPr>
      <w:r w:rsidRPr="00904A06">
        <w:rPr>
          <w:rFonts w:ascii="Times New Roman" w:eastAsia="Courier New" w:hAnsi="Times New Roman" w:cs="Times New Roman"/>
          <w:b/>
          <w:i/>
          <w:color w:val="000000"/>
          <w:sz w:val="24"/>
          <w:szCs w:val="24"/>
        </w:rPr>
        <w:t xml:space="preserve">Трети Национален план за изменение на климата 2013-2020 г. </w:t>
      </w:r>
    </w:p>
    <w:p w14:paraId="0CB61B0B" w14:textId="77777777" w:rsidR="00CC648C" w:rsidRPr="00904A06" w:rsidRDefault="00CC648C" w:rsidP="00715119">
      <w:pPr>
        <w:widowControl w:val="0"/>
        <w:spacing w:after="0" w:line="360" w:lineRule="auto"/>
        <w:ind w:firstLine="709"/>
        <w:contextualSpacing/>
        <w:jc w:val="both"/>
        <w:rPr>
          <w:rFonts w:ascii="Times New Roman" w:eastAsia="Courier New" w:hAnsi="Times New Roman" w:cs="Times New Roman"/>
          <w:color w:val="000000"/>
          <w:sz w:val="24"/>
          <w:szCs w:val="24"/>
        </w:rPr>
      </w:pPr>
      <w:r w:rsidRPr="00904A06">
        <w:rPr>
          <w:rFonts w:ascii="Times New Roman" w:eastAsia="Courier New" w:hAnsi="Times New Roman" w:cs="Times New Roman"/>
          <w:color w:val="000000"/>
          <w:sz w:val="24"/>
          <w:szCs w:val="24"/>
        </w:rPr>
        <w:t>С Третия план за действие по изменение на климата се залагат основите на преход към нисковъглеродно и ресурсно-ефективно развитие на страната ни. Въпреки, че в абсолютни стойности емисиите на парникови газове от сектор отпадъци са намалели с почти 28</w:t>
      </w:r>
      <w:r>
        <w:rPr>
          <w:rFonts w:ascii="Times New Roman" w:eastAsia="Courier New" w:hAnsi="Times New Roman" w:cs="Times New Roman"/>
          <w:color w:val="000000"/>
          <w:sz w:val="24"/>
          <w:szCs w:val="24"/>
        </w:rPr>
        <w:t xml:space="preserve"> % спрямо базовата 1988 година, с</w:t>
      </w:r>
      <w:r w:rsidRPr="00904A06">
        <w:rPr>
          <w:rFonts w:ascii="Times New Roman" w:eastAsia="Courier New" w:hAnsi="Times New Roman" w:cs="Times New Roman"/>
          <w:color w:val="000000"/>
          <w:sz w:val="24"/>
          <w:szCs w:val="24"/>
        </w:rPr>
        <w:t>ектор „Отпадъци” генерира емисии на парникови газове в страната с дял около 6-8</w:t>
      </w:r>
      <w:r>
        <w:rPr>
          <w:rFonts w:ascii="Times New Roman" w:eastAsia="Courier New" w:hAnsi="Times New Roman" w:cs="Times New Roman"/>
          <w:color w:val="000000"/>
          <w:sz w:val="24"/>
          <w:szCs w:val="24"/>
        </w:rPr>
        <w:t xml:space="preserve"> </w:t>
      </w:r>
      <w:r w:rsidRPr="00904A06">
        <w:rPr>
          <w:rFonts w:ascii="Times New Roman" w:eastAsia="Courier New" w:hAnsi="Times New Roman" w:cs="Times New Roman"/>
          <w:color w:val="000000"/>
          <w:sz w:val="24"/>
          <w:szCs w:val="24"/>
        </w:rPr>
        <w:t>% през последните години. Емисиите на парникови газове от депонираните битови отпадъци представляват около 77</w:t>
      </w:r>
      <w:r>
        <w:rPr>
          <w:rFonts w:ascii="Times New Roman" w:eastAsia="Courier New" w:hAnsi="Times New Roman" w:cs="Times New Roman"/>
          <w:color w:val="000000"/>
          <w:sz w:val="24"/>
          <w:szCs w:val="24"/>
        </w:rPr>
        <w:t xml:space="preserve"> </w:t>
      </w:r>
      <w:r w:rsidRPr="00904A06">
        <w:rPr>
          <w:rFonts w:ascii="Times New Roman" w:eastAsia="Courier New" w:hAnsi="Times New Roman" w:cs="Times New Roman"/>
          <w:color w:val="000000"/>
          <w:sz w:val="24"/>
          <w:szCs w:val="24"/>
        </w:rPr>
        <w:t>% от общото количество</w:t>
      </w:r>
      <w:r>
        <w:rPr>
          <w:rFonts w:ascii="Times New Roman" w:eastAsia="Courier New" w:hAnsi="Times New Roman" w:cs="Times New Roman"/>
          <w:color w:val="000000"/>
          <w:sz w:val="24"/>
          <w:szCs w:val="24"/>
        </w:rPr>
        <w:t xml:space="preserve"> емитирани парникови газове от с</w:t>
      </w:r>
      <w:r w:rsidRPr="00904A06">
        <w:rPr>
          <w:rFonts w:ascii="Times New Roman" w:eastAsia="Courier New" w:hAnsi="Times New Roman" w:cs="Times New Roman"/>
          <w:color w:val="000000"/>
          <w:sz w:val="24"/>
          <w:szCs w:val="24"/>
        </w:rPr>
        <w:t>ектор „Отпадъци”, а от третирането на отпадъчни води - около 22</w:t>
      </w:r>
      <w:r>
        <w:rPr>
          <w:rFonts w:ascii="Times New Roman" w:eastAsia="Courier New" w:hAnsi="Times New Roman" w:cs="Times New Roman"/>
          <w:color w:val="000000"/>
          <w:sz w:val="24"/>
          <w:szCs w:val="24"/>
        </w:rPr>
        <w:t xml:space="preserve"> </w:t>
      </w:r>
      <w:r w:rsidRPr="00904A06">
        <w:rPr>
          <w:rFonts w:ascii="Times New Roman" w:eastAsia="Courier New" w:hAnsi="Times New Roman" w:cs="Times New Roman"/>
          <w:color w:val="000000"/>
          <w:sz w:val="24"/>
          <w:szCs w:val="24"/>
        </w:rPr>
        <w:t>%.</w:t>
      </w:r>
    </w:p>
    <w:p w14:paraId="41382493" w14:textId="77777777" w:rsidR="00CC648C" w:rsidRPr="00904A06" w:rsidRDefault="00CC648C" w:rsidP="00715119">
      <w:pPr>
        <w:widowControl w:val="0"/>
        <w:spacing w:after="0" w:line="360" w:lineRule="auto"/>
        <w:ind w:firstLine="709"/>
        <w:contextualSpacing/>
        <w:jc w:val="both"/>
        <w:rPr>
          <w:rFonts w:ascii="Times New Roman" w:eastAsia="Courier New" w:hAnsi="Times New Roman" w:cs="Times New Roman"/>
          <w:color w:val="000000"/>
          <w:sz w:val="24"/>
          <w:szCs w:val="24"/>
        </w:rPr>
      </w:pPr>
      <w:r w:rsidRPr="00904A06">
        <w:rPr>
          <w:rFonts w:ascii="Times New Roman" w:eastAsia="Courier New" w:hAnsi="Times New Roman" w:cs="Times New Roman"/>
          <w:color w:val="000000"/>
          <w:sz w:val="24"/>
          <w:szCs w:val="24"/>
        </w:rPr>
        <w:t>Анализите показват, че добив и оползотворяване на газ от депата не се практикува у нас и целият метан от депата се емитира в атмосферата или (в редки случаи) се изгаря. Също така, Планът констатира, че при третирането на отпадъчните води в големи ПСОВ (обслужващи над 50 000 е.ж.) е технологично възможно и икономически целесъобразно произвеждането на топлинна и електроенергия от отделяния при стабилизирането на утайките в метантанкове биогаз за покриване на основната част от енергийните нужди на станциите. До момента, обаче, това се извършва само в 4 станции в страната.</w:t>
      </w:r>
    </w:p>
    <w:p w14:paraId="21E0025B" w14:textId="77777777" w:rsidR="00CC648C" w:rsidRPr="00904A06" w:rsidRDefault="00CC648C" w:rsidP="00715119">
      <w:pPr>
        <w:widowControl w:val="0"/>
        <w:spacing w:after="0" w:line="360" w:lineRule="auto"/>
        <w:ind w:firstLine="709"/>
        <w:contextualSpacing/>
        <w:jc w:val="both"/>
        <w:rPr>
          <w:rFonts w:ascii="Times New Roman" w:eastAsia="Courier New" w:hAnsi="Times New Roman" w:cs="Times New Roman"/>
          <w:color w:val="000000"/>
          <w:sz w:val="24"/>
          <w:szCs w:val="24"/>
        </w:rPr>
      </w:pPr>
      <w:r w:rsidRPr="00904A06">
        <w:rPr>
          <w:rFonts w:ascii="Times New Roman" w:eastAsia="Courier New" w:hAnsi="Times New Roman" w:cs="Times New Roman"/>
          <w:color w:val="000000"/>
          <w:sz w:val="24"/>
          <w:szCs w:val="24"/>
        </w:rPr>
        <w:t>Ето защо основните мерки за сектор „Отпадъци“ в Третия национален план по изменение на климата са насочени към ограничаване на депонирането на битови отпадъци, преустановяване на експлоатацията на депа, неотговарящи на изискванията и закриване на депата с преустановена експлоатация, улавяне и изгаряне на биогаза от утайките от ПСОВ”.</w:t>
      </w:r>
    </w:p>
    <w:p w14:paraId="29C72691" w14:textId="3407E2D8" w:rsidR="00CC648C" w:rsidRPr="00904A06" w:rsidRDefault="00CC648C" w:rsidP="00715119">
      <w:pPr>
        <w:widowControl w:val="0"/>
        <w:spacing w:after="0" w:line="360" w:lineRule="auto"/>
        <w:ind w:firstLine="709"/>
        <w:contextualSpacing/>
        <w:jc w:val="both"/>
        <w:rPr>
          <w:rFonts w:ascii="Times New Roman" w:eastAsia="Courier New" w:hAnsi="Times New Roman" w:cs="Times New Roman"/>
          <w:color w:val="000000"/>
          <w:sz w:val="24"/>
          <w:szCs w:val="24"/>
        </w:rPr>
      </w:pPr>
      <w:r w:rsidRPr="00904A06">
        <w:rPr>
          <w:rFonts w:ascii="Times New Roman" w:eastAsia="Courier New" w:hAnsi="Times New Roman" w:cs="Times New Roman"/>
          <w:color w:val="000000"/>
          <w:sz w:val="24"/>
          <w:szCs w:val="24"/>
        </w:rPr>
        <w:t xml:space="preserve">Очевидна е синергията между </w:t>
      </w:r>
      <w:r w:rsidR="00887C0D">
        <w:rPr>
          <w:rFonts w:ascii="Times New Roman" w:eastAsia="Courier New" w:hAnsi="Times New Roman" w:cs="Times New Roman"/>
          <w:color w:val="000000"/>
          <w:sz w:val="24"/>
          <w:szCs w:val="24"/>
          <w:lang w:val="bg-BG"/>
        </w:rPr>
        <w:t xml:space="preserve">Регионалната </w:t>
      </w:r>
      <w:r>
        <w:rPr>
          <w:rFonts w:ascii="Times New Roman" w:eastAsia="Courier New" w:hAnsi="Times New Roman" w:cs="Times New Roman"/>
          <w:color w:val="000000"/>
          <w:sz w:val="24"/>
          <w:szCs w:val="24"/>
        </w:rPr>
        <w:t xml:space="preserve">програма за управление на отпадъците </w:t>
      </w:r>
      <w:r w:rsidRPr="00904A06">
        <w:rPr>
          <w:rFonts w:ascii="Times New Roman" w:eastAsia="Courier New" w:hAnsi="Times New Roman" w:cs="Times New Roman"/>
          <w:color w:val="000000"/>
          <w:sz w:val="24"/>
          <w:szCs w:val="24"/>
        </w:rPr>
        <w:t>и Третия национален план по изменение на климата, тъй като мерките, отнасящи се до биоразградимите отпадъци</w:t>
      </w:r>
      <w:r w:rsidR="0005497F">
        <w:rPr>
          <w:rFonts w:ascii="Times New Roman" w:eastAsia="Courier New" w:hAnsi="Times New Roman" w:cs="Times New Roman"/>
          <w:color w:val="000000"/>
          <w:sz w:val="24"/>
          <w:szCs w:val="24"/>
        </w:rPr>
        <w:t>,</w:t>
      </w:r>
      <w:r>
        <w:rPr>
          <w:rFonts w:ascii="Times New Roman" w:eastAsia="Courier New" w:hAnsi="Times New Roman" w:cs="Times New Roman"/>
          <w:color w:val="000000"/>
          <w:sz w:val="24"/>
          <w:szCs w:val="24"/>
        </w:rPr>
        <w:t xml:space="preserve"> </w:t>
      </w:r>
      <w:r w:rsidRPr="00904A06">
        <w:rPr>
          <w:rFonts w:ascii="Times New Roman" w:eastAsia="Courier New" w:hAnsi="Times New Roman" w:cs="Times New Roman"/>
          <w:color w:val="000000"/>
          <w:sz w:val="24"/>
          <w:szCs w:val="24"/>
        </w:rPr>
        <w:t>допринасят за изпълнение на стр</w:t>
      </w:r>
      <w:r>
        <w:rPr>
          <w:rFonts w:ascii="Times New Roman" w:eastAsia="Courier New" w:hAnsi="Times New Roman" w:cs="Times New Roman"/>
          <w:color w:val="000000"/>
          <w:sz w:val="24"/>
          <w:szCs w:val="24"/>
        </w:rPr>
        <w:t>атегическите цели на плана и програмата</w:t>
      </w:r>
      <w:r w:rsidRPr="00904A06">
        <w:rPr>
          <w:rFonts w:ascii="Times New Roman" w:eastAsia="Courier New" w:hAnsi="Times New Roman" w:cs="Times New Roman"/>
          <w:color w:val="000000"/>
          <w:sz w:val="24"/>
          <w:szCs w:val="24"/>
        </w:rPr>
        <w:t>. Ето защо тези мерки имат двоен ефект и трябва да се изпълняват приоритетно.</w:t>
      </w:r>
    </w:p>
    <w:p w14:paraId="581F436B" w14:textId="77777777" w:rsidR="00CC648C" w:rsidRPr="00904A06" w:rsidRDefault="00CC648C" w:rsidP="003B0B03">
      <w:pPr>
        <w:widowControl w:val="0"/>
        <w:numPr>
          <w:ilvl w:val="0"/>
          <w:numId w:val="18"/>
        </w:numPr>
        <w:spacing w:after="0" w:line="360" w:lineRule="auto"/>
        <w:ind w:left="0" w:firstLine="709"/>
        <w:contextualSpacing/>
        <w:jc w:val="both"/>
        <w:rPr>
          <w:rFonts w:ascii="Times New Roman" w:eastAsia="Courier New" w:hAnsi="Times New Roman" w:cs="Times New Roman"/>
          <w:b/>
          <w:i/>
          <w:color w:val="000000"/>
          <w:sz w:val="24"/>
          <w:szCs w:val="24"/>
        </w:rPr>
      </w:pPr>
      <w:r w:rsidRPr="00904A06">
        <w:rPr>
          <w:rFonts w:ascii="Times New Roman" w:eastAsia="Courier New" w:hAnsi="Times New Roman" w:cs="Times New Roman"/>
          <w:b/>
          <w:i/>
          <w:color w:val="000000"/>
          <w:sz w:val="24"/>
          <w:szCs w:val="24"/>
        </w:rPr>
        <w:t>Актуализиран национален план за действие за управление на устойчивите органични замърсители в Република България 2012-2020 г.</w:t>
      </w:r>
    </w:p>
    <w:p w14:paraId="426A494C" w14:textId="65286990" w:rsidR="00CC648C" w:rsidRDefault="00CC648C" w:rsidP="00715119">
      <w:pPr>
        <w:widowControl w:val="0"/>
        <w:spacing w:after="0" w:line="360" w:lineRule="auto"/>
        <w:ind w:firstLine="709"/>
        <w:contextualSpacing/>
        <w:jc w:val="both"/>
        <w:rPr>
          <w:rFonts w:ascii="Times New Roman" w:eastAsia="Courier New" w:hAnsi="Times New Roman" w:cs="Times New Roman"/>
          <w:color w:val="000000"/>
          <w:sz w:val="24"/>
          <w:szCs w:val="24"/>
        </w:rPr>
      </w:pPr>
      <w:r w:rsidRPr="00904A06">
        <w:rPr>
          <w:rFonts w:ascii="Times New Roman" w:eastAsia="Courier New" w:hAnsi="Times New Roman" w:cs="Times New Roman"/>
          <w:color w:val="000000"/>
          <w:sz w:val="24"/>
          <w:szCs w:val="24"/>
        </w:rPr>
        <w:t xml:space="preserve">Стратегическата цел на плана е намаляване на риска за човешкото здраве и околната среда от устойчивите органични замърсители. В плана е осъществена оценка </w:t>
      </w:r>
      <w:r w:rsidRPr="00904A06">
        <w:rPr>
          <w:rFonts w:ascii="Times New Roman" w:eastAsia="Courier New" w:hAnsi="Times New Roman" w:cs="Times New Roman"/>
          <w:color w:val="000000"/>
          <w:sz w:val="24"/>
          <w:szCs w:val="24"/>
        </w:rPr>
        <w:lastRenderedPageBreak/>
        <w:t>на състоянието, включително наличието, пускането на пазара, производството и вноса, управлението, мониторинга, информационните системи и др. Част от залежалите устойчиви органични замърсители</w:t>
      </w:r>
      <w:r>
        <w:rPr>
          <w:rFonts w:ascii="Times New Roman" w:eastAsia="Courier New" w:hAnsi="Times New Roman" w:cs="Times New Roman"/>
          <w:color w:val="000000"/>
          <w:sz w:val="24"/>
          <w:szCs w:val="24"/>
        </w:rPr>
        <w:t xml:space="preserve"> </w:t>
      </w:r>
      <w:r w:rsidRPr="00904A06">
        <w:rPr>
          <w:rFonts w:ascii="Times New Roman" w:eastAsia="Courier New" w:hAnsi="Times New Roman" w:cs="Times New Roman"/>
          <w:color w:val="000000"/>
          <w:sz w:val="24"/>
          <w:szCs w:val="24"/>
        </w:rPr>
        <w:t>-</w:t>
      </w:r>
      <w:r>
        <w:rPr>
          <w:rFonts w:ascii="Times New Roman" w:eastAsia="Courier New" w:hAnsi="Times New Roman" w:cs="Times New Roman"/>
          <w:color w:val="000000"/>
          <w:sz w:val="24"/>
          <w:szCs w:val="24"/>
        </w:rPr>
        <w:t xml:space="preserve"> </w:t>
      </w:r>
      <w:r w:rsidRPr="00904A06">
        <w:rPr>
          <w:rFonts w:ascii="Times New Roman" w:eastAsia="Courier New" w:hAnsi="Times New Roman" w:cs="Times New Roman"/>
          <w:color w:val="000000"/>
          <w:sz w:val="24"/>
          <w:szCs w:val="24"/>
        </w:rPr>
        <w:t xml:space="preserve">пестициди, които по същество са опасни отпадъци, са предмет на подробни анализи и мерки в плана. Именно залежалите пестициди са пресечната точка </w:t>
      </w:r>
      <w:r>
        <w:rPr>
          <w:rFonts w:ascii="Times New Roman" w:eastAsia="Courier New" w:hAnsi="Times New Roman" w:cs="Times New Roman"/>
          <w:color w:val="000000"/>
          <w:sz w:val="24"/>
          <w:szCs w:val="24"/>
        </w:rPr>
        <w:t>на плана и програмата</w:t>
      </w:r>
      <w:r w:rsidRPr="00904A06">
        <w:rPr>
          <w:rFonts w:ascii="Times New Roman" w:eastAsia="Courier New" w:hAnsi="Times New Roman" w:cs="Times New Roman"/>
          <w:color w:val="000000"/>
          <w:sz w:val="24"/>
          <w:szCs w:val="24"/>
        </w:rPr>
        <w:t>, които предвиждат идентични мерки за решаване на проблема.</w:t>
      </w:r>
    </w:p>
    <w:p w14:paraId="5A669998" w14:textId="77777777" w:rsidR="00BF3AF4" w:rsidRPr="00BF3AF4" w:rsidRDefault="00BF3AF4" w:rsidP="00715119">
      <w:pPr>
        <w:widowControl w:val="0"/>
        <w:spacing w:after="0" w:line="360" w:lineRule="auto"/>
        <w:ind w:firstLine="709"/>
        <w:contextualSpacing/>
        <w:jc w:val="both"/>
        <w:rPr>
          <w:rFonts w:ascii="Times New Roman" w:eastAsia="Courier New" w:hAnsi="Times New Roman" w:cs="Times New Roman"/>
          <w:color w:val="000000"/>
          <w:sz w:val="12"/>
          <w:szCs w:val="24"/>
        </w:rPr>
      </w:pPr>
    </w:p>
    <w:p w14:paraId="028AB1E5" w14:textId="77777777" w:rsidR="00CC648C" w:rsidRPr="008028C0" w:rsidRDefault="00CC648C" w:rsidP="003B0B03">
      <w:pPr>
        <w:pStyle w:val="2"/>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line="360" w:lineRule="auto"/>
        <w:ind w:left="0" w:firstLine="709"/>
        <w:jc w:val="both"/>
        <w:rPr>
          <w:i/>
          <w:color w:val="auto"/>
        </w:rPr>
      </w:pPr>
      <w:bookmarkStart w:id="2284" w:name="_Toc421780693"/>
      <w:bookmarkStart w:id="2285" w:name="_Toc492889090"/>
      <w:r w:rsidRPr="006E0F27">
        <w:rPr>
          <w:i/>
          <w:color w:val="auto"/>
        </w:rPr>
        <w:t>Програмни документи на регионално и общинско ниво</w:t>
      </w:r>
      <w:bookmarkEnd w:id="2284"/>
      <w:bookmarkEnd w:id="2285"/>
    </w:p>
    <w:p w14:paraId="4440A558" w14:textId="77777777" w:rsidR="00E0529C" w:rsidRPr="00E0529C" w:rsidRDefault="00E0529C" w:rsidP="00E0529C">
      <w:pPr>
        <w:widowControl w:val="0"/>
        <w:spacing w:after="0" w:line="360" w:lineRule="auto"/>
        <w:ind w:left="709"/>
        <w:contextualSpacing/>
        <w:jc w:val="both"/>
        <w:rPr>
          <w:rFonts w:ascii="Times New Roman" w:eastAsia="Courier New" w:hAnsi="Times New Roman" w:cs="Times New Roman"/>
          <w:b/>
          <w:i/>
          <w:color w:val="000000"/>
          <w:sz w:val="12"/>
          <w:szCs w:val="24"/>
        </w:rPr>
      </w:pPr>
    </w:p>
    <w:p w14:paraId="1DD74408" w14:textId="786D211D" w:rsidR="00CC648C" w:rsidRDefault="00CC648C" w:rsidP="003B0B03">
      <w:pPr>
        <w:widowControl w:val="0"/>
        <w:numPr>
          <w:ilvl w:val="0"/>
          <w:numId w:val="18"/>
        </w:numPr>
        <w:spacing w:after="0" w:line="360" w:lineRule="auto"/>
        <w:ind w:left="0" w:firstLine="709"/>
        <w:contextualSpacing/>
        <w:jc w:val="both"/>
        <w:rPr>
          <w:rFonts w:ascii="Times New Roman" w:eastAsia="Courier New" w:hAnsi="Times New Roman" w:cs="Times New Roman"/>
          <w:b/>
          <w:i/>
          <w:color w:val="000000"/>
          <w:sz w:val="24"/>
          <w:szCs w:val="24"/>
        </w:rPr>
      </w:pPr>
      <w:r w:rsidRPr="008028C0">
        <w:rPr>
          <w:rFonts w:ascii="Times New Roman" w:eastAsia="Courier New" w:hAnsi="Times New Roman" w:cs="Times New Roman"/>
          <w:b/>
          <w:i/>
          <w:color w:val="000000"/>
          <w:sz w:val="24"/>
          <w:szCs w:val="24"/>
        </w:rPr>
        <w:t>Областна страт</w:t>
      </w:r>
      <w:r w:rsidR="00E0529C">
        <w:rPr>
          <w:rFonts w:ascii="Times New Roman" w:eastAsia="Courier New" w:hAnsi="Times New Roman" w:cs="Times New Roman"/>
          <w:b/>
          <w:i/>
          <w:color w:val="000000"/>
          <w:sz w:val="24"/>
          <w:szCs w:val="24"/>
        </w:rPr>
        <w:t xml:space="preserve">егия за </w:t>
      </w:r>
      <w:r w:rsidR="001B0F9A">
        <w:rPr>
          <w:rFonts w:ascii="Times New Roman" w:eastAsia="Courier New" w:hAnsi="Times New Roman" w:cs="Times New Roman"/>
          <w:b/>
          <w:i/>
          <w:color w:val="000000"/>
          <w:sz w:val="24"/>
          <w:szCs w:val="24"/>
          <w:lang w:val="bg-BG"/>
        </w:rPr>
        <w:t xml:space="preserve">регионално </w:t>
      </w:r>
      <w:r w:rsidR="00E0529C">
        <w:rPr>
          <w:rFonts w:ascii="Times New Roman" w:eastAsia="Courier New" w:hAnsi="Times New Roman" w:cs="Times New Roman"/>
          <w:b/>
          <w:i/>
          <w:color w:val="000000"/>
          <w:sz w:val="24"/>
          <w:szCs w:val="24"/>
        </w:rPr>
        <w:t>развитие на област Благоевград</w:t>
      </w:r>
      <w:r w:rsidRPr="008028C0">
        <w:rPr>
          <w:rFonts w:ascii="Times New Roman" w:eastAsia="Courier New" w:hAnsi="Times New Roman" w:cs="Times New Roman"/>
          <w:b/>
          <w:i/>
          <w:color w:val="000000"/>
          <w:sz w:val="24"/>
          <w:szCs w:val="24"/>
        </w:rPr>
        <w:t xml:space="preserve"> 2014-2020 г.</w:t>
      </w:r>
    </w:p>
    <w:p w14:paraId="1D44F058" w14:textId="77777777" w:rsidR="00BF3AF4" w:rsidRPr="00F85DDA" w:rsidRDefault="00BF3AF4" w:rsidP="00F85DDA">
      <w:pPr>
        <w:spacing w:after="0" w:line="360" w:lineRule="auto"/>
        <w:ind w:firstLine="709"/>
        <w:jc w:val="both"/>
        <w:rPr>
          <w:rFonts w:ascii="Times New Roman" w:hAnsi="Times New Roman" w:cs="Times New Roman"/>
          <w:sz w:val="24"/>
          <w:szCs w:val="24"/>
        </w:rPr>
      </w:pPr>
      <w:r w:rsidRPr="00F85DDA">
        <w:rPr>
          <w:rFonts w:ascii="Times New Roman" w:hAnsi="Times New Roman" w:cs="Times New Roman"/>
          <w:sz w:val="24"/>
          <w:szCs w:val="24"/>
        </w:rPr>
        <w:t>Стратегията за развитие на oбласт Благоевград е ключов стратегически документ за развитие на областта, общините и населените места в рамките на целевата територия. Стратегията обхваща плановия период 2014 – 2020 година и представлява проекция на стратегическите Европейски и национални документи за развитие на територията, съобразена е със специфичните характеристики на населените места в областта, техните нужди и потребности.</w:t>
      </w:r>
    </w:p>
    <w:p w14:paraId="4E1D4E73" w14:textId="0160B68D" w:rsidR="00BF3AF4" w:rsidRPr="00F85DDA" w:rsidRDefault="00B56427" w:rsidP="00F85DDA">
      <w:pPr>
        <w:widowControl w:val="0"/>
        <w:spacing w:after="0" w:line="360" w:lineRule="auto"/>
        <w:ind w:firstLine="709"/>
        <w:contextualSpacing/>
        <w:jc w:val="both"/>
        <w:rPr>
          <w:rFonts w:ascii="Times New Roman" w:eastAsia="Courier New" w:hAnsi="Times New Roman" w:cs="Times New Roman"/>
          <w:color w:val="000000"/>
          <w:sz w:val="24"/>
          <w:szCs w:val="24"/>
          <w:lang w:val="bg-BG"/>
        </w:rPr>
      </w:pPr>
      <w:r w:rsidRPr="00F85DDA">
        <w:rPr>
          <w:rFonts w:ascii="Times New Roman" w:eastAsia="Courier New" w:hAnsi="Times New Roman" w:cs="Times New Roman"/>
          <w:b/>
          <w:color w:val="000000"/>
          <w:sz w:val="24"/>
          <w:szCs w:val="24"/>
          <w:lang w:val="bg-BG"/>
        </w:rPr>
        <w:t>Стратегическа цел 2</w:t>
      </w:r>
      <w:r w:rsidRPr="00F85DDA">
        <w:rPr>
          <w:rFonts w:ascii="Times New Roman" w:eastAsia="Courier New" w:hAnsi="Times New Roman" w:cs="Times New Roman"/>
          <w:color w:val="000000"/>
          <w:sz w:val="24"/>
          <w:szCs w:val="24"/>
          <w:lang w:val="bg-BG"/>
        </w:rPr>
        <w:t xml:space="preserve"> на стратегията е: </w:t>
      </w:r>
      <w:r w:rsidRPr="00F85DDA">
        <w:rPr>
          <w:rFonts w:ascii="Times New Roman" w:eastAsia="Courier New" w:hAnsi="Times New Roman" w:cs="Times New Roman"/>
          <w:i/>
          <w:color w:val="000000"/>
          <w:sz w:val="24"/>
          <w:szCs w:val="24"/>
          <w:lang w:val="bg-BG"/>
        </w:rPr>
        <w:t>Цялостно повишаване качеството на живот на населението в област Благоевград</w:t>
      </w:r>
      <w:r w:rsidRPr="00F85DDA">
        <w:rPr>
          <w:rFonts w:ascii="Times New Roman" w:eastAsia="Courier New" w:hAnsi="Times New Roman" w:cs="Times New Roman"/>
          <w:color w:val="000000"/>
          <w:sz w:val="24"/>
          <w:szCs w:val="24"/>
          <w:lang w:val="bg-BG"/>
        </w:rPr>
        <w:t xml:space="preserve">. </w:t>
      </w:r>
      <w:r w:rsidRPr="00F85DDA">
        <w:rPr>
          <w:rFonts w:ascii="Times New Roman" w:eastAsia="Courier New" w:hAnsi="Times New Roman" w:cs="Times New Roman"/>
          <w:b/>
          <w:color w:val="000000"/>
          <w:sz w:val="24"/>
          <w:szCs w:val="24"/>
          <w:lang w:val="bg-BG"/>
        </w:rPr>
        <w:t>Приоритет 2</w:t>
      </w:r>
      <w:r w:rsidRPr="00F85DDA">
        <w:rPr>
          <w:rFonts w:ascii="Times New Roman" w:eastAsia="Courier New" w:hAnsi="Times New Roman" w:cs="Times New Roman"/>
          <w:color w:val="000000"/>
          <w:sz w:val="24"/>
          <w:szCs w:val="24"/>
          <w:lang w:val="bg-BG"/>
        </w:rPr>
        <w:t xml:space="preserve"> е: </w:t>
      </w:r>
      <w:r w:rsidRPr="00F85DDA">
        <w:rPr>
          <w:rFonts w:ascii="Times New Roman" w:eastAsia="Courier New" w:hAnsi="Times New Roman" w:cs="Times New Roman"/>
          <w:b/>
          <w:color w:val="000000"/>
          <w:sz w:val="24"/>
          <w:szCs w:val="24"/>
          <w:lang w:val="bg-BG"/>
        </w:rPr>
        <w:t>Подобряване качеството на живот</w:t>
      </w:r>
      <w:r w:rsidRPr="00F85DDA">
        <w:rPr>
          <w:rFonts w:ascii="Times New Roman" w:eastAsia="Courier New" w:hAnsi="Times New Roman" w:cs="Times New Roman"/>
          <w:color w:val="000000"/>
          <w:sz w:val="24"/>
          <w:szCs w:val="24"/>
          <w:lang w:val="bg-BG"/>
        </w:rPr>
        <w:t xml:space="preserve">. Един от елементите, свързани с този приоритет е: </w:t>
      </w:r>
      <w:r w:rsidRPr="00F85DDA">
        <w:rPr>
          <w:rFonts w:ascii="Times New Roman" w:eastAsia="Courier New" w:hAnsi="Times New Roman" w:cs="Times New Roman"/>
          <w:i/>
          <w:color w:val="000000"/>
          <w:sz w:val="24"/>
          <w:szCs w:val="24"/>
          <w:lang w:val="bg-BG"/>
        </w:rPr>
        <w:t>Опазване и подобряване на околната среда</w:t>
      </w:r>
      <w:r w:rsidRPr="00F85DDA">
        <w:rPr>
          <w:rFonts w:ascii="Times New Roman" w:eastAsia="Courier New" w:hAnsi="Times New Roman" w:cs="Times New Roman"/>
          <w:color w:val="000000"/>
          <w:sz w:val="24"/>
          <w:szCs w:val="24"/>
          <w:lang w:val="bg-BG"/>
        </w:rPr>
        <w:t>.</w:t>
      </w:r>
      <w:r w:rsidR="00F85DDA" w:rsidRPr="00F85DDA">
        <w:rPr>
          <w:rFonts w:ascii="Times New Roman" w:eastAsia="Courier New" w:hAnsi="Times New Roman" w:cs="Times New Roman"/>
          <w:color w:val="000000"/>
          <w:sz w:val="24"/>
          <w:szCs w:val="24"/>
          <w:lang w:val="bg-BG"/>
        </w:rPr>
        <w:t xml:space="preserve"> Част от предевидените мерки в това направление са свързани с:</w:t>
      </w:r>
    </w:p>
    <w:p w14:paraId="7647E5BC" w14:textId="35704ACC" w:rsidR="00F85DDA" w:rsidRPr="00F85DDA" w:rsidRDefault="00F85DDA" w:rsidP="00F85DDA">
      <w:pPr>
        <w:widowControl w:val="0"/>
        <w:spacing w:after="0" w:line="360" w:lineRule="auto"/>
        <w:ind w:firstLine="709"/>
        <w:contextualSpacing/>
        <w:jc w:val="both"/>
        <w:rPr>
          <w:rFonts w:ascii="Times New Roman" w:eastAsia="Courier New" w:hAnsi="Times New Roman" w:cs="Times New Roman"/>
          <w:b/>
          <w:color w:val="000000"/>
          <w:sz w:val="24"/>
          <w:szCs w:val="24"/>
          <w:lang w:val="bg-BG"/>
        </w:rPr>
      </w:pPr>
      <w:r w:rsidRPr="00F85DDA">
        <w:rPr>
          <w:rFonts w:ascii="Times New Roman" w:eastAsia="Courier New" w:hAnsi="Times New Roman" w:cs="Times New Roman"/>
          <w:b/>
          <w:color w:val="000000"/>
          <w:sz w:val="24"/>
          <w:szCs w:val="24"/>
          <w:lang w:val="bg-BG"/>
        </w:rPr>
        <w:t>29. Въвеждане на разделно събиране и успешно третиране на отпадъците.</w:t>
      </w:r>
    </w:p>
    <w:p w14:paraId="2FF2421C" w14:textId="6B153386" w:rsidR="00F85DDA" w:rsidRPr="00F85DDA" w:rsidRDefault="00F85DDA" w:rsidP="00F85DDA">
      <w:pPr>
        <w:widowControl w:val="0"/>
        <w:spacing w:after="0" w:line="360" w:lineRule="auto"/>
        <w:ind w:firstLine="709"/>
        <w:contextualSpacing/>
        <w:jc w:val="both"/>
        <w:rPr>
          <w:rFonts w:ascii="Times New Roman" w:eastAsia="Courier New" w:hAnsi="Times New Roman" w:cs="Times New Roman"/>
          <w:b/>
          <w:color w:val="000000"/>
          <w:sz w:val="24"/>
          <w:szCs w:val="24"/>
          <w:lang w:val="bg-BG"/>
        </w:rPr>
      </w:pPr>
      <w:r w:rsidRPr="00F85DDA">
        <w:rPr>
          <w:rFonts w:ascii="Times New Roman" w:eastAsia="Courier New" w:hAnsi="Times New Roman" w:cs="Times New Roman"/>
          <w:b/>
          <w:color w:val="000000"/>
          <w:sz w:val="24"/>
          <w:szCs w:val="24"/>
          <w:lang w:val="bg-BG"/>
        </w:rPr>
        <w:t>32. Изграждане на инсталации за рециклиране, преработване, изгаряне и депониране на битови отпадъци.</w:t>
      </w:r>
    </w:p>
    <w:p w14:paraId="397360AD" w14:textId="49BE6BF5" w:rsidR="00F85DDA" w:rsidRPr="00F85DDA" w:rsidRDefault="00F85DDA" w:rsidP="00F85DDA">
      <w:pPr>
        <w:widowControl w:val="0"/>
        <w:spacing w:after="0" w:line="360" w:lineRule="auto"/>
        <w:ind w:firstLine="709"/>
        <w:contextualSpacing/>
        <w:jc w:val="both"/>
        <w:rPr>
          <w:rFonts w:ascii="Times New Roman" w:eastAsia="Courier New" w:hAnsi="Times New Roman" w:cs="Times New Roman"/>
          <w:b/>
          <w:color w:val="000000"/>
          <w:sz w:val="24"/>
          <w:szCs w:val="24"/>
          <w:lang w:val="bg-BG"/>
        </w:rPr>
      </w:pPr>
      <w:r w:rsidRPr="00F85DDA">
        <w:rPr>
          <w:rFonts w:ascii="Times New Roman" w:eastAsia="Courier New" w:hAnsi="Times New Roman" w:cs="Times New Roman"/>
          <w:b/>
          <w:color w:val="000000"/>
          <w:sz w:val="24"/>
          <w:szCs w:val="24"/>
          <w:lang w:val="bg-BG"/>
        </w:rPr>
        <w:t>33. Управление на твърдите битови отпадъци.</w:t>
      </w:r>
    </w:p>
    <w:p w14:paraId="294082CD" w14:textId="0F651994" w:rsidR="00F85DDA" w:rsidRPr="00F85DDA" w:rsidRDefault="00F85DDA" w:rsidP="00F85DDA">
      <w:pPr>
        <w:widowControl w:val="0"/>
        <w:spacing w:after="0" w:line="360" w:lineRule="auto"/>
        <w:ind w:firstLine="709"/>
        <w:contextualSpacing/>
        <w:jc w:val="both"/>
        <w:rPr>
          <w:rFonts w:ascii="Times New Roman" w:eastAsia="Courier New" w:hAnsi="Times New Roman" w:cs="Times New Roman"/>
          <w:color w:val="000000"/>
          <w:sz w:val="24"/>
          <w:szCs w:val="24"/>
          <w:lang w:val="bg-BG"/>
        </w:rPr>
      </w:pPr>
      <w:r w:rsidRPr="00F85DDA">
        <w:rPr>
          <w:rFonts w:ascii="Times New Roman" w:eastAsia="Courier New" w:hAnsi="Times New Roman" w:cs="Times New Roman"/>
          <w:color w:val="000000"/>
          <w:sz w:val="24"/>
          <w:szCs w:val="24"/>
          <w:lang w:val="bg-BG"/>
        </w:rPr>
        <w:t>Основен източник за изпълнението на мерките по приоритета и стратегическата цел са Структурните и Кохензионния фонд на ЕС, ЕФРР и средства от националния и общинските бюджети.</w:t>
      </w:r>
    </w:p>
    <w:p w14:paraId="3492EDA0" w14:textId="1116F6B5" w:rsidR="00F85DDA" w:rsidRPr="00F85DDA" w:rsidRDefault="00F85DDA" w:rsidP="00F85DDA">
      <w:pPr>
        <w:pStyle w:val="aa"/>
        <w:spacing w:after="0" w:line="360" w:lineRule="auto"/>
        <w:ind w:left="0" w:firstLine="709"/>
        <w:jc w:val="both"/>
        <w:rPr>
          <w:rFonts w:ascii="Times New Roman" w:hAnsi="Times New Roman" w:cs="Times New Roman"/>
          <w:sz w:val="24"/>
          <w:szCs w:val="24"/>
        </w:rPr>
      </w:pPr>
      <w:r w:rsidRPr="00F85DDA">
        <w:rPr>
          <w:rFonts w:ascii="Times New Roman" w:hAnsi="Times New Roman" w:cs="Times New Roman"/>
          <w:sz w:val="24"/>
          <w:szCs w:val="24"/>
          <w:lang w:val="bg-BG"/>
        </w:rPr>
        <w:t xml:space="preserve">Регионалната </w:t>
      </w:r>
      <w:r w:rsidRPr="00F85DDA">
        <w:rPr>
          <w:rFonts w:ascii="Times New Roman" w:hAnsi="Times New Roman" w:cs="Times New Roman"/>
          <w:sz w:val="24"/>
          <w:szCs w:val="24"/>
        </w:rPr>
        <w:t>програма за управление на отпадъците и областната стратегия са напълно съотносими една към друга и допълващи се. Мерките, предложени в регионалната програма надграждат, подпомагат и продължават изпълнението на областния стратегически документ.</w:t>
      </w:r>
    </w:p>
    <w:p w14:paraId="3B85886D" w14:textId="65C3DD53" w:rsidR="00CC648C" w:rsidRPr="008028C0" w:rsidRDefault="00E174A8" w:rsidP="003B0B03">
      <w:pPr>
        <w:widowControl w:val="0"/>
        <w:numPr>
          <w:ilvl w:val="0"/>
          <w:numId w:val="18"/>
        </w:numPr>
        <w:spacing w:after="0" w:line="360" w:lineRule="auto"/>
        <w:ind w:left="0" w:firstLine="709"/>
        <w:contextualSpacing/>
        <w:jc w:val="both"/>
        <w:rPr>
          <w:rFonts w:ascii="Times New Roman" w:eastAsia="Courier New" w:hAnsi="Times New Roman" w:cs="Times New Roman"/>
          <w:b/>
          <w:i/>
          <w:color w:val="000000"/>
          <w:sz w:val="24"/>
          <w:szCs w:val="24"/>
        </w:rPr>
      </w:pPr>
      <w:r>
        <w:rPr>
          <w:rFonts w:ascii="Times New Roman" w:eastAsia="Courier New" w:hAnsi="Times New Roman" w:cs="Times New Roman"/>
          <w:b/>
          <w:i/>
          <w:color w:val="000000"/>
          <w:sz w:val="24"/>
          <w:szCs w:val="24"/>
          <w:lang w:val="bg-BG"/>
        </w:rPr>
        <w:t xml:space="preserve">План за развитие на община Гоце Делчев </w:t>
      </w:r>
      <w:r w:rsidR="00CC648C">
        <w:rPr>
          <w:rFonts w:ascii="Times New Roman" w:eastAsia="Courier New" w:hAnsi="Times New Roman" w:cs="Times New Roman"/>
          <w:b/>
          <w:i/>
          <w:color w:val="000000"/>
          <w:sz w:val="24"/>
          <w:szCs w:val="24"/>
        </w:rPr>
        <w:t>2014-2020 г.</w:t>
      </w:r>
    </w:p>
    <w:p w14:paraId="480FE439" w14:textId="445AA06B" w:rsidR="00E174A8" w:rsidRPr="00E174A8" w:rsidRDefault="00E174A8" w:rsidP="006C5546">
      <w:pPr>
        <w:widowControl w:val="0"/>
        <w:spacing w:after="0"/>
        <w:ind w:firstLine="709"/>
        <w:contextualSpacing/>
        <w:jc w:val="both"/>
        <w:rPr>
          <w:rFonts w:ascii="Times New Roman" w:eastAsia="Courier New" w:hAnsi="Times New Roman" w:cs="Times New Roman"/>
          <w:color w:val="000000"/>
          <w:sz w:val="24"/>
          <w:szCs w:val="24"/>
          <w:lang w:val="bg-BG"/>
        </w:rPr>
      </w:pPr>
      <w:r w:rsidRPr="00E174A8">
        <w:rPr>
          <w:rFonts w:ascii="Times New Roman" w:eastAsia="Courier New" w:hAnsi="Times New Roman" w:cs="Times New Roman"/>
          <w:color w:val="000000"/>
          <w:sz w:val="24"/>
          <w:szCs w:val="24"/>
          <w:lang w:val="bg-BG"/>
        </w:rPr>
        <w:lastRenderedPageBreak/>
        <w:t>Общинският план за развитие на община Гоце Делчев за периода 2014 – 2020</w:t>
      </w:r>
      <w:r w:rsidR="000016FF">
        <w:rPr>
          <w:rFonts w:ascii="Times New Roman" w:eastAsia="Courier New" w:hAnsi="Times New Roman" w:cs="Times New Roman"/>
          <w:color w:val="000000"/>
          <w:sz w:val="24"/>
          <w:szCs w:val="24"/>
          <w:lang w:val="bg-BG"/>
        </w:rPr>
        <w:t xml:space="preserve"> </w:t>
      </w:r>
      <w:r w:rsidRPr="00E174A8">
        <w:rPr>
          <w:rFonts w:ascii="Times New Roman" w:eastAsia="Courier New" w:hAnsi="Times New Roman" w:cs="Times New Roman"/>
          <w:color w:val="000000"/>
          <w:sz w:val="24"/>
          <w:szCs w:val="24"/>
          <w:lang w:val="bg-BG"/>
        </w:rPr>
        <w:t>г. (ОПР) е водещ средносрочен стратегически и програмен документ, който очертава целите и приоритетите за устойчиво и интегрирано местно развитие, като отчита специфичните характеристики, възможности, ресурси и потенциал на общината.</w:t>
      </w:r>
    </w:p>
    <w:p w14:paraId="40C21A35" w14:textId="29EA47BE" w:rsidR="00E174A8" w:rsidRPr="00E174A8" w:rsidRDefault="00E174A8" w:rsidP="006C5546">
      <w:pPr>
        <w:widowControl w:val="0"/>
        <w:spacing w:after="0"/>
        <w:ind w:firstLine="709"/>
        <w:contextualSpacing/>
        <w:jc w:val="both"/>
        <w:rPr>
          <w:rFonts w:ascii="Times New Roman" w:eastAsia="Courier New" w:hAnsi="Times New Roman" w:cs="Times New Roman"/>
          <w:color w:val="000000"/>
          <w:sz w:val="24"/>
          <w:szCs w:val="24"/>
          <w:lang w:val="bg-BG"/>
        </w:rPr>
      </w:pPr>
      <w:r w:rsidRPr="002309F2">
        <w:rPr>
          <w:rFonts w:ascii="Times New Roman" w:eastAsia="Courier New" w:hAnsi="Times New Roman" w:cs="Times New Roman"/>
          <w:b/>
          <w:color w:val="000000"/>
          <w:sz w:val="24"/>
          <w:szCs w:val="24"/>
          <w:lang w:val="bg-BG"/>
        </w:rPr>
        <w:t>Приоритет 3</w:t>
      </w:r>
      <w:r w:rsidRPr="00E174A8">
        <w:rPr>
          <w:rFonts w:ascii="Times New Roman" w:eastAsia="Courier New" w:hAnsi="Times New Roman" w:cs="Times New Roman"/>
          <w:color w:val="000000"/>
          <w:sz w:val="24"/>
          <w:szCs w:val="24"/>
          <w:lang w:val="bg-BG"/>
        </w:rPr>
        <w:t xml:space="preserve"> на ОПР е: </w:t>
      </w:r>
      <w:r w:rsidRPr="002309F2">
        <w:rPr>
          <w:rFonts w:ascii="Times New Roman" w:eastAsia="Courier New" w:hAnsi="Times New Roman" w:cs="Times New Roman"/>
          <w:i/>
          <w:color w:val="000000"/>
          <w:sz w:val="24"/>
          <w:szCs w:val="24"/>
          <w:lang w:val="bg-BG"/>
        </w:rPr>
        <w:t>Подобряване качеството на жизнената среда с акцент върху обновяване на социалната инфраструктура, енергийната ефективност, достъпност за всички.</w:t>
      </w:r>
      <w:r w:rsidRPr="00E174A8">
        <w:rPr>
          <w:rFonts w:ascii="Times New Roman" w:eastAsia="Courier New" w:hAnsi="Times New Roman" w:cs="Times New Roman"/>
          <w:color w:val="000000"/>
          <w:sz w:val="24"/>
          <w:szCs w:val="24"/>
          <w:lang w:val="bg-BG"/>
        </w:rPr>
        <w:t xml:space="preserve"> </w:t>
      </w:r>
      <w:r w:rsidRPr="002309F2">
        <w:rPr>
          <w:rFonts w:ascii="Times New Roman" w:eastAsia="Courier New" w:hAnsi="Times New Roman" w:cs="Times New Roman"/>
          <w:b/>
          <w:color w:val="000000"/>
          <w:sz w:val="24"/>
          <w:szCs w:val="24"/>
          <w:lang w:val="bg-BG"/>
        </w:rPr>
        <w:t>Цел 2</w:t>
      </w:r>
      <w:r w:rsidRPr="00E174A8">
        <w:rPr>
          <w:rFonts w:ascii="Times New Roman" w:eastAsia="Courier New" w:hAnsi="Times New Roman" w:cs="Times New Roman"/>
          <w:color w:val="000000"/>
          <w:sz w:val="24"/>
          <w:szCs w:val="24"/>
          <w:lang w:val="bg-BG"/>
        </w:rPr>
        <w:t xml:space="preserve"> към Приоритет 3 е: </w:t>
      </w:r>
      <w:r w:rsidRPr="002309F2">
        <w:rPr>
          <w:rFonts w:ascii="Times New Roman" w:eastAsia="Courier New" w:hAnsi="Times New Roman" w:cs="Times New Roman"/>
          <w:i/>
          <w:color w:val="000000"/>
          <w:sz w:val="24"/>
          <w:szCs w:val="24"/>
          <w:lang w:val="bg-BG"/>
        </w:rPr>
        <w:t>Запазване на екологичното състояние на общината</w:t>
      </w:r>
      <w:r w:rsidRPr="00E174A8">
        <w:rPr>
          <w:rFonts w:ascii="Times New Roman" w:eastAsia="Courier New" w:hAnsi="Times New Roman" w:cs="Times New Roman"/>
          <w:color w:val="000000"/>
          <w:sz w:val="24"/>
          <w:szCs w:val="24"/>
          <w:lang w:val="bg-BG"/>
        </w:rPr>
        <w:t xml:space="preserve">. </w:t>
      </w:r>
      <w:r w:rsidRPr="002309F2">
        <w:rPr>
          <w:rFonts w:ascii="Times New Roman" w:eastAsia="Courier New" w:hAnsi="Times New Roman" w:cs="Times New Roman"/>
          <w:b/>
          <w:color w:val="000000"/>
          <w:sz w:val="24"/>
          <w:szCs w:val="24"/>
          <w:lang w:val="bg-BG"/>
        </w:rPr>
        <w:t>Мярка 1</w:t>
      </w:r>
      <w:r w:rsidRPr="00E174A8">
        <w:rPr>
          <w:rFonts w:ascii="Times New Roman" w:eastAsia="Courier New" w:hAnsi="Times New Roman" w:cs="Times New Roman"/>
          <w:color w:val="000000"/>
          <w:sz w:val="24"/>
          <w:szCs w:val="24"/>
          <w:lang w:val="bg-BG"/>
        </w:rPr>
        <w:t xml:space="preserve">: </w:t>
      </w:r>
      <w:r w:rsidRPr="002309F2">
        <w:rPr>
          <w:rFonts w:ascii="Times New Roman" w:eastAsia="Courier New" w:hAnsi="Times New Roman" w:cs="Times New Roman"/>
          <w:i/>
          <w:color w:val="000000"/>
          <w:sz w:val="24"/>
          <w:szCs w:val="24"/>
          <w:lang w:val="bg-BG"/>
        </w:rPr>
        <w:t>Въвеждане на програма за разделно събиране на битовите отпадъци</w:t>
      </w:r>
      <w:r w:rsidRPr="00E174A8">
        <w:rPr>
          <w:rFonts w:ascii="Times New Roman" w:eastAsia="Courier New" w:hAnsi="Times New Roman" w:cs="Times New Roman"/>
          <w:color w:val="000000"/>
          <w:sz w:val="24"/>
          <w:szCs w:val="24"/>
          <w:lang w:val="bg-BG"/>
        </w:rPr>
        <w:t xml:space="preserve"> напълно кореспондира с предложените мерки в регионалната програма за управление на отпадъците.</w:t>
      </w:r>
    </w:p>
    <w:p w14:paraId="0FA73B41" w14:textId="24A059BB" w:rsidR="00CC648C" w:rsidRDefault="002309F2" w:rsidP="006C5546">
      <w:pPr>
        <w:widowControl w:val="0"/>
        <w:spacing w:after="0"/>
        <w:ind w:firstLine="709"/>
        <w:jc w:val="both"/>
        <w:rPr>
          <w:rFonts w:ascii="Times New Roman" w:eastAsia="Times New Roman" w:hAnsi="Times New Roman" w:cs="Times New Roman"/>
          <w:color w:val="000000"/>
          <w:sz w:val="24"/>
          <w:szCs w:val="20"/>
        </w:rPr>
      </w:pPr>
      <w:r>
        <w:rPr>
          <w:rFonts w:ascii="Times New Roman" w:eastAsia="Times New Roman" w:hAnsi="Times New Roman" w:cs="Times New Roman"/>
          <w:color w:val="000000"/>
          <w:sz w:val="24"/>
          <w:szCs w:val="20"/>
          <w:lang w:val="bg-BG"/>
        </w:rPr>
        <w:t xml:space="preserve">Регионалната </w:t>
      </w:r>
      <w:r>
        <w:rPr>
          <w:rFonts w:ascii="Times New Roman" w:eastAsia="Times New Roman" w:hAnsi="Times New Roman" w:cs="Times New Roman"/>
          <w:color w:val="000000"/>
          <w:sz w:val="24"/>
          <w:szCs w:val="20"/>
        </w:rPr>
        <w:t>програма</w:t>
      </w:r>
      <w:r w:rsidR="00CC648C" w:rsidRPr="00DA1B4C">
        <w:rPr>
          <w:rFonts w:ascii="Times New Roman" w:eastAsia="Times New Roman" w:hAnsi="Times New Roman" w:cs="Times New Roman"/>
          <w:color w:val="000000"/>
          <w:sz w:val="24"/>
          <w:szCs w:val="20"/>
        </w:rPr>
        <w:t xml:space="preserve"> за управление на отпадъците напълно съответства на общинския план за развит</w:t>
      </w:r>
      <w:r w:rsidR="00715119">
        <w:rPr>
          <w:rFonts w:ascii="Times New Roman" w:eastAsia="Times New Roman" w:hAnsi="Times New Roman" w:cs="Times New Roman"/>
          <w:color w:val="000000"/>
          <w:sz w:val="24"/>
          <w:szCs w:val="20"/>
        </w:rPr>
        <w:t>ие, допълва го и го надгражда.</w:t>
      </w:r>
    </w:p>
    <w:p w14:paraId="369F20D8" w14:textId="36ECA55B" w:rsidR="002309F2" w:rsidRDefault="002309F2" w:rsidP="003B0B03">
      <w:pPr>
        <w:widowControl w:val="0"/>
        <w:numPr>
          <w:ilvl w:val="0"/>
          <w:numId w:val="18"/>
        </w:numPr>
        <w:spacing w:after="0"/>
        <w:ind w:left="0" w:firstLine="709"/>
        <w:contextualSpacing/>
        <w:jc w:val="both"/>
        <w:rPr>
          <w:rFonts w:ascii="Times New Roman" w:eastAsia="Courier New" w:hAnsi="Times New Roman" w:cs="Times New Roman"/>
          <w:b/>
          <w:i/>
          <w:color w:val="000000"/>
          <w:sz w:val="24"/>
          <w:szCs w:val="24"/>
          <w:lang w:val="bg-BG"/>
        </w:rPr>
      </w:pPr>
      <w:r w:rsidRPr="002309F2">
        <w:rPr>
          <w:rFonts w:ascii="Times New Roman" w:eastAsia="Courier New" w:hAnsi="Times New Roman" w:cs="Times New Roman"/>
          <w:b/>
          <w:i/>
          <w:color w:val="000000"/>
          <w:sz w:val="24"/>
          <w:szCs w:val="24"/>
          <w:lang w:val="bg-BG"/>
        </w:rPr>
        <w:t>Общински план за развитие на община Гърмен 2014-2020 г.</w:t>
      </w:r>
    </w:p>
    <w:p w14:paraId="2F905732" w14:textId="1C9975FC" w:rsidR="00244A28" w:rsidRPr="00244A28" w:rsidRDefault="00244A28" w:rsidP="006C5546">
      <w:pPr>
        <w:widowControl w:val="0"/>
        <w:spacing w:after="0"/>
        <w:ind w:firstLine="709"/>
        <w:contextualSpacing/>
        <w:jc w:val="both"/>
        <w:rPr>
          <w:rFonts w:ascii="Times New Roman" w:hAnsi="Times New Roman" w:cs="Times New Roman"/>
          <w:sz w:val="24"/>
        </w:rPr>
      </w:pPr>
      <w:r w:rsidRPr="00244A28">
        <w:rPr>
          <w:rFonts w:ascii="Times New Roman" w:hAnsi="Times New Roman" w:cs="Times New Roman"/>
          <w:sz w:val="24"/>
        </w:rPr>
        <w:t>Общинският план за развитие като стратегически документ обвързва сравнителните предимства и потенциал за развитие на местно ниво с ясно дефинирана визия, цели и приоритети за постигане на стратегически цели, свързани от стремежа към по-висок жизнен стандарт и устойчиво развитие.</w:t>
      </w:r>
    </w:p>
    <w:p w14:paraId="46500B6E" w14:textId="36ACA4C5" w:rsidR="00244A28" w:rsidRPr="00244A28" w:rsidRDefault="00244A28" w:rsidP="006C5546">
      <w:pPr>
        <w:widowControl w:val="0"/>
        <w:spacing w:after="0"/>
        <w:ind w:firstLine="709"/>
        <w:contextualSpacing/>
        <w:jc w:val="both"/>
        <w:rPr>
          <w:rFonts w:ascii="Times New Roman" w:hAnsi="Times New Roman" w:cs="Times New Roman"/>
          <w:i/>
          <w:sz w:val="24"/>
          <w:lang w:val="bg-BG"/>
        </w:rPr>
      </w:pPr>
      <w:r w:rsidRPr="00244A28">
        <w:rPr>
          <w:rFonts w:ascii="Times New Roman" w:hAnsi="Times New Roman" w:cs="Times New Roman"/>
          <w:b/>
          <w:sz w:val="24"/>
          <w:lang w:val="bg-BG"/>
        </w:rPr>
        <w:t>Стратегическа цел 1</w:t>
      </w:r>
      <w:r w:rsidRPr="00244A28">
        <w:rPr>
          <w:rFonts w:ascii="Times New Roman" w:hAnsi="Times New Roman" w:cs="Times New Roman"/>
          <w:sz w:val="24"/>
          <w:lang w:val="bg-BG"/>
        </w:rPr>
        <w:t xml:space="preserve"> на ОПР е: </w:t>
      </w:r>
      <w:r w:rsidRPr="00244A28">
        <w:rPr>
          <w:rFonts w:ascii="Times New Roman" w:hAnsi="Times New Roman" w:cs="Times New Roman"/>
          <w:i/>
          <w:sz w:val="24"/>
          <w:lang w:val="bg-BG"/>
        </w:rPr>
        <w:t>Опазване на околната среда и подобряване на инфраструктурата и свързаността на териториите</w:t>
      </w:r>
      <w:r w:rsidRPr="00244A28">
        <w:rPr>
          <w:rFonts w:ascii="Times New Roman" w:hAnsi="Times New Roman" w:cs="Times New Roman"/>
          <w:sz w:val="24"/>
          <w:lang w:val="bg-BG"/>
        </w:rPr>
        <w:t xml:space="preserve">. Една от специфичните цели на ОПР е: </w:t>
      </w:r>
      <w:r w:rsidRPr="00244A28">
        <w:rPr>
          <w:rFonts w:ascii="Times New Roman" w:hAnsi="Times New Roman" w:cs="Times New Roman"/>
          <w:i/>
          <w:sz w:val="24"/>
          <w:lang w:val="bg-BG"/>
        </w:rPr>
        <w:t>Опазване на околната среда, превенция на природни рискове и климатична сигурност.</w:t>
      </w:r>
    </w:p>
    <w:p w14:paraId="1839EEFD" w14:textId="1DF52B4F" w:rsidR="00244A28" w:rsidRDefault="00244A28" w:rsidP="006C5546">
      <w:pPr>
        <w:widowControl w:val="0"/>
        <w:spacing w:after="0"/>
        <w:ind w:firstLine="709"/>
        <w:contextualSpacing/>
        <w:jc w:val="both"/>
        <w:rPr>
          <w:rFonts w:ascii="Times New Roman" w:hAnsi="Times New Roman" w:cs="Times New Roman"/>
          <w:sz w:val="24"/>
          <w:lang w:val="bg-BG"/>
        </w:rPr>
      </w:pPr>
      <w:r w:rsidRPr="00244A28">
        <w:rPr>
          <w:rFonts w:ascii="Times New Roman" w:hAnsi="Times New Roman" w:cs="Times New Roman"/>
          <w:sz w:val="24"/>
          <w:lang w:val="bg-BG"/>
        </w:rPr>
        <w:t>Регионалната програма за управление на отпадъците напълно кореспондира с Общинския план за развитие на община Гърмен 2014-2020 г.</w:t>
      </w:r>
      <w:r>
        <w:rPr>
          <w:rFonts w:ascii="Times New Roman" w:hAnsi="Times New Roman" w:cs="Times New Roman"/>
          <w:sz w:val="24"/>
          <w:lang w:val="bg-BG"/>
        </w:rPr>
        <w:t xml:space="preserve"> и го надгражда.</w:t>
      </w:r>
    </w:p>
    <w:p w14:paraId="618B3CE1" w14:textId="44B23020" w:rsidR="00244A28" w:rsidRPr="00D321C8" w:rsidRDefault="00D321C8" w:rsidP="003B0B03">
      <w:pPr>
        <w:widowControl w:val="0"/>
        <w:numPr>
          <w:ilvl w:val="0"/>
          <w:numId w:val="18"/>
        </w:numPr>
        <w:spacing w:after="0"/>
        <w:ind w:left="0" w:firstLine="709"/>
        <w:contextualSpacing/>
        <w:jc w:val="both"/>
        <w:rPr>
          <w:rFonts w:ascii="Times New Roman" w:eastAsia="Courier New" w:hAnsi="Times New Roman" w:cs="Times New Roman"/>
          <w:b/>
          <w:i/>
          <w:color w:val="000000"/>
          <w:sz w:val="24"/>
          <w:szCs w:val="24"/>
          <w:lang w:val="bg-BG"/>
        </w:rPr>
      </w:pPr>
      <w:r w:rsidRPr="00D321C8">
        <w:rPr>
          <w:rFonts w:ascii="Times New Roman" w:eastAsia="Courier New" w:hAnsi="Times New Roman" w:cs="Times New Roman"/>
          <w:b/>
          <w:i/>
          <w:color w:val="000000"/>
          <w:sz w:val="24"/>
          <w:szCs w:val="24"/>
          <w:lang w:val="bg-BG"/>
        </w:rPr>
        <w:t>Общински план за развитие на община Хаджидимово 2014-2020 г.</w:t>
      </w:r>
    </w:p>
    <w:p w14:paraId="124005CE" w14:textId="11DF7F52" w:rsidR="00244A28" w:rsidRDefault="00244A28" w:rsidP="006C5546">
      <w:pPr>
        <w:widowControl w:val="0"/>
        <w:spacing w:after="0"/>
        <w:ind w:firstLine="709"/>
        <w:contextualSpacing/>
        <w:jc w:val="both"/>
        <w:rPr>
          <w:rFonts w:ascii="Times New Roman" w:hAnsi="Times New Roman" w:cs="Times New Roman"/>
          <w:sz w:val="24"/>
          <w:lang w:val="bg-BG"/>
        </w:rPr>
      </w:pPr>
      <w:r w:rsidRPr="004E61C3">
        <w:rPr>
          <w:rFonts w:ascii="Times New Roman" w:hAnsi="Times New Roman" w:cs="Times New Roman"/>
          <w:sz w:val="24"/>
          <w:lang w:val="bg-BG"/>
        </w:rPr>
        <w:t>Планът за развитие</w:t>
      </w:r>
      <w:r w:rsidR="004E61C3" w:rsidRPr="004E61C3">
        <w:rPr>
          <w:rFonts w:ascii="Times New Roman" w:hAnsi="Times New Roman" w:cs="Times New Roman"/>
          <w:sz w:val="24"/>
          <w:lang w:val="bg-BG"/>
        </w:rPr>
        <w:t xml:space="preserve"> на община Хаджидимово обхваща </w:t>
      </w:r>
      <w:r w:rsidRPr="004E61C3">
        <w:rPr>
          <w:rFonts w:ascii="Times New Roman" w:hAnsi="Times New Roman" w:cs="Times New Roman"/>
          <w:sz w:val="24"/>
          <w:lang w:val="bg-BG"/>
        </w:rPr>
        <w:t>периода 2014 – 2020 г. Той обвързва сравнителните предимства и потенциала за развитие на местно ниво с ясно дефинирана визия, цели и приоритети за постигане на стратегическите цели, обединени от стремежа към по-висок жизнен стандарт на хората в общината и осигуряване на устойчиво развитие. Общинският план за развитие е разработен в съответствие с изискванията, принципите и правилата за прилагане на структурните инструменти в областта</w:t>
      </w:r>
      <w:r w:rsidR="00E930FC">
        <w:rPr>
          <w:rFonts w:ascii="Times New Roman" w:hAnsi="Times New Roman" w:cs="Times New Roman"/>
          <w:sz w:val="24"/>
          <w:lang w:val="bg-BG"/>
        </w:rPr>
        <w:t xml:space="preserve"> на регионалната политика на ЕС.</w:t>
      </w:r>
    </w:p>
    <w:p w14:paraId="46242330" w14:textId="1714F090" w:rsidR="00E930FC" w:rsidRDefault="00E930FC" w:rsidP="006C5546">
      <w:pPr>
        <w:widowControl w:val="0"/>
        <w:spacing w:after="0"/>
        <w:ind w:firstLine="709"/>
        <w:contextualSpacing/>
        <w:jc w:val="both"/>
        <w:rPr>
          <w:rFonts w:ascii="Times New Roman" w:hAnsi="Times New Roman" w:cs="Times New Roman"/>
          <w:i/>
          <w:sz w:val="24"/>
          <w:lang w:val="bg-BG"/>
        </w:rPr>
      </w:pPr>
      <w:r w:rsidRPr="00E930FC">
        <w:rPr>
          <w:rFonts w:ascii="Times New Roman" w:hAnsi="Times New Roman" w:cs="Times New Roman"/>
          <w:b/>
          <w:sz w:val="24"/>
          <w:lang w:val="bg-BG"/>
        </w:rPr>
        <w:t>Приоритет 3.2</w:t>
      </w:r>
      <w:r>
        <w:rPr>
          <w:rFonts w:ascii="Times New Roman" w:hAnsi="Times New Roman" w:cs="Times New Roman"/>
          <w:sz w:val="24"/>
          <w:lang w:val="bg-BG"/>
        </w:rPr>
        <w:t xml:space="preserve"> на ОПР е: </w:t>
      </w:r>
      <w:r w:rsidRPr="00E930FC">
        <w:rPr>
          <w:rFonts w:ascii="Times New Roman" w:hAnsi="Times New Roman" w:cs="Times New Roman"/>
          <w:i/>
          <w:sz w:val="24"/>
          <w:lang w:val="bg-BG"/>
        </w:rPr>
        <w:t>Опазване на околната среда и биоразнообразието.</w:t>
      </w:r>
      <w:r>
        <w:rPr>
          <w:rFonts w:ascii="Times New Roman" w:hAnsi="Times New Roman" w:cs="Times New Roman"/>
          <w:sz w:val="24"/>
          <w:lang w:val="bg-BG"/>
        </w:rPr>
        <w:t xml:space="preserve"> Част от изпъллнението на този приоритет е: </w:t>
      </w:r>
      <w:r w:rsidRPr="00E930FC">
        <w:rPr>
          <w:rFonts w:ascii="Times New Roman" w:hAnsi="Times New Roman" w:cs="Times New Roman"/>
          <w:i/>
          <w:sz w:val="24"/>
          <w:lang w:val="bg-BG"/>
        </w:rPr>
        <w:t>Оптимизиране на събирането на отпадъци и внедряване на технологии за разделно събиране.</w:t>
      </w:r>
    </w:p>
    <w:p w14:paraId="55934E96" w14:textId="77777777" w:rsidR="006C5546" w:rsidRDefault="00E930FC" w:rsidP="006C5546">
      <w:pPr>
        <w:widowControl w:val="0"/>
        <w:spacing w:after="0"/>
        <w:ind w:firstLine="709"/>
        <w:contextualSpacing/>
        <w:jc w:val="both"/>
        <w:rPr>
          <w:rFonts w:ascii="Times New Roman" w:hAnsi="Times New Roman" w:cs="Times New Roman"/>
          <w:sz w:val="24"/>
          <w:lang w:val="bg-BG"/>
        </w:rPr>
        <w:sectPr w:rsidR="006C5546" w:rsidSect="00715119">
          <w:pgSz w:w="11906" w:h="16838"/>
          <w:pgMar w:top="1417" w:right="1417" w:bottom="1417" w:left="1417" w:header="708" w:footer="708" w:gutter="0"/>
          <w:cols w:space="708"/>
          <w:docGrid w:linePitch="360"/>
        </w:sectPr>
      </w:pPr>
      <w:r w:rsidRPr="00244A28">
        <w:rPr>
          <w:rFonts w:ascii="Times New Roman" w:hAnsi="Times New Roman" w:cs="Times New Roman"/>
          <w:sz w:val="24"/>
          <w:lang w:val="bg-BG"/>
        </w:rPr>
        <w:t>Регионалната програма за управление на отпадъците напълно кореспондира с Общинския п</w:t>
      </w:r>
      <w:r>
        <w:rPr>
          <w:rFonts w:ascii="Times New Roman" w:hAnsi="Times New Roman" w:cs="Times New Roman"/>
          <w:sz w:val="24"/>
          <w:lang w:val="bg-BG"/>
        </w:rPr>
        <w:t>лан за развитие на община Хаджидимово</w:t>
      </w:r>
      <w:r w:rsidRPr="00244A28">
        <w:rPr>
          <w:rFonts w:ascii="Times New Roman" w:hAnsi="Times New Roman" w:cs="Times New Roman"/>
          <w:sz w:val="24"/>
          <w:lang w:val="bg-BG"/>
        </w:rPr>
        <w:t xml:space="preserve"> 2014-2020 г.</w:t>
      </w:r>
      <w:r>
        <w:rPr>
          <w:rFonts w:ascii="Times New Roman" w:hAnsi="Times New Roman" w:cs="Times New Roman"/>
          <w:sz w:val="24"/>
          <w:lang w:val="bg-BG"/>
        </w:rPr>
        <w:t xml:space="preserve"> и го надгражда.</w:t>
      </w:r>
    </w:p>
    <w:p w14:paraId="1D98F1D9" w14:textId="3F949656" w:rsidR="00834E0F" w:rsidRDefault="00834E0F" w:rsidP="003B0B03">
      <w:pPr>
        <w:pStyle w:val="1"/>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60" w:lineRule="auto"/>
        <w:ind w:left="0" w:firstLine="709"/>
        <w:jc w:val="both"/>
        <w:rPr>
          <w:color w:val="000000" w:themeColor="text1"/>
        </w:rPr>
      </w:pPr>
      <w:bookmarkStart w:id="2286" w:name="_Toc492889091"/>
      <w:r w:rsidRPr="00332184">
        <w:rPr>
          <w:color w:val="000000" w:themeColor="text1"/>
        </w:rPr>
        <w:lastRenderedPageBreak/>
        <w:t xml:space="preserve">Система за наблюдение, контрол и отчитане на изпълнението на </w:t>
      </w:r>
      <w:r w:rsidR="00271071" w:rsidRPr="00271071">
        <w:rPr>
          <w:color w:val="000000" w:themeColor="text1"/>
        </w:rPr>
        <w:t xml:space="preserve">регионалната </w:t>
      </w:r>
      <w:r w:rsidRPr="00332184">
        <w:rPr>
          <w:color w:val="000000" w:themeColor="text1"/>
        </w:rPr>
        <w:t>програма за управление на отпадъците</w:t>
      </w:r>
      <w:bookmarkEnd w:id="2286"/>
    </w:p>
    <w:p w14:paraId="433D283B" w14:textId="77777777" w:rsidR="00892612" w:rsidRPr="00892612" w:rsidRDefault="00892612" w:rsidP="00892612">
      <w:pPr>
        <w:pStyle w:val="2"/>
        <w:spacing w:before="0" w:line="360" w:lineRule="auto"/>
        <w:ind w:left="709"/>
        <w:jc w:val="both"/>
        <w:rPr>
          <w:i/>
          <w:color w:val="auto"/>
          <w:sz w:val="12"/>
        </w:rPr>
      </w:pPr>
      <w:bookmarkStart w:id="2287" w:name="_Toc421780695"/>
    </w:p>
    <w:p w14:paraId="0F82E561" w14:textId="67134EEC" w:rsidR="00CC648C" w:rsidRPr="009C4ED3" w:rsidRDefault="00CC648C" w:rsidP="003B0B03">
      <w:pPr>
        <w:pStyle w:val="2"/>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line="360" w:lineRule="auto"/>
        <w:ind w:left="0" w:firstLine="709"/>
        <w:jc w:val="both"/>
        <w:rPr>
          <w:i/>
          <w:color w:val="auto"/>
        </w:rPr>
      </w:pPr>
      <w:bookmarkStart w:id="2288" w:name="_Toc492889092"/>
      <w:r w:rsidRPr="009C4ED3">
        <w:rPr>
          <w:i/>
          <w:color w:val="auto"/>
        </w:rPr>
        <w:t xml:space="preserve">Наблюдение на изпълнението на </w:t>
      </w:r>
      <w:r w:rsidR="001A411F">
        <w:rPr>
          <w:i/>
          <w:color w:val="auto"/>
          <w:lang w:val="bg-BG"/>
        </w:rPr>
        <w:t xml:space="preserve">регионалната </w:t>
      </w:r>
      <w:r w:rsidR="001A411F">
        <w:rPr>
          <w:i/>
          <w:color w:val="auto"/>
        </w:rPr>
        <w:t>програма</w:t>
      </w:r>
      <w:r w:rsidRPr="009C4ED3">
        <w:rPr>
          <w:i/>
          <w:color w:val="auto"/>
        </w:rPr>
        <w:t xml:space="preserve"> за управление на отпадъците</w:t>
      </w:r>
      <w:bookmarkEnd w:id="2287"/>
      <w:bookmarkEnd w:id="2288"/>
    </w:p>
    <w:p w14:paraId="60D639F6" w14:textId="77777777" w:rsidR="001A411F" w:rsidRPr="001A411F" w:rsidRDefault="001A411F" w:rsidP="00715119">
      <w:pPr>
        <w:spacing w:after="0" w:line="360" w:lineRule="auto"/>
        <w:ind w:firstLine="709"/>
        <w:jc w:val="both"/>
        <w:rPr>
          <w:rFonts w:ascii="Times New Roman" w:hAnsi="Times New Roman" w:cs="Times New Roman"/>
          <w:sz w:val="12"/>
          <w:szCs w:val="24"/>
        </w:rPr>
      </w:pPr>
    </w:p>
    <w:p w14:paraId="2BA68205" w14:textId="1C898534" w:rsidR="00CC648C" w:rsidRDefault="00CC648C" w:rsidP="00715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За всеки стратегически документ е важно не само да бъде разработен съобразно с методологията на стратегическото планиране, но и да бъде реализиран</w:t>
      </w:r>
      <w:r w:rsidR="001A411F">
        <w:rPr>
          <w:rFonts w:ascii="Times New Roman" w:hAnsi="Times New Roman" w:cs="Times New Roman"/>
          <w:sz w:val="24"/>
          <w:szCs w:val="24"/>
          <w:lang w:val="bg-BG"/>
        </w:rPr>
        <w:t>,</w:t>
      </w:r>
      <w:r>
        <w:rPr>
          <w:rFonts w:ascii="Times New Roman" w:hAnsi="Times New Roman" w:cs="Times New Roman"/>
          <w:sz w:val="24"/>
          <w:szCs w:val="24"/>
        </w:rPr>
        <w:t xml:space="preserve"> съобразно планираното. Поради това наблюдението и оценката на изпълнението на програмни документи са ключови етапи от цялостния процес на планиране, с оглед проследяване на изпълнение</w:t>
      </w:r>
      <w:r w:rsidR="00184CA9">
        <w:rPr>
          <w:rFonts w:ascii="Times New Roman" w:hAnsi="Times New Roman" w:cs="Times New Roman"/>
          <w:sz w:val="24"/>
          <w:szCs w:val="24"/>
        </w:rPr>
        <w:t>т</w:t>
      </w:r>
      <w:r>
        <w:rPr>
          <w:rFonts w:ascii="Times New Roman" w:hAnsi="Times New Roman" w:cs="Times New Roman"/>
          <w:sz w:val="24"/>
          <w:szCs w:val="24"/>
        </w:rPr>
        <w:t>о на предварително поставените цели, срокове и ресурси и навременно предприемане на действия за преодоляване на възникващи проблеми при реализацията на мерките, а при необходимост – извършване на актуализация.</w:t>
      </w:r>
    </w:p>
    <w:p w14:paraId="2DD6D41B" w14:textId="7225E10B" w:rsidR="00CC648C" w:rsidRDefault="00CC648C" w:rsidP="00715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Прилагане на система за наблюдение, отчет и оценка на Националния план за управление на отпадъците е предвидено като изискване в ЗУО. Съгласно чл. 49, ал. 4, т. 20 от Закона, НПУО следва да съдържа </w:t>
      </w:r>
      <w:r w:rsidRPr="004962EE">
        <w:rPr>
          <w:rFonts w:ascii="Times New Roman" w:hAnsi="Times New Roman" w:cs="Times New Roman"/>
          <w:i/>
          <w:sz w:val="24"/>
          <w:szCs w:val="24"/>
        </w:rPr>
        <w:t>система за отчет и контрол на изпълнението</w:t>
      </w:r>
      <w:r>
        <w:rPr>
          <w:rFonts w:ascii="Times New Roman" w:hAnsi="Times New Roman" w:cs="Times New Roman"/>
          <w:sz w:val="24"/>
          <w:szCs w:val="24"/>
        </w:rPr>
        <w:t xml:space="preserve">, а съгласно т. 21 – </w:t>
      </w:r>
      <w:r w:rsidRPr="004962EE">
        <w:rPr>
          <w:rFonts w:ascii="Times New Roman" w:hAnsi="Times New Roman" w:cs="Times New Roman"/>
          <w:i/>
          <w:sz w:val="24"/>
          <w:szCs w:val="24"/>
        </w:rPr>
        <w:t>система за оценка на резултатите и за актуализация на плана</w:t>
      </w:r>
      <w:r w:rsidR="001A411F">
        <w:rPr>
          <w:rFonts w:ascii="Times New Roman" w:hAnsi="Times New Roman" w:cs="Times New Roman"/>
          <w:sz w:val="24"/>
          <w:szCs w:val="24"/>
        </w:rPr>
        <w:t xml:space="preserve">. Тъй като ЗУО изисква регионалните и общинските </w:t>
      </w:r>
      <w:r>
        <w:rPr>
          <w:rFonts w:ascii="Times New Roman" w:hAnsi="Times New Roman" w:cs="Times New Roman"/>
          <w:sz w:val="24"/>
          <w:szCs w:val="24"/>
        </w:rPr>
        <w:t xml:space="preserve">програми за управление на отпадъците да се разработват в съответствие със структурата на НПУО, такава система е разработена и включена и в </w:t>
      </w:r>
      <w:r w:rsidR="001A411F">
        <w:rPr>
          <w:rFonts w:ascii="Times New Roman" w:hAnsi="Times New Roman" w:cs="Times New Roman"/>
          <w:sz w:val="24"/>
          <w:szCs w:val="24"/>
          <w:lang w:val="bg-BG"/>
        </w:rPr>
        <w:t xml:space="preserve">Регионалната </w:t>
      </w:r>
      <w:r>
        <w:rPr>
          <w:rFonts w:ascii="Times New Roman" w:hAnsi="Times New Roman" w:cs="Times New Roman"/>
          <w:sz w:val="24"/>
          <w:szCs w:val="24"/>
        </w:rPr>
        <w:t>програмата за управление на отпадъците</w:t>
      </w:r>
      <w:r w:rsidR="001A411F">
        <w:rPr>
          <w:rFonts w:ascii="Times New Roman" w:hAnsi="Times New Roman" w:cs="Times New Roman"/>
          <w:sz w:val="24"/>
          <w:szCs w:val="24"/>
          <w:lang w:val="bg-BG"/>
        </w:rPr>
        <w:t xml:space="preserve"> – РСУО-Гоце Делчев</w:t>
      </w:r>
      <w:r>
        <w:rPr>
          <w:rFonts w:ascii="Times New Roman" w:hAnsi="Times New Roman" w:cs="Times New Roman"/>
          <w:sz w:val="24"/>
          <w:szCs w:val="24"/>
        </w:rPr>
        <w:t>.</w:t>
      </w:r>
    </w:p>
    <w:p w14:paraId="2593E4EE" w14:textId="77777777" w:rsidR="00CC648C" w:rsidRDefault="00CC648C" w:rsidP="00715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Системата за отчет и контрол представлява процес на наблюдение (мониторинг) и събиране и анализиране на информация, свързана с изпълнението на мерките от дадена подпрограма. От съществено значение е да се гарантира, че информацията е събрана по един организиран и планиран начин и през редовни интервали. </w:t>
      </w:r>
    </w:p>
    <w:p w14:paraId="35C23F20" w14:textId="18DEE97B" w:rsidR="00CC648C" w:rsidRDefault="00CC648C" w:rsidP="00715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При изграждане на система за наблюдение, отчет и контрол е необходимо на първо място да се извърши ясно разпределени</w:t>
      </w:r>
      <w:r w:rsidR="001A411F">
        <w:rPr>
          <w:rFonts w:ascii="Times New Roman" w:hAnsi="Times New Roman" w:cs="Times New Roman"/>
          <w:sz w:val="24"/>
          <w:szCs w:val="24"/>
        </w:rPr>
        <w:t>е на отговорностите. Кметът на водещата община в РСУО</w:t>
      </w:r>
      <w:r>
        <w:rPr>
          <w:rFonts w:ascii="Times New Roman" w:hAnsi="Times New Roman" w:cs="Times New Roman"/>
          <w:sz w:val="24"/>
          <w:szCs w:val="24"/>
        </w:rPr>
        <w:t xml:space="preserve"> организира н</w:t>
      </w:r>
      <w:r w:rsidR="001A411F">
        <w:rPr>
          <w:rFonts w:ascii="Times New Roman" w:hAnsi="Times New Roman" w:cs="Times New Roman"/>
          <w:sz w:val="24"/>
          <w:szCs w:val="24"/>
        </w:rPr>
        <w:t xml:space="preserve">аблюдението на изпълнението на регионалната </w:t>
      </w:r>
      <w:r>
        <w:rPr>
          <w:rFonts w:ascii="Times New Roman" w:hAnsi="Times New Roman" w:cs="Times New Roman"/>
          <w:sz w:val="24"/>
          <w:szCs w:val="24"/>
        </w:rPr>
        <w:t xml:space="preserve">програма за управление на отпадъците. Той ще определи </w:t>
      </w:r>
      <w:r w:rsidR="001A411F">
        <w:rPr>
          <w:rFonts w:ascii="Times New Roman" w:hAnsi="Times New Roman" w:cs="Times New Roman"/>
          <w:sz w:val="24"/>
          <w:szCs w:val="24"/>
          <w:lang w:val="bg-BG"/>
        </w:rPr>
        <w:t xml:space="preserve">административното </w:t>
      </w:r>
      <w:r w:rsidR="001A411F">
        <w:rPr>
          <w:rFonts w:ascii="Times New Roman" w:hAnsi="Times New Roman" w:cs="Times New Roman"/>
          <w:sz w:val="24"/>
          <w:szCs w:val="24"/>
        </w:rPr>
        <w:t>звено</w:t>
      </w:r>
      <w:r>
        <w:rPr>
          <w:rFonts w:ascii="Times New Roman" w:hAnsi="Times New Roman" w:cs="Times New Roman"/>
          <w:sz w:val="24"/>
          <w:szCs w:val="24"/>
        </w:rPr>
        <w:t>, което ще отговаря за събиране и обобщаване на информацията за изпълнение на включените в програмата мерки, както и за изготвяне на годишния отчет за изпълнение на</w:t>
      </w:r>
      <w:r w:rsidR="000E2C8D">
        <w:rPr>
          <w:rFonts w:ascii="Times New Roman" w:hAnsi="Times New Roman" w:cs="Times New Roman"/>
          <w:sz w:val="24"/>
          <w:szCs w:val="24"/>
        </w:rPr>
        <w:t xml:space="preserve"> програмата</w:t>
      </w:r>
      <w:r>
        <w:rPr>
          <w:rFonts w:ascii="Times New Roman" w:hAnsi="Times New Roman" w:cs="Times New Roman"/>
          <w:sz w:val="24"/>
          <w:szCs w:val="24"/>
        </w:rPr>
        <w:t xml:space="preserve">. Ясно ще бъдат дефинирани и отговорностите на вътрешните звена и на външните за </w:t>
      </w:r>
      <w:r>
        <w:rPr>
          <w:rFonts w:ascii="Times New Roman" w:hAnsi="Times New Roman" w:cs="Times New Roman"/>
          <w:sz w:val="24"/>
          <w:szCs w:val="24"/>
        </w:rPr>
        <w:lastRenderedPageBreak/>
        <w:t>администрацията структури, които ще предоставят информация, както и обхватът на данните и периодичността, с която това ще се извършва.</w:t>
      </w:r>
    </w:p>
    <w:p w14:paraId="77FC7F18" w14:textId="77777777" w:rsidR="00CC648C" w:rsidRDefault="00CC648C" w:rsidP="00715119">
      <w:pPr>
        <w:spacing w:after="0" w:line="360" w:lineRule="auto"/>
        <w:ind w:firstLine="709"/>
        <w:jc w:val="both"/>
        <w:rPr>
          <w:rFonts w:ascii="Times New Roman" w:hAnsi="Times New Roman" w:cs="Times New Roman"/>
          <w:sz w:val="24"/>
          <w:szCs w:val="24"/>
        </w:rPr>
      </w:pPr>
      <w:r w:rsidRPr="003E0943">
        <w:rPr>
          <w:rFonts w:ascii="Times New Roman" w:hAnsi="Times New Roman" w:cs="Times New Roman"/>
          <w:i/>
          <w:sz w:val="24"/>
          <w:szCs w:val="24"/>
        </w:rPr>
        <w:t>Събиране на информация за проследяване на напредъка на изпълнението на програмните цели.</w:t>
      </w:r>
      <w:r>
        <w:rPr>
          <w:rFonts w:ascii="Times New Roman" w:hAnsi="Times New Roman" w:cs="Times New Roman"/>
          <w:sz w:val="24"/>
          <w:szCs w:val="24"/>
        </w:rPr>
        <w:t xml:space="preserve"> Необходимо е да се определят обхватът и информацията, която ще се събира, източниците на данни и графикът за предоставяне на информацията. Обхватът и източниците на информация ще се обуславят от включените в програмата цели и мерки и избраните индикатори за изпълнение на мерките и за постигане на програмните цели.</w:t>
      </w:r>
    </w:p>
    <w:p w14:paraId="2CA4BF12" w14:textId="0340D53D" w:rsidR="00CC648C" w:rsidRDefault="00CC648C" w:rsidP="00715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Осигуряването на достатъчно и надеждни данни в единен формат за образуване, състав, събиране, оползотворяване и обезвреждане на отпадъците е от съществено значение за проследяване напредъка при постигане на целите и осъществяване на контрол по изпълнение на мерките. За целта е подходящо да се изготвят въпросници (формуляри), които ще се попълват от звената, които имат отношение към изпълнение на включените в програмата мерки. В тоз</w:t>
      </w:r>
      <w:r w:rsidR="00D26182">
        <w:rPr>
          <w:rFonts w:ascii="Times New Roman" w:hAnsi="Times New Roman" w:cs="Times New Roman"/>
          <w:sz w:val="24"/>
          <w:szCs w:val="24"/>
        </w:rPr>
        <w:t xml:space="preserve">и смисъл ще бъде целесъобразно </w:t>
      </w:r>
      <w:r w:rsidR="003547C9">
        <w:rPr>
          <w:rFonts w:ascii="Times New Roman" w:hAnsi="Times New Roman" w:cs="Times New Roman"/>
          <w:sz w:val="24"/>
          <w:szCs w:val="24"/>
          <w:lang w:val="bg-BG"/>
        </w:rPr>
        <w:t xml:space="preserve">РСУО-Гоце Делчев </w:t>
      </w:r>
      <w:r>
        <w:rPr>
          <w:rFonts w:ascii="Times New Roman" w:hAnsi="Times New Roman" w:cs="Times New Roman"/>
          <w:sz w:val="24"/>
          <w:szCs w:val="24"/>
        </w:rPr>
        <w:t>да разработи и прилага единна информационна система за отпадъците.</w:t>
      </w:r>
    </w:p>
    <w:p w14:paraId="4742D90D" w14:textId="5BAE9BDE" w:rsidR="00CC648C" w:rsidRDefault="00CC648C" w:rsidP="00715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По отношение на график за предоставяне на информацията, свързана с текущото наблюдение на изпълнението на програмата за управление на отпадъците, минималното изискване е тя да се събира, систематизира и обобщава на годишна база. Сроковете за събиране и систематизиране на данните трябва да са съобразени с нормативно изискваните срокове за отчети и доклади, с цел постигане на ефективност и ефик</w:t>
      </w:r>
      <w:r w:rsidR="00465F97">
        <w:rPr>
          <w:rFonts w:ascii="Times New Roman" w:hAnsi="Times New Roman" w:cs="Times New Roman"/>
          <w:sz w:val="24"/>
          <w:szCs w:val="24"/>
        </w:rPr>
        <w:t xml:space="preserve">асност на процеса. ЗУО изисква </w:t>
      </w:r>
      <w:r w:rsidR="003547C9">
        <w:rPr>
          <w:rFonts w:ascii="Times New Roman" w:hAnsi="Times New Roman" w:cs="Times New Roman"/>
          <w:sz w:val="24"/>
          <w:szCs w:val="24"/>
          <w:lang w:val="bg-BG"/>
        </w:rPr>
        <w:t xml:space="preserve">кметовете на общините </w:t>
      </w:r>
      <w:r>
        <w:rPr>
          <w:rFonts w:ascii="Times New Roman" w:hAnsi="Times New Roman" w:cs="Times New Roman"/>
          <w:sz w:val="24"/>
          <w:szCs w:val="24"/>
        </w:rPr>
        <w:t>да представя</w:t>
      </w:r>
      <w:r w:rsidR="003547C9">
        <w:rPr>
          <w:rFonts w:ascii="Times New Roman" w:hAnsi="Times New Roman" w:cs="Times New Roman"/>
          <w:sz w:val="24"/>
          <w:szCs w:val="24"/>
          <w:lang w:val="bg-BG"/>
        </w:rPr>
        <w:t>т</w:t>
      </w:r>
      <w:r>
        <w:rPr>
          <w:rFonts w:ascii="Times New Roman" w:hAnsi="Times New Roman" w:cs="Times New Roman"/>
          <w:sz w:val="24"/>
          <w:szCs w:val="24"/>
        </w:rPr>
        <w:t xml:space="preserve"> годишен отчет за изпълнение на програмата за управление на отпадъците за предходната година до 31 март, а регионалните сдружения за управление на отпадъците да представят годишни отчети за изпълнение на целите по чл. 31 от ЗУО до 10 март на следващата година. Поради това събирането и систематизирането на информацията за предходната година ще се извършва до края на месец февруари.</w:t>
      </w:r>
    </w:p>
    <w:p w14:paraId="6A8D9472" w14:textId="77777777" w:rsidR="00CC648C" w:rsidRDefault="00CC648C" w:rsidP="00715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Системата за наблюдение, отчет и контрол на изпълнението на програмата трябва да включва действия, които да осигурят необходимата информация за междинни оценки и окончателна оценка на степента на изпълнение на целите, както и механизъм за анализ на причините за евентуални проблеми при изпълнението им и за актуализация при необходимост.</w:t>
      </w:r>
    </w:p>
    <w:p w14:paraId="5484D99E" w14:textId="769F717C" w:rsidR="00CC648C" w:rsidRDefault="003547C9" w:rsidP="00715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lang w:val="bg-BG"/>
        </w:rPr>
        <w:t xml:space="preserve">Общото събрание на РСУО следва да утвърди </w:t>
      </w:r>
      <w:r w:rsidR="00CC648C">
        <w:rPr>
          <w:rFonts w:ascii="Times New Roman" w:hAnsi="Times New Roman" w:cs="Times New Roman"/>
          <w:sz w:val="24"/>
          <w:szCs w:val="24"/>
        </w:rPr>
        <w:t xml:space="preserve">вътрешни правила, които </w:t>
      </w:r>
      <w:r>
        <w:rPr>
          <w:rFonts w:ascii="Times New Roman" w:hAnsi="Times New Roman" w:cs="Times New Roman"/>
          <w:sz w:val="24"/>
          <w:szCs w:val="24"/>
          <w:lang w:val="bg-BG"/>
        </w:rPr>
        <w:t xml:space="preserve">да описват разпределението на отговорностите на общините и координацията във връзка с наблюдение на изпълнението </w:t>
      </w:r>
      <w:r>
        <w:rPr>
          <w:rFonts w:ascii="Times New Roman" w:hAnsi="Times New Roman" w:cs="Times New Roman"/>
          <w:sz w:val="24"/>
          <w:szCs w:val="24"/>
        </w:rPr>
        <w:t xml:space="preserve">на регионалната </w:t>
      </w:r>
      <w:r w:rsidR="00CC648C">
        <w:rPr>
          <w:rFonts w:ascii="Times New Roman" w:hAnsi="Times New Roman" w:cs="Times New Roman"/>
          <w:sz w:val="24"/>
          <w:szCs w:val="24"/>
        </w:rPr>
        <w:t>програма за управление на отпадъците.</w:t>
      </w:r>
    </w:p>
    <w:p w14:paraId="5DD1980F" w14:textId="77777777" w:rsidR="00B14469" w:rsidRPr="00B14469" w:rsidRDefault="00B14469" w:rsidP="00715119">
      <w:pPr>
        <w:spacing w:after="0" w:line="360" w:lineRule="auto"/>
        <w:ind w:firstLine="709"/>
        <w:jc w:val="both"/>
        <w:rPr>
          <w:rFonts w:ascii="Times New Roman" w:hAnsi="Times New Roman" w:cs="Times New Roman"/>
          <w:sz w:val="12"/>
          <w:szCs w:val="24"/>
        </w:rPr>
      </w:pPr>
    </w:p>
    <w:p w14:paraId="079D5413" w14:textId="77777777" w:rsidR="00CC648C" w:rsidRDefault="00CC648C" w:rsidP="003B0B03">
      <w:pPr>
        <w:pStyle w:val="2"/>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line="360" w:lineRule="auto"/>
        <w:ind w:left="0" w:firstLine="709"/>
        <w:jc w:val="both"/>
        <w:rPr>
          <w:i/>
          <w:color w:val="auto"/>
        </w:rPr>
      </w:pPr>
      <w:bookmarkStart w:id="2289" w:name="_Toc421780696"/>
      <w:bookmarkStart w:id="2290" w:name="_Toc492889093"/>
      <w:r w:rsidRPr="00E52303">
        <w:rPr>
          <w:i/>
          <w:color w:val="auto"/>
        </w:rPr>
        <w:t>Контрол и отчитане на изпълнението на програмата за управление на отпадъците</w:t>
      </w:r>
      <w:bookmarkEnd w:id="2289"/>
      <w:bookmarkEnd w:id="2290"/>
    </w:p>
    <w:p w14:paraId="29982CA4" w14:textId="77777777" w:rsidR="00B14469" w:rsidRPr="00B14469" w:rsidRDefault="00B14469" w:rsidP="00715119">
      <w:pPr>
        <w:spacing w:after="0" w:line="360" w:lineRule="auto"/>
        <w:ind w:firstLine="709"/>
        <w:jc w:val="both"/>
        <w:rPr>
          <w:rFonts w:ascii="Times New Roman" w:hAnsi="Times New Roman" w:cs="Times New Roman"/>
          <w:sz w:val="12"/>
          <w:szCs w:val="24"/>
        </w:rPr>
      </w:pPr>
    </w:p>
    <w:p w14:paraId="2B47881B" w14:textId="77777777" w:rsidR="006C1B01" w:rsidRDefault="006C1B01" w:rsidP="00715119">
      <w:pPr>
        <w:spacing w:after="0" w:line="360" w:lineRule="auto"/>
        <w:ind w:firstLine="709"/>
        <w:jc w:val="both"/>
        <w:rPr>
          <w:rFonts w:ascii="Times New Roman" w:hAnsi="Times New Roman" w:cs="Times New Roman"/>
          <w:sz w:val="24"/>
          <w:szCs w:val="24"/>
          <w:lang w:val="bg-BG"/>
        </w:rPr>
      </w:pPr>
      <w:r>
        <w:rPr>
          <w:rFonts w:ascii="Times New Roman" w:hAnsi="Times New Roman" w:cs="Times New Roman"/>
          <w:sz w:val="24"/>
          <w:szCs w:val="24"/>
        </w:rPr>
        <w:t>К</w:t>
      </w:r>
      <w:r w:rsidR="00CC648C">
        <w:rPr>
          <w:rFonts w:ascii="Times New Roman" w:hAnsi="Times New Roman" w:cs="Times New Roman"/>
          <w:sz w:val="24"/>
          <w:szCs w:val="24"/>
        </w:rPr>
        <w:t>онтрол</w:t>
      </w:r>
      <w:r>
        <w:rPr>
          <w:rFonts w:ascii="Times New Roman" w:hAnsi="Times New Roman" w:cs="Times New Roman"/>
          <w:sz w:val="24"/>
          <w:szCs w:val="24"/>
          <w:lang w:val="bg-BG"/>
        </w:rPr>
        <w:t>ът</w:t>
      </w:r>
      <w:r>
        <w:rPr>
          <w:rFonts w:ascii="Times New Roman" w:hAnsi="Times New Roman" w:cs="Times New Roman"/>
          <w:sz w:val="24"/>
          <w:szCs w:val="24"/>
        </w:rPr>
        <w:t xml:space="preserve"> върху </w:t>
      </w:r>
      <w:r w:rsidR="00CC648C">
        <w:rPr>
          <w:rFonts w:ascii="Times New Roman" w:hAnsi="Times New Roman" w:cs="Times New Roman"/>
          <w:sz w:val="24"/>
          <w:szCs w:val="24"/>
        </w:rPr>
        <w:t>изпълнение</w:t>
      </w:r>
      <w:r>
        <w:rPr>
          <w:rFonts w:ascii="Times New Roman" w:hAnsi="Times New Roman" w:cs="Times New Roman"/>
          <w:sz w:val="24"/>
          <w:szCs w:val="24"/>
          <w:lang w:val="bg-BG"/>
        </w:rPr>
        <w:t>то</w:t>
      </w:r>
      <w:r w:rsidR="00CC648C">
        <w:rPr>
          <w:rFonts w:ascii="Times New Roman" w:hAnsi="Times New Roman" w:cs="Times New Roman"/>
          <w:sz w:val="24"/>
          <w:szCs w:val="24"/>
        </w:rPr>
        <w:t xml:space="preserve"> на програмата за управление на отпадъците</w:t>
      </w:r>
      <w:r w:rsidR="00465F97">
        <w:rPr>
          <w:rFonts w:ascii="Times New Roman" w:hAnsi="Times New Roman" w:cs="Times New Roman"/>
          <w:sz w:val="24"/>
          <w:szCs w:val="24"/>
        </w:rPr>
        <w:t xml:space="preserve"> </w:t>
      </w:r>
      <w:r>
        <w:rPr>
          <w:rFonts w:ascii="Times New Roman" w:hAnsi="Times New Roman" w:cs="Times New Roman"/>
          <w:sz w:val="24"/>
          <w:szCs w:val="24"/>
          <w:lang w:val="bg-BG"/>
        </w:rPr>
        <w:t>щ</w:t>
      </w:r>
      <w:r w:rsidR="00465F97">
        <w:rPr>
          <w:rFonts w:ascii="Times New Roman" w:hAnsi="Times New Roman" w:cs="Times New Roman"/>
          <w:sz w:val="24"/>
          <w:szCs w:val="24"/>
        </w:rPr>
        <w:t>е</w:t>
      </w:r>
      <w:r>
        <w:rPr>
          <w:rFonts w:ascii="Times New Roman" w:hAnsi="Times New Roman" w:cs="Times New Roman"/>
          <w:sz w:val="24"/>
          <w:szCs w:val="24"/>
          <w:lang w:val="bg-BG"/>
        </w:rPr>
        <w:t xml:space="preserve"> се осъществява от Общото събрание на РСУО</w:t>
      </w:r>
      <w:r w:rsidR="00465F97">
        <w:rPr>
          <w:rFonts w:ascii="Times New Roman" w:hAnsi="Times New Roman" w:cs="Times New Roman"/>
          <w:sz w:val="24"/>
          <w:szCs w:val="24"/>
        </w:rPr>
        <w:t xml:space="preserve">. </w:t>
      </w:r>
      <w:r>
        <w:rPr>
          <w:rFonts w:ascii="Times New Roman" w:hAnsi="Times New Roman" w:cs="Times New Roman"/>
          <w:sz w:val="24"/>
          <w:szCs w:val="24"/>
          <w:lang w:val="bg-BG"/>
        </w:rPr>
        <w:t>Председателят следва да организира изготвянето на ежегоден отчет за изпълнение на програмата, чиято цел е да се проследи напредъкът при изпълнението и да се идентифицират необходими промени или адаптиране на програмата за текущата година, в случай на потребност.</w:t>
      </w:r>
    </w:p>
    <w:p w14:paraId="67188AB0" w14:textId="616FF2FF" w:rsidR="00CC648C" w:rsidRDefault="00CC648C" w:rsidP="00715119">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Годишният отчет за изпълнение на </w:t>
      </w:r>
      <w:r w:rsidR="006C1B01">
        <w:rPr>
          <w:rFonts w:ascii="Times New Roman" w:hAnsi="Times New Roman" w:cs="Times New Roman"/>
          <w:sz w:val="24"/>
          <w:szCs w:val="24"/>
          <w:lang w:val="bg-BG"/>
        </w:rPr>
        <w:t xml:space="preserve">регионалната </w:t>
      </w:r>
      <w:r>
        <w:rPr>
          <w:rFonts w:ascii="Times New Roman" w:hAnsi="Times New Roman" w:cs="Times New Roman"/>
          <w:sz w:val="24"/>
          <w:szCs w:val="24"/>
        </w:rPr>
        <w:t>програмата за управление на отпадъците ще се изготвя в следния формат:</w:t>
      </w:r>
    </w:p>
    <w:p w14:paraId="338D7447" w14:textId="77777777" w:rsidR="00CC648C" w:rsidRPr="00FF6D5D" w:rsidRDefault="00CC648C" w:rsidP="003B0B03">
      <w:pPr>
        <w:pStyle w:val="aa"/>
        <w:numPr>
          <w:ilvl w:val="0"/>
          <w:numId w:val="19"/>
        </w:numPr>
        <w:spacing w:after="0" w:line="360" w:lineRule="auto"/>
        <w:ind w:left="0" w:firstLine="709"/>
        <w:jc w:val="both"/>
        <w:rPr>
          <w:rFonts w:ascii="Times New Roman" w:hAnsi="Times New Roman" w:cs="Times New Roman"/>
          <w:i/>
          <w:sz w:val="24"/>
          <w:szCs w:val="24"/>
        </w:rPr>
      </w:pPr>
      <w:r w:rsidRPr="00FF6D5D">
        <w:rPr>
          <w:rFonts w:ascii="Times New Roman" w:hAnsi="Times New Roman" w:cs="Times New Roman"/>
          <w:i/>
          <w:sz w:val="24"/>
          <w:szCs w:val="24"/>
        </w:rPr>
        <w:t>Въведение</w:t>
      </w:r>
      <w:r w:rsidR="00783929">
        <w:rPr>
          <w:rFonts w:ascii="Times New Roman" w:hAnsi="Times New Roman" w:cs="Times New Roman"/>
          <w:i/>
          <w:sz w:val="24"/>
          <w:szCs w:val="24"/>
        </w:rPr>
        <w:t>.</w:t>
      </w:r>
    </w:p>
    <w:p w14:paraId="54B2A8AD" w14:textId="205F0C57" w:rsidR="00CC648C" w:rsidRPr="00FF6D5D" w:rsidRDefault="00CC648C" w:rsidP="003B0B03">
      <w:pPr>
        <w:pStyle w:val="aa"/>
        <w:numPr>
          <w:ilvl w:val="0"/>
          <w:numId w:val="19"/>
        </w:numPr>
        <w:spacing w:after="0" w:line="360" w:lineRule="auto"/>
        <w:ind w:left="0" w:firstLine="709"/>
        <w:jc w:val="both"/>
        <w:rPr>
          <w:rFonts w:ascii="Times New Roman" w:hAnsi="Times New Roman" w:cs="Times New Roman"/>
          <w:i/>
          <w:sz w:val="24"/>
          <w:szCs w:val="24"/>
        </w:rPr>
      </w:pPr>
      <w:r w:rsidRPr="00FF6D5D">
        <w:rPr>
          <w:rFonts w:ascii="Times New Roman" w:hAnsi="Times New Roman" w:cs="Times New Roman"/>
          <w:i/>
          <w:sz w:val="24"/>
          <w:szCs w:val="24"/>
        </w:rPr>
        <w:t>Общи условия за изпълнение и промени в социално-и</w:t>
      </w:r>
      <w:r w:rsidR="006136F9">
        <w:rPr>
          <w:rFonts w:ascii="Times New Roman" w:hAnsi="Times New Roman" w:cs="Times New Roman"/>
          <w:i/>
          <w:sz w:val="24"/>
          <w:szCs w:val="24"/>
        </w:rPr>
        <w:t>кономическите условия в РСУО</w:t>
      </w:r>
      <w:r w:rsidR="00783929">
        <w:rPr>
          <w:rFonts w:ascii="Times New Roman" w:hAnsi="Times New Roman" w:cs="Times New Roman"/>
          <w:i/>
          <w:sz w:val="24"/>
          <w:szCs w:val="24"/>
        </w:rPr>
        <w:t>.</w:t>
      </w:r>
    </w:p>
    <w:p w14:paraId="64FDC95D" w14:textId="1C2519BE" w:rsidR="00CC648C" w:rsidRPr="00FF6D5D" w:rsidRDefault="00CC648C" w:rsidP="003B0B03">
      <w:pPr>
        <w:pStyle w:val="aa"/>
        <w:numPr>
          <w:ilvl w:val="0"/>
          <w:numId w:val="19"/>
        </w:numPr>
        <w:spacing w:after="0" w:line="360" w:lineRule="auto"/>
        <w:ind w:left="0" w:firstLine="709"/>
        <w:jc w:val="both"/>
        <w:rPr>
          <w:rFonts w:ascii="Times New Roman" w:hAnsi="Times New Roman" w:cs="Times New Roman"/>
          <w:i/>
          <w:sz w:val="24"/>
          <w:szCs w:val="24"/>
        </w:rPr>
      </w:pPr>
      <w:r w:rsidRPr="00FF6D5D">
        <w:rPr>
          <w:rFonts w:ascii="Times New Roman" w:hAnsi="Times New Roman" w:cs="Times New Roman"/>
          <w:i/>
          <w:sz w:val="24"/>
          <w:szCs w:val="24"/>
        </w:rPr>
        <w:t>Дей</w:t>
      </w:r>
      <w:r w:rsidR="006136F9">
        <w:rPr>
          <w:rFonts w:ascii="Times New Roman" w:hAnsi="Times New Roman" w:cs="Times New Roman"/>
          <w:i/>
          <w:sz w:val="24"/>
          <w:szCs w:val="24"/>
        </w:rPr>
        <w:t>ствия, предприети от общините членки</w:t>
      </w:r>
      <w:r w:rsidRPr="00FF6D5D">
        <w:rPr>
          <w:rFonts w:ascii="Times New Roman" w:hAnsi="Times New Roman" w:cs="Times New Roman"/>
          <w:i/>
          <w:sz w:val="24"/>
          <w:szCs w:val="24"/>
        </w:rPr>
        <w:t xml:space="preserve"> за осигу</w:t>
      </w:r>
      <w:r w:rsidR="00184CA9">
        <w:rPr>
          <w:rFonts w:ascii="Times New Roman" w:hAnsi="Times New Roman" w:cs="Times New Roman"/>
          <w:i/>
          <w:sz w:val="24"/>
          <w:szCs w:val="24"/>
        </w:rPr>
        <w:t>р</w:t>
      </w:r>
      <w:r w:rsidRPr="00FF6D5D">
        <w:rPr>
          <w:rFonts w:ascii="Times New Roman" w:hAnsi="Times New Roman" w:cs="Times New Roman"/>
          <w:i/>
          <w:sz w:val="24"/>
          <w:szCs w:val="24"/>
        </w:rPr>
        <w:t>яване на ефективност и ефикасност при изпълнението</w:t>
      </w:r>
      <w:r w:rsidR="00783929">
        <w:rPr>
          <w:rFonts w:ascii="Times New Roman" w:hAnsi="Times New Roman" w:cs="Times New Roman"/>
          <w:i/>
          <w:sz w:val="24"/>
          <w:szCs w:val="24"/>
        </w:rPr>
        <w:t>.</w:t>
      </w:r>
    </w:p>
    <w:p w14:paraId="7722F0CA" w14:textId="77777777" w:rsidR="00CC648C" w:rsidRPr="00FF6D5D" w:rsidRDefault="00CC648C" w:rsidP="003B0B03">
      <w:pPr>
        <w:pStyle w:val="aa"/>
        <w:numPr>
          <w:ilvl w:val="0"/>
          <w:numId w:val="7"/>
        </w:numPr>
        <w:spacing w:after="0" w:line="360" w:lineRule="auto"/>
        <w:ind w:left="0" w:firstLine="709"/>
        <w:jc w:val="both"/>
        <w:rPr>
          <w:rFonts w:ascii="Times New Roman" w:hAnsi="Times New Roman" w:cs="Times New Roman"/>
          <w:i/>
          <w:sz w:val="24"/>
          <w:szCs w:val="24"/>
        </w:rPr>
      </w:pPr>
      <w:r w:rsidRPr="00FF6D5D">
        <w:rPr>
          <w:rFonts w:ascii="Times New Roman" w:hAnsi="Times New Roman" w:cs="Times New Roman"/>
          <w:i/>
          <w:sz w:val="24"/>
          <w:szCs w:val="24"/>
        </w:rPr>
        <w:t>Създадени механизми за събиране, обработка и анализ на данни</w:t>
      </w:r>
      <w:r w:rsidR="00783929">
        <w:rPr>
          <w:rFonts w:ascii="Times New Roman" w:hAnsi="Times New Roman" w:cs="Times New Roman"/>
          <w:i/>
          <w:sz w:val="24"/>
          <w:szCs w:val="24"/>
        </w:rPr>
        <w:t>.</w:t>
      </w:r>
    </w:p>
    <w:p w14:paraId="127C66D4" w14:textId="77777777" w:rsidR="00CC648C" w:rsidRPr="00FF6D5D" w:rsidRDefault="00CC648C" w:rsidP="003B0B03">
      <w:pPr>
        <w:pStyle w:val="aa"/>
        <w:numPr>
          <w:ilvl w:val="0"/>
          <w:numId w:val="7"/>
        </w:numPr>
        <w:spacing w:after="0" w:line="360" w:lineRule="auto"/>
        <w:ind w:left="0" w:firstLine="709"/>
        <w:jc w:val="both"/>
        <w:rPr>
          <w:rFonts w:ascii="Times New Roman" w:hAnsi="Times New Roman" w:cs="Times New Roman"/>
          <w:i/>
          <w:sz w:val="24"/>
          <w:szCs w:val="24"/>
        </w:rPr>
      </w:pPr>
      <w:r w:rsidRPr="00FF6D5D">
        <w:rPr>
          <w:rFonts w:ascii="Times New Roman" w:hAnsi="Times New Roman" w:cs="Times New Roman"/>
          <w:i/>
          <w:sz w:val="24"/>
          <w:szCs w:val="24"/>
        </w:rPr>
        <w:t>Преглед на проблемите, възникнали в процеса на изпълнение на програмата през съответната година и предприетите мерки за преодоляването им</w:t>
      </w:r>
      <w:r w:rsidR="00783929">
        <w:rPr>
          <w:rFonts w:ascii="Times New Roman" w:hAnsi="Times New Roman" w:cs="Times New Roman"/>
          <w:i/>
          <w:sz w:val="24"/>
          <w:szCs w:val="24"/>
        </w:rPr>
        <w:t>.</w:t>
      </w:r>
    </w:p>
    <w:p w14:paraId="498186CA" w14:textId="77777777" w:rsidR="00CC648C" w:rsidRPr="00FF6D5D" w:rsidRDefault="00CC648C" w:rsidP="003B0B03">
      <w:pPr>
        <w:pStyle w:val="aa"/>
        <w:numPr>
          <w:ilvl w:val="0"/>
          <w:numId w:val="7"/>
        </w:numPr>
        <w:spacing w:after="0" w:line="360" w:lineRule="auto"/>
        <w:ind w:left="0" w:firstLine="709"/>
        <w:jc w:val="both"/>
        <w:rPr>
          <w:rFonts w:ascii="Times New Roman" w:hAnsi="Times New Roman" w:cs="Times New Roman"/>
          <w:i/>
          <w:sz w:val="24"/>
          <w:szCs w:val="24"/>
        </w:rPr>
      </w:pPr>
      <w:r w:rsidRPr="00FF6D5D">
        <w:rPr>
          <w:rFonts w:ascii="Times New Roman" w:hAnsi="Times New Roman" w:cs="Times New Roman"/>
          <w:i/>
          <w:sz w:val="24"/>
          <w:szCs w:val="24"/>
        </w:rPr>
        <w:t>Резултати от извършени оценки и тематични допитвания към края на отчетната година</w:t>
      </w:r>
      <w:r w:rsidR="00783929">
        <w:rPr>
          <w:rFonts w:ascii="Times New Roman" w:hAnsi="Times New Roman" w:cs="Times New Roman"/>
          <w:i/>
          <w:sz w:val="24"/>
          <w:szCs w:val="24"/>
        </w:rPr>
        <w:t>.</w:t>
      </w:r>
    </w:p>
    <w:p w14:paraId="091CE0EF" w14:textId="77777777" w:rsidR="00CC648C" w:rsidRPr="00FF6D5D" w:rsidRDefault="00CC648C" w:rsidP="003B0B03">
      <w:pPr>
        <w:pStyle w:val="aa"/>
        <w:numPr>
          <w:ilvl w:val="0"/>
          <w:numId w:val="19"/>
        </w:numPr>
        <w:spacing w:after="0" w:line="360" w:lineRule="auto"/>
        <w:ind w:left="0" w:firstLine="709"/>
        <w:jc w:val="both"/>
        <w:rPr>
          <w:rFonts w:ascii="Times New Roman" w:hAnsi="Times New Roman" w:cs="Times New Roman"/>
          <w:i/>
          <w:sz w:val="24"/>
          <w:szCs w:val="24"/>
        </w:rPr>
      </w:pPr>
      <w:r w:rsidRPr="00FF6D5D">
        <w:rPr>
          <w:rFonts w:ascii="Times New Roman" w:hAnsi="Times New Roman" w:cs="Times New Roman"/>
          <w:i/>
          <w:sz w:val="24"/>
          <w:szCs w:val="24"/>
        </w:rPr>
        <w:t>Напредък по изпълнение на целите  мерките в Програмата</w:t>
      </w:r>
      <w:r w:rsidR="00783929">
        <w:rPr>
          <w:rFonts w:ascii="Times New Roman" w:hAnsi="Times New Roman" w:cs="Times New Roman"/>
          <w:i/>
          <w:sz w:val="24"/>
          <w:szCs w:val="24"/>
        </w:rPr>
        <w:t>.</w:t>
      </w:r>
    </w:p>
    <w:p w14:paraId="33EDD35E" w14:textId="77777777" w:rsidR="00CC648C" w:rsidRPr="00FF6D5D" w:rsidRDefault="00CC648C" w:rsidP="003B0B03">
      <w:pPr>
        <w:pStyle w:val="aa"/>
        <w:numPr>
          <w:ilvl w:val="0"/>
          <w:numId w:val="19"/>
        </w:numPr>
        <w:spacing w:after="0" w:line="360" w:lineRule="auto"/>
        <w:ind w:left="0" w:firstLine="709"/>
        <w:jc w:val="both"/>
        <w:rPr>
          <w:rFonts w:ascii="Times New Roman" w:hAnsi="Times New Roman" w:cs="Times New Roman"/>
          <w:i/>
          <w:sz w:val="24"/>
          <w:szCs w:val="24"/>
        </w:rPr>
      </w:pPr>
      <w:r w:rsidRPr="00FF6D5D">
        <w:rPr>
          <w:rFonts w:ascii="Times New Roman" w:hAnsi="Times New Roman" w:cs="Times New Roman"/>
          <w:i/>
          <w:sz w:val="24"/>
          <w:szCs w:val="24"/>
        </w:rPr>
        <w:t>Заключение</w:t>
      </w:r>
      <w:r w:rsidR="00783929">
        <w:rPr>
          <w:rFonts w:ascii="Times New Roman" w:hAnsi="Times New Roman" w:cs="Times New Roman"/>
          <w:i/>
          <w:sz w:val="24"/>
          <w:szCs w:val="24"/>
        </w:rPr>
        <w:t>.</w:t>
      </w:r>
    </w:p>
    <w:p w14:paraId="45D28CDF" w14:textId="77777777" w:rsidR="00CC648C" w:rsidRDefault="00CC648C" w:rsidP="00715119">
      <w:pPr>
        <w:pStyle w:val="aa"/>
        <w:spacing w:after="0" w:line="360" w:lineRule="auto"/>
        <w:ind w:left="0" w:firstLine="709"/>
        <w:jc w:val="both"/>
        <w:rPr>
          <w:rFonts w:ascii="Times New Roman" w:hAnsi="Times New Roman" w:cs="Times New Roman"/>
          <w:i/>
          <w:sz w:val="24"/>
          <w:szCs w:val="24"/>
        </w:rPr>
      </w:pPr>
      <w:r w:rsidRPr="00FF6D5D">
        <w:rPr>
          <w:rFonts w:ascii="Times New Roman" w:hAnsi="Times New Roman" w:cs="Times New Roman"/>
          <w:i/>
          <w:sz w:val="24"/>
          <w:szCs w:val="24"/>
        </w:rPr>
        <w:t>Приложения</w:t>
      </w:r>
      <w:r w:rsidR="00783929">
        <w:rPr>
          <w:rFonts w:ascii="Times New Roman" w:hAnsi="Times New Roman" w:cs="Times New Roman"/>
          <w:i/>
          <w:sz w:val="24"/>
          <w:szCs w:val="24"/>
        </w:rPr>
        <w:t>.</w:t>
      </w:r>
    </w:p>
    <w:p w14:paraId="39732B0B" w14:textId="77777777" w:rsidR="00CC648C" w:rsidRDefault="00CC648C" w:rsidP="00715119">
      <w:pPr>
        <w:pStyle w:val="aa"/>
        <w:spacing w:after="0" w:line="360" w:lineRule="auto"/>
        <w:ind w:left="0" w:firstLine="709"/>
        <w:jc w:val="both"/>
        <w:rPr>
          <w:rFonts w:ascii="Times New Roman" w:hAnsi="Times New Roman" w:cs="Times New Roman"/>
          <w:sz w:val="24"/>
          <w:szCs w:val="24"/>
        </w:rPr>
      </w:pPr>
      <w:r w:rsidRPr="00B83C63">
        <w:rPr>
          <w:rFonts w:ascii="Times New Roman" w:hAnsi="Times New Roman" w:cs="Times New Roman"/>
          <w:i/>
          <w:sz w:val="24"/>
          <w:szCs w:val="24"/>
        </w:rPr>
        <w:t>Въведението</w:t>
      </w:r>
      <w:r>
        <w:rPr>
          <w:rFonts w:ascii="Times New Roman" w:hAnsi="Times New Roman" w:cs="Times New Roman"/>
          <w:sz w:val="24"/>
          <w:szCs w:val="24"/>
        </w:rPr>
        <w:t xml:space="preserve"> ще включва уводни бележки, в които ще се обяснява основанието за изготвяне на отчета, за кого е предназначен отчетът, какви са целите на отчета и пояснение как е структуриран. Може да бъдат включени и други важни съображения във връзка с изпълнение на програмата за управление на отпадъците в отчетния период.</w:t>
      </w:r>
    </w:p>
    <w:p w14:paraId="12470B48" w14:textId="047AA2D2" w:rsidR="00CC648C" w:rsidRDefault="00CC648C" w:rsidP="00715119">
      <w:pPr>
        <w:pStyle w:val="a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Основната част от документа ще бъде </w:t>
      </w:r>
      <w:r w:rsidRPr="00B83C63">
        <w:rPr>
          <w:rFonts w:ascii="Times New Roman" w:hAnsi="Times New Roman" w:cs="Times New Roman"/>
          <w:i/>
          <w:sz w:val="24"/>
          <w:szCs w:val="24"/>
        </w:rPr>
        <w:t>отчетът за изпълнение</w:t>
      </w:r>
      <w:r w:rsidR="00D71A21">
        <w:rPr>
          <w:rFonts w:ascii="Times New Roman" w:hAnsi="Times New Roman" w:cs="Times New Roman"/>
          <w:sz w:val="24"/>
          <w:szCs w:val="24"/>
        </w:rPr>
        <w:t xml:space="preserve"> и в него </w:t>
      </w:r>
      <w:r>
        <w:rPr>
          <w:rFonts w:ascii="Times New Roman" w:hAnsi="Times New Roman" w:cs="Times New Roman"/>
          <w:sz w:val="24"/>
          <w:szCs w:val="24"/>
        </w:rPr>
        <w:t>ще се представят промени в средата за изпълнение през отчетната годин</w:t>
      </w:r>
      <w:r w:rsidR="00465F97">
        <w:rPr>
          <w:rFonts w:ascii="Times New Roman" w:hAnsi="Times New Roman" w:cs="Times New Roman"/>
          <w:sz w:val="24"/>
          <w:szCs w:val="24"/>
        </w:rPr>
        <w:t xml:space="preserve">а; описание на предприетите от </w:t>
      </w:r>
      <w:r w:rsidR="006136F9">
        <w:rPr>
          <w:rFonts w:ascii="Times New Roman" w:hAnsi="Times New Roman" w:cs="Times New Roman"/>
          <w:sz w:val="24"/>
          <w:szCs w:val="24"/>
          <w:lang w:val="bg-BG"/>
        </w:rPr>
        <w:t xml:space="preserve">общините членки </w:t>
      </w:r>
      <w:r>
        <w:rPr>
          <w:rFonts w:ascii="Times New Roman" w:hAnsi="Times New Roman" w:cs="Times New Roman"/>
          <w:sz w:val="24"/>
          <w:szCs w:val="24"/>
        </w:rPr>
        <w:t>действия за мониторинг и контрол по изпълнение на програмата, вкл. провед</w:t>
      </w:r>
      <w:r w:rsidR="00465F97">
        <w:rPr>
          <w:rFonts w:ascii="Times New Roman" w:hAnsi="Times New Roman" w:cs="Times New Roman"/>
          <w:sz w:val="24"/>
          <w:szCs w:val="24"/>
        </w:rPr>
        <w:t xml:space="preserve">ени оценки и/или допитвания до </w:t>
      </w:r>
      <w:r>
        <w:rPr>
          <w:rFonts w:ascii="Times New Roman" w:hAnsi="Times New Roman" w:cs="Times New Roman"/>
          <w:sz w:val="24"/>
          <w:szCs w:val="24"/>
        </w:rPr>
        <w:t xml:space="preserve">населението; постигнатия напредък по изпълнение на целите и мерките въз основа на включените в програмата </w:t>
      </w:r>
      <w:r>
        <w:rPr>
          <w:rFonts w:ascii="Times New Roman" w:hAnsi="Times New Roman" w:cs="Times New Roman"/>
          <w:sz w:val="24"/>
          <w:szCs w:val="24"/>
        </w:rPr>
        <w:lastRenderedPageBreak/>
        <w:t xml:space="preserve">индикатори за изпълнение и анализ на тяхното изпълнение, както и причините за неизпълнение. Описанието на напредъка по изпълнението на целите и мерките ще се структурира в съответствие с целите, включени в </w:t>
      </w:r>
      <w:r w:rsidR="006136F9">
        <w:rPr>
          <w:rFonts w:ascii="Times New Roman" w:hAnsi="Times New Roman" w:cs="Times New Roman"/>
          <w:sz w:val="24"/>
          <w:szCs w:val="24"/>
          <w:lang w:val="bg-BG"/>
        </w:rPr>
        <w:t xml:space="preserve">регионалната </w:t>
      </w:r>
      <w:r>
        <w:rPr>
          <w:rFonts w:ascii="Times New Roman" w:hAnsi="Times New Roman" w:cs="Times New Roman"/>
          <w:sz w:val="24"/>
          <w:szCs w:val="24"/>
        </w:rPr>
        <w:t>програма за управление на отпадъците. Всяка подпрограма с мерки се отнася към определена цел в програмата, така че изпълнението на мерките в отделните подпрограми ще се докладва към съответната цел в програмата.</w:t>
      </w:r>
    </w:p>
    <w:p w14:paraId="4A888B2B" w14:textId="77777777" w:rsidR="00CC648C" w:rsidRDefault="00CC648C" w:rsidP="00715119">
      <w:pPr>
        <w:pStyle w:val="a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Pr="00B83C63">
        <w:rPr>
          <w:rFonts w:ascii="Times New Roman" w:hAnsi="Times New Roman" w:cs="Times New Roman"/>
          <w:i/>
          <w:sz w:val="24"/>
          <w:szCs w:val="24"/>
        </w:rPr>
        <w:t>заключителната част</w:t>
      </w:r>
      <w:r>
        <w:rPr>
          <w:rFonts w:ascii="Times New Roman" w:hAnsi="Times New Roman" w:cs="Times New Roman"/>
          <w:sz w:val="24"/>
          <w:szCs w:val="24"/>
        </w:rPr>
        <w:t xml:space="preserve"> ще се представят изв</w:t>
      </w:r>
      <w:r w:rsidR="00465F97">
        <w:rPr>
          <w:rFonts w:ascii="Times New Roman" w:hAnsi="Times New Roman" w:cs="Times New Roman"/>
          <w:sz w:val="24"/>
          <w:szCs w:val="24"/>
        </w:rPr>
        <w:t xml:space="preserve">оди от анализа на изпълнението </w:t>
      </w:r>
      <w:r>
        <w:rPr>
          <w:rFonts w:ascii="Times New Roman" w:hAnsi="Times New Roman" w:cs="Times New Roman"/>
          <w:sz w:val="24"/>
          <w:szCs w:val="24"/>
        </w:rPr>
        <w:t>и предложения за промени или адаптиране на програмата за текущата година в случай на необходимост.</w:t>
      </w:r>
    </w:p>
    <w:p w14:paraId="734FCB6E" w14:textId="7967F256" w:rsidR="00CC648C" w:rsidRDefault="00CC648C" w:rsidP="00715119">
      <w:pPr>
        <w:pStyle w:val="a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В приложение в табличен формат ще се докладва напредъкът по изпълнение на индикаторите, разработени за постигане на специфичните цели в програмата за управление на отпадъците, който е основата за текстовата част на отчета за напредъка по изпъ</w:t>
      </w:r>
      <w:r w:rsidR="00465F97">
        <w:rPr>
          <w:rFonts w:ascii="Times New Roman" w:hAnsi="Times New Roman" w:cs="Times New Roman"/>
          <w:sz w:val="24"/>
          <w:szCs w:val="24"/>
        </w:rPr>
        <w:t xml:space="preserve">лнение на програмата. За целта </w:t>
      </w:r>
      <w:r>
        <w:rPr>
          <w:rFonts w:ascii="Times New Roman" w:hAnsi="Times New Roman" w:cs="Times New Roman"/>
          <w:sz w:val="24"/>
          <w:szCs w:val="24"/>
        </w:rPr>
        <w:t>ще</w:t>
      </w:r>
      <w:r w:rsidR="006136F9">
        <w:rPr>
          <w:rFonts w:ascii="Times New Roman" w:hAnsi="Times New Roman" w:cs="Times New Roman"/>
          <w:sz w:val="24"/>
          <w:szCs w:val="24"/>
          <w:lang w:val="bg-BG"/>
        </w:rPr>
        <w:t xml:space="preserve"> се</w:t>
      </w:r>
      <w:r>
        <w:rPr>
          <w:rFonts w:ascii="Times New Roman" w:hAnsi="Times New Roman" w:cs="Times New Roman"/>
          <w:sz w:val="24"/>
          <w:szCs w:val="24"/>
        </w:rPr>
        <w:t xml:space="preserve"> ползва табличния</w:t>
      </w:r>
      <w:r w:rsidR="006136F9">
        <w:rPr>
          <w:rFonts w:ascii="Times New Roman" w:hAnsi="Times New Roman" w:cs="Times New Roman"/>
          <w:sz w:val="24"/>
          <w:szCs w:val="24"/>
          <w:lang w:val="bg-BG"/>
        </w:rPr>
        <w:t>т</w:t>
      </w:r>
      <w:r>
        <w:rPr>
          <w:rFonts w:ascii="Times New Roman" w:hAnsi="Times New Roman" w:cs="Times New Roman"/>
          <w:sz w:val="24"/>
          <w:szCs w:val="24"/>
        </w:rPr>
        <w:t xml:space="preserve"> формат, използван в Плана за действие към всяка подпрограма на приетата програма, или друг подходящ формат.</w:t>
      </w:r>
    </w:p>
    <w:p w14:paraId="23C8D2D7" w14:textId="77777777" w:rsidR="004A4F8C" w:rsidRPr="004A4F8C" w:rsidRDefault="004A4F8C" w:rsidP="00715119">
      <w:pPr>
        <w:pStyle w:val="aa"/>
        <w:spacing w:after="0" w:line="360" w:lineRule="auto"/>
        <w:ind w:left="0" w:firstLine="709"/>
        <w:jc w:val="both"/>
        <w:rPr>
          <w:rFonts w:ascii="Times New Roman" w:hAnsi="Times New Roman" w:cs="Times New Roman"/>
          <w:sz w:val="12"/>
          <w:szCs w:val="24"/>
        </w:rPr>
      </w:pPr>
    </w:p>
    <w:p w14:paraId="573C40DB" w14:textId="77777777" w:rsidR="00CC648C" w:rsidRPr="00B83C63" w:rsidRDefault="00CC648C" w:rsidP="003B0B03">
      <w:pPr>
        <w:pStyle w:val="2"/>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2D050"/>
        <w:spacing w:before="0" w:line="360" w:lineRule="auto"/>
        <w:ind w:left="0" w:firstLine="709"/>
        <w:jc w:val="both"/>
        <w:rPr>
          <w:i/>
          <w:color w:val="auto"/>
        </w:rPr>
      </w:pPr>
      <w:bookmarkStart w:id="2291" w:name="_Toc421780697"/>
      <w:bookmarkStart w:id="2292" w:name="_Toc492889094"/>
      <w:r w:rsidRPr="00B83C63">
        <w:rPr>
          <w:i/>
          <w:color w:val="auto"/>
        </w:rPr>
        <w:t>Процедура за актуализация на програмата</w:t>
      </w:r>
      <w:bookmarkEnd w:id="2291"/>
      <w:bookmarkEnd w:id="2292"/>
    </w:p>
    <w:p w14:paraId="0934F9DA" w14:textId="77777777" w:rsidR="004A4F8C" w:rsidRPr="004A4F8C" w:rsidRDefault="004A4F8C" w:rsidP="00715119">
      <w:pPr>
        <w:pStyle w:val="aa"/>
        <w:spacing w:after="0" w:line="360" w:lineRule="auto"/>
        <w:ind w:left="0" w:firstLine="709"/>
        <w:jc w:val="both"/>
        <w:rPr>
          <w:rFonts w:ascii="Times New Roman" w:hAnsi="Times New Roman" w:cs="Times New Roman"/>
          <w:sz w:val="12"/>
          <w:szCs w:val="24"/>
        </w:rPr>
      </w:pPr>
    </w:p>
    <w:p w14:paraId="1B61E27F" w14:textId="7B9A9B00" w:rsidR="002D56CA" w:rsidRDefault="002D56CA" w:rsidP="00715119">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Целесъобразно е, с оглед значението на изпълнението на целите в регионалната програма за управление на отпадъците за изпълнение на националните цели, които страната докладва пред ЕК, РСУО да предвиди междинна оценка на програмата след тригодишен срок на изпълнение, която ще посочи тенденциите и степента на изпълнение на програмните цели.</w:t>
      </w:r>
    </w:p>
    <w:p w14:paraId="753955C1" w14:textId="6D182BF6" w:rsidR="002D56CA" w:rsidRDefault="002D56CA" w:rsidP="00715119">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В съответствие с изводите от междинната оценка, може да се извърши актуализация на програмата, ако се налага.</w:t>
      </w:r>
    </w:p>
    <w:p w14:paraId="535B65CA" w14:textId="4A3AC451" w:rsidR="002D56CA" w:rsidRDefault="002D56CA" w:rsidP="00715119">
      <w:pPr>
        <w:pStyle w:val="aa"/>
        <w:spacing w:after="0" w:line="360" w:lineRule="auto"/>
        <w:ind w:left="0" w:firstLine="709"/>
        <w:jc w:val="both"/>
        <w:rPr>
          <w:rFonts w:ascii="Times New Roman" w:hAnsi="Times New Roman" w:cs="Times New Roman"/>
          <w:sz w:val="24"/>
          <w:szCs w:val="24"/>
          <w:lang w:val="bg-BG"/>
        </w:rPr>
      </w:pPr>
      <w:r>
        <w:rPr>
          <w:rFonts w:ascii="Times New Roman" w:hAnsi="Times New Roman" w:cs="Times New Roman"/>
          <w:sz w:val="24"/>
          <w:szCs w:val="24"/>
          <w:lang w:val="bg-BG"/>
        </w:rPr>
        <w:t>Ако обаче в резултат на промени в обстоятелствата се налага да се направи актуализация в друг времеви период, то тя може да се извърши по всяко време от изпълнението на регионалната програма за управление на отпадъците.</w:t>
      </w:r>
    </w:p>
    <w:p w14:paraId="2E2B645E" w14:textId="77777777" w:rsidR="00CC648C" w:rsidRPr="00FF6D5D" w:rsidRDefault="00CC648C" w:rsidP="00715119">
      <w:pPr>
        <w:pStyle w:val="a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Процедурата за актуализация следва процедурата за разработване и одобрение на програмата. Актуализацията на програмата също ще трябва да премине през обществени консултации и да се приложи законодателството за екологична оценка на планове и програми, след което да се одобри от общинския съвет и да се публикува за информация на обществеността.</w:t>
      </w:r>
    </w:p>
    <w:p w14:paraId="51B626C4" w14:textId="77777777" w:rsidR="00715119" w:rsidRDefault="00715119" w:rsidP="00CC648C">
      <w:pPr>
        <w:sectPr w:rsidR="00715119" w:rsidSect="00715119">
          <w:pgSz w:w="11906" w:h="16838"/>
          <w:pgMar w:top="1417" w:right="1417" w:bottom="1417" w:left="1417" w:header="708" w:footer="708" w:gutter="0"/>
          <w:cols w:space="708"/>
          <w:docGrid w:linePitch="360"/>
        </w:sectPr>
      </w:pPr>
    </w:p>
    <w:p w14:paraId="399F6629" w14:textId="77777777" w:rsidR="00332184" w:rsidRPr="00332184" w:rsidRDefault="00332184" w:rsidP="003B0B03">
      <w:pPr>
        <w:pStyle w:val="1"/>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0" w:line="360" w:lineRule="auto"/>
        <w:ind w:left="0" w:firstLine="709"/>
        <w:jc w:val="both"/>
        <w:rPr>
          <w:color w:val="000000" w:themeColor="text1"/>
        </w:rPr>
      </w:pPr>
      <w:bookmarkStart w:id="2293" w:name="_Toc492889095"/>
      <w:r w:rsidRPr="00332184">
        <w:rPr>
          <w:color w:val="000000" w:themeColor="text1"/>
        </w:rPr>
        <w:lastRenderedPageBreak/>
        <w:t>Приложения</w:t>
      </w:r>
      <w:bookmarkEnd w:id="2293"/>
    </w:p>
    <w:p w14:paraId="5BCA38DC" w14:textId="77777777" w:rsidR="00542D3C" w:rsidRPr="00542D3C" w:rsidRDefault="00542D3C" w:rsidP="00542D3C">
      <w:pPr>
        <w:rPr>
          <w:sz w:val="12"/>
        </w:rPr>
      </w:pPr>
    </w:p>
    <w:p w14:paraId="331F0877" w14:textId="3A8639EC" w:rsidR="00DE34DD" w:rsidRDefault="00542D3C" w:rsidP="00542D3C">
      <w:pPr>
        <w:spacing w:after="0" w:line="360" w:lineRule="auto"/>
        <w:ind w:firstLine="709"/>
        <w:jc w:val="both"/>
        <w:rPr>
          <w:ins w:id="2294" w:author="Ivanova" w:date="2017-09-23T12:41:00Z"/>
          <w:rFonts w:ascii="Times New Roman" w:hAnsi="Times New Roman" w:cs="Times New Roman"/>
          <w:sz w:val="24"/>
          <w:lang w:val="bg-BG"/>
        </w:rPr>
      </w:pPr>
      <w:r w:rsidRPr="00542D3C">
        <w:rPr>
          <w:rFonts w:ascii="Times New Roman" w:hAnsi="Times New Roman" w:cs="Times New Roman"/>
          <w:b/>
          <w:sz w:val="24"/>
        </w:rPr>
        <w:t>Приложение № 1:</w:t>
      </w:r>
      <w:r w:rsidRPr="00542D3C">
        <w:rPr>
          <w:rFonts w:ascii="Times New Roman" w:hAnsi="Times New Roman" w:cs="Times New Roman"/>
          <w:sz w:val="24"/>
        </w:rPr>
        <w:t xml:space="preserve"> Анализ на състоянието на управлението на отпадъците в РСУО-Гоце Делчев (общини Гоце Делчев, Гърмен и Хаджидимово)</w:t>
      </w:r>
      <w:r w:rsidR="00FF7E38">
        <w:rPr>
          <w:rFonts w:ascii="Times New Roman" w:hAnsi="Times New Roman" w:cs="Times New Roman"/>
          <w:sz w:val="24"/>
          <w:lang w:val="bg-BG"/>
        </w:rPr>
        <w:t>.</w:t>
      </w:r>
    </w:p>
    <w:p w14:paraId="4A68ECB9" w14:textId="46911EBC" w:rsidR="006C78CE" w:rsidRDefault="006C78CE" w:rsidP="006C78CE">
      <w:pPr>
        <w:spacing w:after="0" w:line="360" w:lineRule="auto"/>
        <w:ind w:firstLine="709"/>
        <w:jc w:val="both"/>
        <w:rPr>
          <w:rFonts w:ascii="Times New Roman" w:hAnsi="Times New Roman" w:cs="Times New Roman"/>
          <w:sz w:val="24"/>
          <w:lang w:val="bg-BG"/>
        </w:rPr>
      </w:pPr>
      <w:ins w:id="2295" w:author="Ivanova" w:date="2017-09-23T12:41:00Z">
        <w:r w:rsidRPr="006C78CE">
          <w:rPr>
            <w:rFonts w:ascii="Times New Roman" w:hAnsi="Times New Roman" w:cs="Times New Roman"/>
            <w:b/>
            <w:sz w:val="24"/>
            <w:lang w:val="bg-BG"/>
          </w:rPr>
          <w:t xml:space="preserve">Приложение № </w:t>
        </w:r>
        <w:r>
          <w:rPr>
            <w:rFonts w:ascii="Times New Roman" w:hAnsi="Times New Roman" w:cs="Times New Roman"/>
            <w:b/>
            <w:sz w:val="24"/>
            <w:lang w:val="bg-BG"/>
          </w:rPr>
          <w:t>2</w:t>
        </w:r>
        <w:r w:rsidRPr="006C78CE">
          <w:rPr>
            <w:rFonts w:ascii="Times New Roman" w:hAnsi="Times New Roman" w:cs="Times New Roman"/>
            <w:b/>
            <w:sz w:val="24"/>
            <w:lang w:val="bg-BG"/>
          </w:rPr>
          <w:t xml:space="preserve">: </w:t>
        </w:r>
        <w:r>
          <w:rPr>
            <w:rFonts w:ascii="Times New Roman" w:hAnsi="Times New Roman" w:cs="Times New Roman"/>
            <w:sz w:val="24"/>
            <w:lang w:val="bg-BG"/>
          </w:rPr>
          <w:t>Прогнозиране на количеството и състава на битовите отпадъци на територията на РСУО-Гоце Делчев (общините Гоце Делчев, Гърмен и Хаджидимово) за периода 2017-2020 г.</w:t>
        </w:r>
      </w:ins>
    </w:p>
    <w:p w14:paraId="7957C370" w14:textId="219238FC" w:rsidR="006C78CE" w:rsidRPr="006C78CE" w:rsidDel="006C78CE" w:rsidRDefault="009C4D1A" w:rsidP="006C78CE">
      <w:pPr>
        <w:spacing w:after="0" w:line="360" w:lineRule="auto"/>
        <w:ind w:firstLine="709"/>
        <w:jc w:val="both"/>
        <w:rPr>
          <w:del w:id="2296" w:author="Ivanova" w:date="2017-09-23T12:41:00Z"/>
          <w:rFonts w:ascii="Times New Roman" w:hAnsi="Times New Roman" w:cs="Times New Roman"/>
          <w:sz w:val="24"/>
          <w:lang w:val="bg-BG"/>
        </w:rPr>
      </w:pPr>
      <w:r w:rsidRPr="009C4D1A">
        <w:rPr>
          <w:rFonts w:ascii="Times New Roman" w:hAnsi="Times New Roman" w:cs="Times New Roman"/>
          <w:b/>
          <w:sz w:val="24"/>
          <w:lang w:val="bg-BG"/>
        </w:rPr>
        <w:t xml:space="preserve">Приложение № </w:t>
      </w:r>
      <w:ins w:id="2297" w:author="Ivanova" w:date="2017-09-23T12:42:00Z">
        <w:r w:rsidR="00BE40C3">
          <w:rPr>
            <w:rFonts w:ascii="Times New Roman" w:hAnsi="Times New Roman" w:cs="Times New Roman"/>
            <w:b/>
            <w:sz w:val="24"/>
            <w:lang w:val="bg-BG"/>
          </w:rPr>
          <w:t>3</w:t>
        </w:r>
      </w:ins>
      <w:del w:id="2298" w:author="Ivanova" w:date="2017-09-23T12:42:00Z">
        <w:r w:rsidRPr="009C4D1A" w:rsidDel="00BE40C3">
          <w:rPr>
            <w:rFonts w:ascii="Times New Roman" w:hAnsi="Times New Roman" w:cs="Times New Roman"/>
            <w:b/>
            <w:sz w:val="24"/>
            <w:lang w:val="bg-BG"/>
          </w:rPr>
          <w:delText>2</w:delText>
        </w:r>
      </w:del>
      <w:r w:rsidRPr="009C4D1A">
        <w:rPr>
          <w:rFonts w:ascii="Times New Roman" w:hAnsi="Times New Roman" w:cs="Times New Roman"/>
          <w:b/>
          <w:sz w:val="24"/>
          <w:lang w:val="bg-BG"/>
        </w:rPr>
        <w:t xml:space="preserve">: </w:t>
      </w:r>
      <w:r>
        <w:rPr>
          <w:rFonts w:ascii="Times New Roman" w:hAnsi="Times New Roman" w:cs="Times New Roman"/>
          <w:sz w:val="24"/>
          <w:lang w:val="bg-BG"/>
        </w:rPr>
        <w:t>Справка за проведени консултации и за мотивите за приетите и неприетите бележки и препоръки по Регионална програма за управление на отпадъците – РСУО Гоце Делчев за общините Гоце Делчев, Гърмен и Хаджидимово за периода 2014-2020 г.</w:t>
      </w:r>
    </w:p>
    <w:p w14:paraId="79F5E986" w14:textId="7DCFB2A3" w:rsidR="0022526E" w:rsidRDefault="006C78CE" w:rsidP="0022526E">
      <w:pPr>
        <w:spacing w:after="0" w:line="360" w:lineRule="auto"/>
        <w:ind w:firstLine="709"/>
        <w:jc w:val="both"/>
        <w:rPr>
          <w:rFonts w:ascii="Times New Roman" w:hAnsi="Times New Roman" w:cs="Times New Roman"/>
          <w:sz w:val="24"/>
          <w:lang w:val="bg-BG"/>
        </w:rPr>
      </w:pPr>
      <w:r>
        <w:rPr>
          <w:rFonts w:ascii="Times New Roman" w:hAnsi="Times New Roman" w:cs="Times New Roman"/>
          <w:b/>
          <w:sz w:val="24"/>
          <w:lang w:val="bg-BG"/>
        </w:rPr>
        <w:t>Приложение № 4</w:t>
      </w:r>
      <w:r w:rsidR="0022526E" w:rsidRPr="0022526E">
        <w:rPr>
          <w:rFonts w:ascii="Times New Roman" w:hAnsi="Times New Roman" w:cs="Times New Roman"/>
          <w:b/>
          <w:sz w:val="24"/>
          <w:lang w:val="bg-BG"/>
        </w:rPr>
        <w:t>:</w:t>
      </w:r>
      <w:r w:rsidR="000538BB">
        <w:rPr>
          <w:rFonts w:ascii="Times New Roman" w:hAnsi="Times New Roman" w:cs="Times New Roman"/>
          <w:sz w:val="24"/>
          <w:lang w:val="bg-BG"/>
        </w:rPr>
        <w:t xml:space="preserve"> Протокол и при</w:t>
      </w:r>
      <w:r w:rsidR="0022526E">
        <w:rPr>
          <w:rFonts w:ascii="Times New Roman" w:hAnsi="Times New Roman" w:cs="Times New Roman"/>
          <w:sz w:val="24"/>
          <w:lang w:val="bg-BG"/>
        </w:rPr>
        <w:t>съствен списък от проведеното публично обсъждане на проекта на Регионална програма за управление на отпадъците – РСУО Гоце Делчев за общините Гоце Делчев, Гърмен и Хаджидимово за периода 2014-2020 г.</w:t>
      </w:r>
    </w:p>
    <w:p w14:paraId="2EAD7BFD" w14:textId="734B92B8" w:rsidR="0022526E" w:rsidRPr="009C4D1A" w:rsidRDefault="0022526E" w:rsidP="00542D3C">
      <w:pPr>
        <w:spacing w:after="0" w:line="360" w:lineRule="auto"/>
        <w:ind w:firstLine="709"/>
        <w:jc w:val="both"/>
        <w:rPr>
          <w:rFonts w:ascii="Times New Roman" w:hAnsi="Times New Roman" w:cs="Times New Roman"/>
          <w:sz w:val="24"/>
          <w:lang w:val="bg-BG"/>
        </w:rPr>
      </w:pPr>
    </w:p>
    <w:sectPr w:rsidR="0022526E" w:rsidRPr="009C4D1A" w:rsidSect="007151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61ECC" w14:textId="77777777" w:rsidR="00842618" w:rsidRDefault="00842618" w:rsidP="000267F5">
      <w:pPr>
        <w:spacing w:after="0" w:line="240" w:lineRule="auto"/>
      </w:pPr>
      <w:r>
        <w:separator/>
      </w:r>
    </w:p>
  </w:endnote>
  <w:endnote w:type="continuationSeparator" w:id="0">
    <w:p w14:paraId="2146C81A" w14:textId="77777777" w:rsidR="00842618" w:rsidRDefault="00842618" w:rsidP="00026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6929995"/>
      <w:docPartObj>
        <w:docPartGallery w:val="Page Numbers (Bottom of Page)"/>
        <w:docPartUnique/>
      </w:docPartObj>
    </w:sdtPr>
    <w:sdtEndPr>
      <w:rPr>
        <w:noProof/>
      </w:rPr>
    </w:sdtEndPr>
    <w:sdtContent>
      <w:p w14:paraId="621F8061" w14:textId="64277566" w:rsidR="00EF354D" w:rsidRDefault="00EF354D">
        <w:pPr>
          <w:pStyle w:val="a8"/>
          <w:jc w:val="center"/>
        </w:pPr>
        <w:r>
          <w:fldChar w:fldCharType="begin"/>
        </w:r>
        <w:r>
          <w:instrText xml:space="preserve"> PAGE   \* MERGEFORMAT </w:instrText>
        </w:r>
        <w:r>
          <w:fldChar w:fldCharType="separate"/>
        </w:r>
        <w:r w:rsidR="00D30725">
          <w:rPr>
            <w:noProof/>
          </w:rPr>
          <w:t>84</w:t>
        </w:r>
        <w:r>
          <w:rPr>
            <w:noProof/>
          </w:rPr>
          <w:fldChar w:fldCharType="end"/>
        </w:r>
      </w:p>
    </w:sdtContent>
  </w:sdt>
  <w:p w14:paraId="6D8CFDD3" w14:textId="0FB0B8B9" w:rsidR="00EF354D" w:rsidRPr="00A608AE" w:rsidRDefault="00EF354D" w:rsidP="00A608AE">
    <w:pPr>
      <w:tabs>
        <w:tab w:val="center" w:pos="4536"/>
        <w:tab w:val="right" w:pos="9072"/>
      </w:tabs>
      <w:spacing w:after="0" w:line="240" w:lineRule="auto"/>
      <w:rPr>
        <w:rFonts w:ascii="Calibri" w:eastAsia="Calibri" w:hAnsi="Calibri" w:cs="Times New Roman"/>
      </w:rPr>
    </w:pPr>
    <w:r>
      <w:rPr>
        <w:rFonts w:ascii="Times New Roman" w:eastAsia="Times New Roman" w:hAnsi="Times New Roman" w:cs="Times New Roman"/>
        <w:i/>
        <w:sz w:val="24"/>
        <w:szCs w:val="24"/>
        <w:lang w:eastAsia="bg-BG"/>
      </w:rPr>
      <w:t>„П-Юнайтед</w:t>
    </w:r>
    <w:r w:rsidRPr="00A608AE">
      <w:rPr>
        <w:rFonts w:ascii="Times New Roman" w:eastAsia="Times New Roman" w:hAnsi="Times New Roman" w:cs="Times New Roman"/>
        <w:i/>
        <w:sz w:val="24"/>
        <w:szCs w:val="24"/>
        <w:lang w:eastAsia="bg-BG"/>
      </w:rPr>
      <w:t xml:space="preserve">“ </w:t>
    </w:r>
    <w:r>
      <w:rPr>
        <w:rFonts w:ascii="Times New Roman" w:eastAsia="Times New Roman" w:hAnsi="Times New Roman" w:cs="Times New Roman"/>
        <w:i/>
        <w:sz w:val="24"/>
        <w:szCs w:val="24"/>
        <w:lang w:eastAsia="bg-BG"/>
      </w:rPr>
      <w:t>EООД</w:t>
    </w:r>
  </w:p>
  <w:p w14:paraId="54F279C4" w14:textId="77777777" w:rsidR="00EF354D" w:rsidRDefault="00EF354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C7FA0" w14:textId="77777777" w:rsidR="00EF354D" w:rsidRPr="00A608AE" w:rsidRDefault="00EF354D" w:rsidP="00B81E77">
    <w:pPr>
      <w:tabs>
        <w:tab w:val="center" w:pos="4536"/>
        <w:tab w:val="right" w:pos="9072"/>
      </w:tabs>
      <w:spacing w:after="0" w:line="240" w:lineRule="auto"/>
      <w:rPr>
        <w:rFonts w:ascii="Calibri" w:eastAsia="Calibri" w:hAnsi="Calibri" w:cs="Times New Roman"/>
      </w:rPr>
    </w:pPr>
    <w:r>
      <w:rPr>
        <w:rFonts w:ascii="Times New Roman" w:eastAsia="Times New Roman" w:hAnsi="Times New Roman" w:cs="Times New Roman"/>
        <w:i/>
        <w:sz w:val="24"/>
        <w:szCs w:val="24"/>
        <w:lang w:eastAsia="bg-BG"/>
      </w:rPr>
      <w:t>„П-Юнайтед</w:t>
    </w:r>
    <w:r w:rsidRPr="00A608AE">
      <w:rPr>
        <w:rFonts w:ascii="Times New Roman" w:eastAsia="Times New Roman" w:hAnsi="Times New Roman" w:cs="Times New Roman"/>
        <w:i/>
        <w:sz w:val="24"/>
        <w:szCs w:val="24"/>
        <w:lang w:eastAsia="bg-BG"/>
      </w:rPr>
      <w:t xml:space="preserve">“ </w:t>
    </w:r>
    <w:r>
      <w:rPr>
        <w:rFonts w:ascii="Times New Roman" w:eastAsia="Times New Roman" w:hAnsi="Times New Roman" w:cs="Times New Roman"/>
        <w:i/>
        <w:sz w:val="24"/>
        <w:szCs w:val="24"/>
        <w:lang w:eastAsia="bg-BG"/>
      </w:rPr>
      <w:t>E</w:t>
    </w:r>
    <w:r w:rsidRPr="00A608AE">
      <w:rPr>
        <w:rFonts w:ascii="Times New Roman" w:eastAsia="Times New Roman" w:hAnsi="Times New Roman" w:cs="Times New Roman"/>
        <w:i/>
        <w:sz w:val="24"/>
        <w:szCs w:val="24"/>
        <w:lang w:eastAsia="bg-BG"/>
      </w:rPr>
      <w:t xml:space="preserve">ООД      </w:t>
    </w:r>
  </w:p>
  <w:p w14:paraId="11BF5044" w14:textId="77777777" w:rsidR="00EF354D" w:rsidRDefault="00EF35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A15E7" w14:textId="77777777" w:rsidR="00842618" w:rsidRDefault="00842618" w:rsidP="000267F5">
      <w:pPr>
        <w:spacing w:after="0" w:line="240" w:lineRule="auto"/>
      </w:pPr>
      <w:r>
        <w:separator/>
      </w:r>
    </w:p>
  </w:footnote>
  <w:footnote w:type="continuationSeparator" w:id="0">
    <w:p w14:paraId="36988A73" w14:textId="77777777" w:rsidR="00842618" w:rsidRDefault="00842618" w:rsidP="00026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F141A" w14:textId="416D963A" w:rsidR="00EF354D" w:rsidRDefault="00EF354D" w:rsidP="00B85CA0">
    <w:pPr>
      <w:tabs>
        <w:tab w:val="center" w:pos="4703"/>
        <w:tab w:val="right" w:pos="9406"/>
      </w:tabs>
      <w:spacing w:after="0" w:line="240" w:lineRule="auto"/>
      <w:jc w:val="center"/>
      <w:rPr>
        <w:rFonts w:ascii="Times New Roman" w:eastAsia="Times New Roman" w:hAnsi="Times New Roman" w:cs="Times New Roman"/>
        <w:i/>
        <w:szCs w:val="24"/>
        <w:lang w:val="bg-BG" w:eastAsia="bg-BG"/>
      </w:rPr>
    </w:pPr>
    <w:r>
      <w:rPr>
        <w:rFonts w:ascii="Times New Roman" w:eastAsia="Times New Roman" w:hAnsi="Times New Roman" w:cs="Times New Roman"/>
        <w:i/>
        <w:szCs w:val="24"/>
        <w:lang w:val="bg-BG" w:eastAsia="bg-BG"/>
      </w:rPr>
      <w:t xml:space="preserve">Регионална </w:t>
    </w:r>
    <w:r>
      <w:rPr>
        <w:rFonts w:ascii="Times New Roman" w:eastAsia="Times New Roman" w:hAnsi="Times New Roman" w:cs="Times New Roman"/>
        <w:i/>
        <w:szCs w:val="24"/>
        <w:lang w:eastAsia="bg-BG"/>
      </w:rPr>
      <w:t>п</w:t>
    </w:r>
    <w:r w:rsidRPr="00DC0B21">
      <w:rPr>
        <w:rFonts w:ascii="Times New Roman" w:eastAsia="Times New Roman" w:hAnsi="Times New Roman" w:cs="Times New Roman"/>
        <w:i/>
        <w:szCs w:val="24"/>
        <w:lang w:eastAsia="bg-BG"/>
      </w:rPr>
      <w:t xml:space="preserve">рограма за управление на отпадъците </w:t>
    </w:r>
    <w:r>
      <w:rPr>
        <w:rFonts w:ascii="Times New Roman" w:eastAsia="Times New Roman" w:hAnsi="Times New Roman" w:cs="Times New Roman"/>
        <w:i/>
        <w:szCs w:val="24"/>
        <w:lang w:val="bg-BG" w:eastAsia="bg-BG"/>
      </w:rPr>
      <w:t xml:space="preserve">– РСУО Гоце Делчев за общините </w:t>
    </w:r>
  </w:p>
  <w:p w14:paraId="79C35C82" w14:textId="563D7F07" w:rsidR="00EF354D" w:rsidRDefault="00EF354D" w:rsidP="00B85CA0">
    <w:pPr>
      <w:tabs>
        <w:tab w:val="center" w:pos="4703"/>
        <w:tab w:val="right" w:pos="9406"/>
      </w:tabs>
      <w:spacing w:after="0" w:line="240" w:lineRule="auto"/>
      <w:jc w:val="center"/>
      <w:rPr>
        <w:rFonts w:ascii="Times New Roman" w:eastAsia="Times New Roman" w:hAnsi="Times New Roman" w:cs="Times New Roman"/>
        <w:i/>
        <w:szCs w:val="24"/>
        <w:lang w:val="bg-BG" w:eastAsia="bg-BG"/>
      </w:rPr>
    </w:pPr>
    <w:r>
      <w:rPr>
        <w:rFonts w:ascii="Times New Roman" w:eastAsia="Times New Roman" w:hAnsi="Times New Roman" w:cs="Times New Roman"/>
        <w:i/>
        <w:szCs w:val="24"/>
        <w:lang w:val="bg-BG" w:eastAsia="bg-BG"/>
      </w:rPr>
      <w:t>Гоце Делчев, Гърмен и Хаджидимово</w:t>
    </w:r>
  </w:p>
  <w:p w14:paraId="56C0EAE0" w14:textId="77777777" w:rsidR="00EF354D" w:rsidRPr="00DC0B21" w:rsidRDefault="00EF354D" w:rsidP="00B85CA0">
    <w:pPr>
      <w:tabs>
        <w:tab w:val="center" w:pos="4703"/>
        <w:tab w:val="right" w:pos="9406"/>
      </w:tabs>
      <w:spacing w:after="0" w:line="240" w:lineRule="auto"/>
      <w:jc w:val="center"/>
      <w:rPr>
        <w:rFonts w:ascii="Times New Roman" w:eastAsia="Times New Roman" w:hAnsi="Times New Roman" w:cs="Times New Roman"/>
        <w:i/>
        <w:szCs w:val="24"/>
        <w:lang w:eastAsia="bg-BG"/>
      </w:rPr>
    </w:pPr>
    <w:r>
      <w:rPr>
        <w:rFonts w:ascii="Times New Roman" w:eastAsia="Times New Roman" w:hAnsi="Times New Roman" w:cs="Times New Roman"/>
        <w:i/>
        <w:szCs w:val="24"/>
        <w:lang w:eastAsia="bg-BG"/>
      </w:rPr>
      <w:t>за периода 2014</w:t>
    </w:r>
    <w:r w:rsidRPr="00DC0B21">
      <w:rPr>
        <w:rFonts w:ascii="Times New Roman" w:eastAsia="Times New Roman" w:hAnsi="Times New Roman" w:cs="Times New Roman"/>
        <w:i/>
        <w:szCs w:val="24"/>
        <w:lang w:eastAsia="bg-BG"/>
      </w:rPr>
      <w:t xml:space="preserve">-2020 г. </w:t>
    </w:r>
  </w:p>
  <w:p w14:paraId="311CF072" w14:textId="77777777" w:rsidR="00EF354D" w:rsidRDefault="00EF354D">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971D9" w14:textId="77777777" w:rsidR="00EF354D" w:rsidRDefault="00EF354D" w:rsidP="00221FA4">
    <w:pPr>
      <w:tabs>
        <w:tab w:val="center" w:pos="4703"/>
        <w:tab w:val="right" w:pos="9406"/>
      </w:tabs>
      <w:spacing w:after="0" w:line="240" w:lineRule="auto"/>
      <w:jc w:val="center"/>
      <w:rPr>
        <w:rFonts w:ascii="Times New Roman" w:eastAsia="Times New Roman" w:hAnsi="Times New Roman" w:cs="Times New Roman"/>
        <w:i/>
        <w:szCs w:val="24"/>
        <w:lang w:val="bg-BG" w:eastAsia="bg-BG"/>
      </w:rPr>
    </w:pPr>
    <w:r>
      <w:rPr>
        <w:rFonts w:ascii="Times New Roman" w:eastAsia="Times New Roman" w:hAnsi="Times New Roman" w:cs="Times New Roman"/>
        <w:i/>
        <w:szCs w:val="24"/>
        <w:lang w:val="bg-BG" w:eastAsia="bg-BG"/>
      </w:rPr>
      <w:t xml:space="preserve">Регионална </w:t>
    </w:r>
    <w:r>
      <w:rPr>
        <w:rFonts w:ascii="Times New Roman" w:eastAsia="Times New Roman" w:hAnsi="Times New Roman" w:cs="Times New Roman"/>
        <w:i/>
        <w:szCs w:val="24"/>
        <w:lang w:eastAsia="bg-BG"/>
      </w:rPr>
      <w:t>п</w:t>
    </w:r>
    <w:r w:rsidRPr="00DC0B21">
      <w:rPr>
        <w:rFonts w:ascii="Times New Roman" w:eastAsia="Times New Roman" w:hAnsi="Times New Roman" w:cs="Times New Roman"/>
        <w:i/>
        <w:szCs w:val="24"/>
        <w:lang w:eastAsia="bg-BG"/>
      </w:rPr>
      <w:t xml:space="preserve">рограма за управление на отпадъците </w:t>
    </w:r>
    <w:r>
      <w:rPr>
        <w:rFonts w:ascii="Times New Roman" w:eastAsia="Times New Roman" w:hAnsi="Times New Roman" w:cs="Times New Roman"/>
        <w:i/>
        <w:szCs w:val="24"/>
        <w:lang w:val="bg-BG" w:eastAsia="bg-BG"/>
      </w:rPr>
      <w:t xml:space="preserve">– РСУО Гоце Делчев за общините </w:t>
    </w:r>
  </w:p>
  <w:p w14:paraId="11F1739E" w14:textId="77777777" w:rsidR="00EF354D" w:rsidRDefault="00EF354D" w:rsidP="00221FA4">
    <w:pPr>
      <w:tabs>
        <w:tab w:val="center" w:pos="4703"/>
        <w:tab w:val="right" w:pos="9406"/>
      </w:tabs>
      <w:spacing w:after="0" w:line="240" w:lineRule="auto"/>
      <w:jc w:val="center"/>
      <w:rPr>
        <w:rFonts w:ascii="Times New Roman" w:eastAsia="Times New Roman" w:hAnsi="Times New Roman" w:cs="Times New Roman"/>
        <w:i/>
        <w:szCs w:val="24"/>
        <w:lang w:val="bg-BG" w:eastAsia="bg-BG"/>
      </w:rPr>
    </w:pPr>
    <w:r>
      <w:rPr>
        <w:rFonts w:ascii="Times New Roman" w:eastAsia="Times New Roman" w:hAnsi="Times New Roman" w:cs="Times New Roman"/>
        <w:i/>
        <w:szCs w:val="24"/>
        <w:lang w:val="bg-BG" w:eastAsia="bg-BG"/>
      </w:rPr>
      <w:t>Гоце Делчев, Гърмен и Хаджидимово</w:t>
    </w:r>
  </w:p>
  <w:p w14:paraId="76ED2972" w14:textId="77777777" w:rsidR="00EF354D" w:rsidRPr="00DC0B21" w:rsidRDefault="00EF354D" w:rsidP="00221FA4">
    <w:pPr>
      <w:tabs>
        <w:tab w:val="center" w:pos="4703"/>
        <w:tab w:val="right" w:pos="9406"/>
      </w:tabs>
      <w:spacing w:after="0" w:line="240" w:lineRule="auto"/>
      <w:jc w:val="center"/>
      <w:rPr>
        <w:rFonts w:ascii="Times New Roman" w:eastAsia="Times New Roman" w:hAnsi="Times New Roman" w:cs="Times New Roman"/>
        <w:i/>
        <w:szCs w:val="24"/>
        <w:lang w:eastAsia="bg-BG"/>
      </w:rPr>
    </w:pPr>
    <w:r>
      <w:rPr>
        <w:rFonts w:ascii="Times New Roman" w:eastAsia="Times New Roman" w:hAnsi="Times New Roman" w:cs="Times New Roman"/>
        <w:i/>
        <w:szCs w:val="24"/>
        <w:lang w:eastAsia="bg-BG"/>
      </w:rPr>
      <w:t>за периода 2014</w:t>
    </w:r>
    <w:r w:rsidRPr="00DC0B21">
      <w:rPr>
        <w:rFonts w:ascii="Times New Roman" w:eastAsia="Times New Roman" w:hAnsi="Times New Roman" w:cs="Times New Roman"/>
        <w:i/>
        <w:szCs w:val="24"/>
        <w:lang w:eastAsia="bg-BG"/>
      </w:rPr>
      <w:t xml:space="preserve">-2020 г. </w:t>
    </w:r>
  </w:p>
  <w:p w14:paraId="4F345112" w14:textId="77777777" w:rsidR="00EF354D" w:rsidRDefault="00EF354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5FD"/>
    <w:multiLevelType w:val="hybridMultilevel"/>
    <w:tmpl w:val="8A94DA24"/>
    <w:lvl w:ilvl="0" w:tplc="04020001">
      <w:start w:val="1"/>
      <w:numFmt w:val="bullet"/>
      <w:lvlText w:val=""/>
      <w:lvlJc w:val="left"/>
      <w:pPr>
        <w:ind w:left="1429" w:hanging="360"/>
      </w:pPr>
      <w:rPr>
        <w:rFonts w:ascii="Symbol" w:hAnsi="Symbol" w:hint="default"/>
      </w:rPr>
    </w:lvl>
    <w:lvl w:ilvl="1" w:tplc="04020003">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 w15:restartNumberingAfterBreak="0">
    <w:nsid w:val="06BB6760"/>
    <w:multiLevelType w:val="hybridMultilevel"/>
    <w:tmpl w:val="FFB46AC2"/>
    <w:lvl w:ilvl="0" w:tplc="E9669C9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 w15:restartNumberingAfterBreak="0">
    <w:nsid w:val="0EC83D77"/>
    <w:multiLevelType w:val="hybridMultilevel"/>
    <w:tmpl w:val="3638792C"/>
    <w:lvl w:ilvl="0" w:tplc="7C44BBCE">
      <w:start w:val="2126"/>
      <w:numFmt w:val="bullet"/>
      <w:lvlText w:val="-"/>
      <w:lvlJc w:val="left"/>
      <w:pPr>
        <w:ind w:left="1069" w:hanging="360"/>
      </w:pPr>
      <w:rPr>
        <w:rFonts w:ascii="Times New Roman" w:eastAsiaTheme="minorEastAsia"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3" w15:restartNumberingAfterBreak="0">
    <w:nsid w:val="132F3566"/>
    <w:multiLevelType w:val="hybridMultilevel"/>
    <w:tmpl w:val="A7DAD5E6"/>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4" w15:restartNumberingAfterBreak="0">
    <w:nsid w:val="14B10254"/>
    <w:multiLevelType w:val="hybridMultilevel"/>
    <w:tmpl w:val="33B8A0CA"/>
    <w:lvl w:ilvl="0" w:tplc="2E56E386">
      <w:numFmt w:val="bullet"/>
      <w:lvlText w:val="-"/>
      <w:lvlJc w:val="left"/>
      <w:pPr>
        <w:ind w:left="1004" w:hanging="360"/>
      </w:pPr>
      <w:rPr>
        <w:rFonts w:ascii="Times New Roman" w:eastAsia="Times New Roman" w:hAnsi="Times New Roman" w:cs="Times New Roman" w:hint="default"/>
      </w:rPr>
    </w:lvl>
    <w:lvl w:ilvl="1" w:tplc="04020003">
      <w:start w:val="1"/>
      <w:numFmt w:val="bullet"/>
      <w:lvlText w:val="o"/>
      <w:lvlJc w:val="left"/>
      <w:pPr>
        <w:ind w:left="1724" w:hanging="360"/>
      </w:pPr>
      <w:rPr>
        <w:rFonts w:ascii="Courier New" w:hAnsi="Courier New" w:cs="Courier New" w:hint="default"/>
      </w:rPr>
    </w:lvl>
    <w:lvl w:ilvl="2" w:tplc="04020005">
      <w:start w:val="1"/>
      <w:numFmt w:val="bullet"/>
      <w:lvlText w:val=""/>
      <w:lvlJc w:val="left"/>
      <w:pPr>
        <w:ind w:left="2444" w:hanging="360"/>
      </w:pPr>
      <w:rPr>
        <w:rFonts w:ascii="Wingdings" w:hAnsi="Wingdings" w:hint="default"/>
      </w:rPr>
    </w:lvl>
    <w:lvl w:ilvl="3" w:tplc="04020001">
      <w:start w:val="1"/>
      <w:numFmt w:val="bullet"/>
      <w:lvlText w:val=""/>
      <w:lvlJc w:val="left"/>
      <w:pPr>
        <w:ind w:left="3164" w:hanging="360"/>
      </w:pPr>
      <w:rPr>
        <w:rFonts w:ascii="Symbol" w:hAnsi="Symbol" w:hint="default"/>
      </w:rPr>
    </w:lvl>
    <w:lvl w:ilvl="4" w:tplc="04020003">
      <w:start w:val="1"/>
      <w:numFmt w:val="bullet"/>
      <w:lvlText w:val="o"/>
      <w:lvlJc w:val="left"/>
      <w:pPr>
        <w:ind w:left="3884" w:hanging="360"/>
      </w:pPr>
      <w:rPr>
        <w:rFonts w:ascii="Courier New" w:hAnsi="Courier New" w:cs="Courier New" w:hint="default"/>
      </w:rPr>
    </w:lvl>
    <w:lvl w:ilvl="5" w:tplc="04020005">
      <w:start w:val="1"/>
      <w:numFmt w:val="bullet"/>
      <w:lvlText w:val=""/>
      <w:lvlJc w:val="left"/>
      <w:pPr>
        <w:ind w:left="4604" w:hanging="360"/>
      </w:pPr>
      <w:rPr>
        <w:rFonts w:ascii="Wingdings" w:hAnsi="Wingdings" w:hint="default"/>
      </w:rPr>
    </w:lvl>
    <w:lvl w:ilvl="6" w:tplc="04020001">
      <w:start w:val="1"/>
      <w:numFmt w:val="bullet"/>
      <w:lvlText w:val=""/>
      <w:lvlJc w:val="left"/>
      <w:pPr>
        <w:ind w:left="5324" w:hanging="360"/>
      </w:pPr>
      <w:rPr>
        <w:rFonts w:ascii="Symbol" w:hAnsi="Symbol" w:hint="default"/>
      </w:rPr>
    </w:lvl>
    <w:lvl w:ilvl="7" w:tplc="04020003">
      <w:start w:val="1"/>
      <w:numFmt w:val="bullet"/>
      <w:lvlText w:val="o"/>
      <w:lvlJc w:val="left"/>
      <w:pPr>
        <w:ind w:left="6044" w:hanging="360"/>
      </w:pPr>
      <w:rPr>
        <w:rFonts w:ascii="Courier New" w:hAnsi="Courier New" w:cs="Courier New" w:hint="default"/>
      </w:rPr>
    </w:lvl>
    <w:lvl w:ilvl="8" w:tplc="04020005">
      <w:start w:val="1"/>
      <w:numFmt w:val="bullet"/>
      <w:lvlText w:val=""/>
      <w:lvlJc w:val="left"/>
      <w:pPr>
        <w:ind w:left="6764" w:hanging="360"/>
      </w:pPr>
      <w:rPr>
        <w:rFonts w:ascii="Wingdings" w:hAnsi="Wingdings" w:hint="default"/>
      </w:rPr>
    </w:lvl>
  </w:abstractNum>
  <w:abstractNum w:abstractNumId="5" w15:restartNumberingAfterBreak="0">
    <w:nsid w:val="181A4352"/>
    <w:multiLevelType w:val="hybridMultilevel"/>
    <w:tmpl w:val="AC34D2C2"/>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6" w15:restartNumberingAfterBreak="0">
    <w:nsid w:val="18E0022A"/>
    <w:multiLevelType w:val="hybridMultilevel"/>
    <w:tmpl w:val="5EC07C9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7" w15:restartNumberingAfterBreak="0">
    <w:nsid w:val="19225315"/>
    <w:multiLevelType w:val="hybridMultilevel"/>
    <w:tmpl w:val="4104A11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8" w15:restartNumberingAfterBreak="0">
    <w:nsid w:val="1B567293"/>
    <w:multiLevelType w:val="multilevel"/>
    <w:tmpl w:val="0402001F"/>
    <w:lvl w:ilvl="0">
      <w:start w:val="1"/>
      <w:numFmt w:val="decimal"/>
      <w:lvlText w:val="%1."/>
      <w:lvlJc w:val="left"/>
      <w:pPr>
        <w:ind w:left="360" w:hanging="360"/>
      </w:pPr>
      <w:rPr>
        <w:rFonts w:hint="default"/>
      </w:rPr>
    </w:lvl>
    <w:lvl w:ilvl="1">
      <w:start w:val="1"/>
      <w:numFmt w:val="decimal"/>
      <w:lvlText w:val="%1.%2."/>
      <w:lvlJc w:val="left"/>
      <w:pPr>
        <w:ind w:left="142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29278A4"/>
    <w:multiLevelType w:val="hybridMultilevel"/>
    <w:tmpl w:val="DBBAFE5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0" w15:restartNumberingAfterBreak="0">
    <w:nsid w:val="22F1201E"/>
    <w:multiLevelType w:val="hybridMultilevel"/>
    <w:tmpl w:val="D2FC891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15:restartNumberingAfterBreak="0">
    <w:nsid w:val="232167F2"/>
    <w:multiLevelType w:val="hybridMultilevel"/>
    <w:tmpl w:val="184EAF86"/>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2" w15:restartNumberingAfterBreak="0">
    <w:nsid w:val="296B1A15"/>
    <w:multiLevelType w:val="hybridMultilevel"/>
    <w:tmpl w:val="95707E7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3" w15:restartNumberingAfterBreak="0">
    <w:nsid w:val="29A37CCC"/>
    <w:multiLevelType w:val="hybridMultilevel"/>
    <w:tmpl w:val="A74A6DC4"/>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4" w15:restartNumberingAfterBreak="0">
    <w:nsid w:val="2C4A4C3C"/>
    <w:multiLevelType w:val="hybridMultilevel"/>
    <w:tmpl w:val="5FA484E2"/>
    <w:lvl w:ilvl="0" w:tplc="6592F994">
      <w:start w:val="1"/>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15" w15:restartNumberingAfterBreak="0">
    <w:nsid w:val="3BC1097E"/>
    <w:multiLevelType w:val="hybridMultilevel"/>
    <w:tmpl w:val="4E6254A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6" w15:restartNumberingAfterBreak="0">
    <w:nsid w:val="3F8C115E"/>
    <w:multiLevelType w:val="hybridMultilevel"/>
    <w:tmpl w:val="088C1E3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7" w15:restartNumberingAfterBreak="0">
    <w:nsid w:val="4C4C35EB"/>
    <w:multiLevelType w:val="hybridMultilevel"/>
    <w:tmpl w:val="813C641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15:restartNumberingAfterBreak="0">
    <w:nsid w:val="4C540800"/>
    <w:multiLevelType w:val="hybridMultilevel"/>
    <w:tmpl w:val="FE9C33EE"/>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9" w15:restartNumberingAfterBreak="0">
    <w:nsid w:val="4D377AD8"/>
    <w:multiLevelType w:val="hybridMultilevel"/>
    <w:tmpl w:val="2BC6A30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15:restartNumberingAfterBreak="0">
    <w:nsid w:val="4F7324EB"/>
    <w:multiLevelType w:val="hybridMultilevel"/>
    <w:tmpl w:val="1584CB34"/>
    <w:lvl w:ilvl="0" w:tplc="04020001">
      <w:start w:val="1"/>
      <w:numFmt w:val="bullet"/>
      <w:lvlText w:val=""/>
      <w:lvlJc w:val="left"/>
      <w:pPr>
        <w:ind w:left="3077" w:hanging="360"/>
      </w:pPr>
      <w:rPr>
        <w:rFonts w:ascii="Symbol" w:hAnsi="Symbol" w:hint="default"/>
      </w:rPr>
    </w:lvl>
    <w:lvl w:ilvl="1" w:tplc="04020003" w:tentative="1">
      <w:start w:val="1"/>
      <w:numFmt w:val="bullet"/>
      <w:lvlText w:val="o"/>
      <w:lvlJc w:val="left"/>
      <w:pPr>
        <w:ind w:left="3797" w:hanging="360"/>
      </w:pPr>
      <w:rPr>
        <w:rFonts w:ascii="Courier New" w:hAnsi="Courier New" w:cs="Courier New" w:hint="default"/>
      </w:rPr>
    </w:lvl>
    <w:lvl w:ilvl="2" w:tplc="04020005" w:tentative="1">
      <w:start w:val="1"/>
      <w:numFmt w:val="bullet"/>
      <w:lvlText w:val=""/>
      <w:lvlJc w:val="left"/>
      <w:pPr>
        <w:ind w:left="4517" w:hanging="360"/>
      </w:pPr>
      <w:rPr>
        <w:rFonts w:ascii="Wingdings" w:hAnsi="Wingdings" w:hint="default"/>
      </w:rPr>
    </w:lvl>
    <w:lvl w:ilvl="3" w:tplc="04020001" w:tentative="1">
      <w:start w:val="1"/>
      <w:numFmt w:val="bullet"/>
      <w:lvlText w:val=""/>
      <w:lvlJc w:val="left"/>
      <w:pPr>
        <w:ind w:left="5237" w:hanging="360"/>
      </w:pPr>
      <w:rPr>
        <w:rFonts w:ascii="Symbol" w:hAnsi="Symbol" w:hint="default"/>
      </w:rPr>
    </w:lvl>
    <w:lvl w:ilvl="4" w:tplc="04020003" w:tentative="1">
      <w:start w:val="1"/>
      <w:numFmt w:val="bullet"/>
      <w:lvlText w:val="o"/>
      <w:lvlJc w:val="left"/>
      <w:pPr>
        <w:ind w:left="5957" w:hanging="360"/>
      </w:pPr>
      <w:rPr>
        <w:rFonts w:ascii="Courier New" w:hAnsi="Courier New" w:cs="Courier New" w:hint="default"/>
      </w:rPr>
    </w:lvl>
    <w:lvl w:ilvl="5" w:tplc="04020005" w:tentative="1">
      <w:start w:val="1"/>
      <w:numFmt w:val="bullet"/>
      <w:lvlText w:val=""/>
      <w:lvlJc w:val="left"/>
      <w:pPr>
        <w:ind w:left="6677" w:hanging="360"/>
      </w:pPr>
      <w:rPr>
        <w:rFonts w:ascii="Wingdings" w:hAnsi="Wingdings" w:hint="default"/>
      </w:rPr>
    </w:lvl>
    <w:lvl w:ilvl="6" w:tplc="04020001" w:tentative="1">
      <w:start w:val="1"/>
      <w:numFmt w:val="bullet"/>
      <w:lvlText w:val=""/>
      <w:lvlJc w:val="left"/>
      <w:pPr>
        <w:ind w:left="7397" w:hanging="360"/>
      </w:pPr>
      <w:rPr>
        <w:rFonts w:ascii="Symbol" w:hAnsi="Symbol" w:hint="default"/>
      </w:rPr>
    </w:lvl>
    <w:lvl w:ilvl="7" w:tplc="04020003" w:tentative="1">
      <w:start w:val="1"/>
      <w:numFmt w:val="bullet"/>
      <w:lvlText w:val="o"/>
      <w:lvlJc w:val="left"/>
      <w:pPr>
        <w:ind w:left="8117" w:hanging="360"/>
      </w:pPr>
      <w:rPr>
        <w:rFonts w:ascii="Courier New" w:hAnsi="Courier New" w:cs="Courier New" w:hint="default"/>
      </w:rPr>
    </w:lvl>
    <w:lvl w:ilvl="8" w:tplc="04020005" w:tentative="1">
      <w:start w:val="1"/>
      <w:numFmt w:val="bullet"/>
      <w:lvlText w:val=""/>
      <w:lvlJc w:val="left"/>
      <w:pPr>
        <w:ind w:left="8837" w:hanging="360"/>
      </w:pPr>
      <w:rPr>
        <w:rFonts w:ascii="Wingdings" w:hAnsi="Wingdings" w:hint="default"/>
      </w:rPr>
    </w:lvl>
  </w:abstractNum>
  <w:abstractNum w:abstractNumId="21" w15:restartNumberingAfterBreak="0">
    <w:nsid w:val="57B57CDA"/>
    <w:multiLevelType w:val="hybridMultilevel"/>
    <w:tmpl w:val="C220F660"/>
    <w:lvl w:ilvl="0" w:tplc="E93E9182">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2" w15:restartNumberingAfterBreak="0">
    <w:nsid w:val="58A905A9"/>
    <w:multiLevelType w:val="hybridMultilevel"/>
    <w:tmpl w:val="EB3E4F1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3" w15:restartNumberingAfterBreak="0">
    <w:nsid w:val="5A2E5C2C"/>
    <w:multiLevelType w:val="hybridMultilevel"/>
    <w:tmpl w:val="967ED86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4" w15:restartNumberingAfterBreak="0">
    <w:nsid w:val="5F4B1255"/>
    <w:multiLevelType w:val="hybridMultilevel"/>
    <w:tmpl w:val="145A0A4A"/>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15:restartNumberingAfterBreak="0">
    <w:nsid w:val="5FCC60B1"/>
    <w:multiLevelType w:val="hybridMultilevel"/>
    <w:tmpl w:val="7BC80B0E"/>
    <w:lvl w:ilvl="0" w:tplc="035091B6">
      <w:start w:val="1"/>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6" w15:restartNumberingAfterBreak="0">
    <w:nsid w:val="60236CDA"/>
    <w:multiLevelType w:val="hybridMultilevel"/>
    <w:tmpl w:val="4792FFA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7" w15:restartNumberingAfterBreak="0">
    <w:nsid w:val="61833BCD"/>
    <w:multiLevelType w:val="hybridMultilevel"/>
    <w:tmpl w:val="8BC4611E"/>
    <w:lvl w:ilvl="0" w:tplc="CA98E632">
      <w:start w:val="4"/>
      <w:numFmt w:val="bullet"/>
      <w:lvlText w:val="-"/>
      <w:lvlJc w:val="left"/>
      <w:pPr>
        <w:ind w:left="1069" w:hanging="360"/>
      </w:pPr>
      <w:rPr>
        <w:rFonts w:ascii="Times New Roman" w:eastAsiaTheme="minorHAnsi" w:hAnsi="Times New Roman" w:cs="Times New Roman" w:hint="default"/>
      </w:rPr>
    </w:lvl>
    <w:lvl w:ilvl="1" w:tplc="04020003" w:tentative="1">
      <w:start w:val="1"/>
      <w:numFmt w:val="bullet"/>
      <w:lvlText w:val="o"/>
      <w:lvlJc w:val="left"/>
      <w:pPr>
        <w:ind w:left="1789" w:hanging="360"/>
      </w:pPr>
      <w:rPr>
        <w:rFonts w:ascii="Courier New" w:hAnsi="Courier New" w:cs="Courier New" w:hint="default"/>
      </w:rPr>
    </w:lvl>
    <w:lvl w:ilvl="2" w:tplc="04020005" w:tentative="1">
      <w:start w:val="1"/>
      <w:numFmt w:val="bullet"/>
      <w:lvlText w:val=""/>
      <w:lvlJc w:val="left"/>
      <w:pPr>
        <w:ind w:left="2509" w:hanging="360"/>
      </w:pPr>
      <w:rPr>
        <w:rFonts w:ascii="Wingdings" w:hAnsi="Wingdings" w:hint="default"/>
      </w:rPr>
    </w:lvl>
    <w:lvl w:ilvl="3" w:tplc="04020001" w:tentative="1">
      <w:start w:val="1"/>
      <w:numFmt w:val="bullet"/>
      <w:lvlText w:val=""/>
      <w:lvlJc w:val="left"/>
      <w:pPr>
        <w:ind w:left="3229" w:hanging="360"/>
      </w:pPr>
      <w:rPr>
        <w:rFonts w:ascii="Symbol" w:hAnsi="Symbol" w:hint="default"/>
      </w:rPr>
    </w:lvl>
    <w:lvl w:ilvl="4" w:tplc="04020003" w:tentative="1">
      <w:start w:val="1"/>
      <w:numFmt w:val="bullet"/>
      <w:lvlText w:val="o"/>
      <w:lvlJc w:val="left"/>
      <w:pPr>
        <w:ind w:left="3949" w:hanging="360"/>
      </w:pPr>
      <w:rPr>
        <w:rFonts w:ascii="Courier New" w:hAnsi="Courier New" w:cs="Courier New" w:hint="default"/>
      </w:rPr>
    </w:lvl>
    <w:lvl w:ilvl="5" w:tplc="04020005" w:tentative="1">
      <w:start w:val="1"/>
      <w:numFmt w:val="bullet"/>
      <w:lvlText w:val=""/>
      <w:lvlJc w:val="left"/>
      <w:pPr>
        <w:ind w:left="4669" w:hanging="360"/>
      </w:pPr>
      <w:rPr>
        <w:rFonts w:ascii="Wingdings" w:hAnsi="Wingdings" w:hint="default"/>
      </w:rPr>
    </w:lvl>
    <w:lvl w:ilvl="6" w:tplc="04020001" w:tentative="1">
      <w:start w:val="1"/>
      <w:numFmt w:val="bullet"/>
      <w:lvlText w:val=""/>
      <w:lvlJc w:val="left"/>
      <w:pPr>
        <w:ind w:left="5389" w:hanging="360"/>
      </w:pPr>
      <w:rPr>
        <w:rFonts w:ascii="Symbol" w:hAnsi="Symbol" w:hint="default"/>
      </w:rPr>
    </w:lvl>
    <w:lvl w:ilvl="7" w:tplc="04020003" w:tentative="1">
      <w:start w:val="1"/>
      <w:numFmt w:val="bullet"/>
      <w:lvlText w:val="o"/>
      <w:lvlJc w:val="left"/>
      <w:pPr>
        <w:ind w:left="6109" w:hanging="360"/>
      </w:pPr>
      <w:rPr>
        <w:rFonts w:ascii="Courier New" w:hAnsi="Courier New" w:cs="Courier New" w:hint="default"/>
      </w:rPr>
    </w:lvl>
    <w:lvl w:ilvl="8" w:tplc="04020005" w:tentative="1">
      <w:start w:val="1"/>
      <w:numFmt w:val="bullet"/>
      <w:lvlText w:val=""/>
      <w:lvlJc w:val="left"/>
      <w:pPr>
        <w:ind w:left="6829" w:hanging="360"/>
      </w:pPr>
      <w:rPr>
        <w:rFonts w:ascii="Wingdings" w:hAnsi="Wingdings" w:hint="default"/>
      </w:rPr>
    </w:lvl>
  </w:abstractNum>
  <w:abstractNum w:abstractNumId="28" w15:restartNumberingAfterBreak="0">
    <w:nsid w:val="66B86BE4"/>
    <w:multiLevelType w:val="hybridMultilevel"/>
    <w:tmpl w:val="C6646D8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9" w15:restartNumberingAfterBreak="0">
    <w:nsid w:val="6AD54ACC"/>
    <w:multiLevelType w:val="hybridMultilevel"/>
    <w:tmpl w:val="724092A2"/>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15:restartNumberingAfterBreak="0">
    <w:nsid w:val="78C1558D"/>
    <w:multiLevelType w:val="hybridMultilevel"/>
    <w:tmpl w:val="9904B770"/>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1" w15:restartNumberingAfterBreak="0">
    <w:nsid w:val="7E710E97"/>
    <w:multiLevelType w:val="hybridMultilevel"/>
    <w:tmpl w:val="4FC6BA5C"/>
    <w:lvl w:ilvl="0" w:tplc="7C44BBCE">
      <w:start w:val="2126"/>
      <w:numFmt w:val="bullet"/>
      <w:lvlText w:val="-"/>
      <w:lvlJc w:val="left"/>
      <w:pPr>
        <w:ind w:left="1778" w:hanging="360"/>
      </w:pPr>
      <w:rPr>
        <w:rFonts w:ascii="Times New Roman" w:eastAsiaTheme="minorEastAsia" w:hAnsi="Times New Roman" w:cs="Times New Roman"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8"/>
  </w:num>
  <w:num w:numId="2">
    <w:abstractNumId w:val="6"/>
  </w:num>
  <w:num w:numId="3">
    <w:abstractNumId w:val="10"/>
  </w:num>
  <w:num w:numId="4">
    <w:abstractNumId w:val="22"/>
  </w:num>
  <w:num w:numId="5">
    <w:abstractNumId w:val="18"/>
  </w:num>
  <w:num w:numId="6">
    <w:abstractNumId w:val="11"/>
  </w:num>
  <w:num w:numId="7">
    <w:abstractNumId w:val="27"/>
  </w:num>
  <w:num w:numId="8">
    <w:abstractNumId w:val="28"/>
  </w:num>
  <w:num w:numId="9">
    <w:abstractNumId w:val="19"/>
  </w:num>
  <w:num w:numId="10">
    <w:abstractNumId w:val="30"/>
  </w:num>
  <w:num w:numId="11">
    <w:abstractNumId w:val="3"/>
  </w:num>
  <w:num w:numId="12">
    <w:abstractNumId w:val="16"/>
  </w:num>
  <w:num w:numId="13">
    <w:abstractNumId w:val="29"/>
  </w:num>
  <w:num w:numId="14">
    <w:abstractNumId w:val="26"/>
  </w:num>
  <w:num w:numId="15">
    <w:abstractNumId w:val="12"/>
  </w:num>
  <w:num w:numId="16">
    <w:abstractNumId w:val="0"/>
  </w:num>
  <w:num w:numId="17">
    <w:abstractNumId w:val="9"/>
  </w:num>
  <w:num w:numId="18">
    <w:abstractNumId w:val="5"/>
  </w:num>
  <w:num w:numId="19">
    <w:abstractNumId w:val="21"/>
  </w:num>
  <w:num w:numId="20">
    <w:abstractNumId w:val="23"/>
  </w:num>
  <w:num w:numId="21">
    <w:abstractNumId w:val="24"/>
  </w:num>
  <w:num w:numId="22">
    <w:abstractNumId w:val="20"/>
  </w:num>
  <w:num w:numId="23">
    <w:abstractNumId w:val="4"/>
  </w:num>
  <w:num w:numId="24">
    <w:abstractNumId w:val="2"/>
  </w:num>
  <w:num w:numId="25">
    <w:abstractNumId w:val="31"/>
  </w:num>
  <w:num w:numId="26">
    <w:abstractNumId w:val="14"/>
  </w:num>
  <w:num w:numId="27">
    <w:abstractNumId w:val="7"/>
  </w:num>
  <w:num w:numId="28">
    <w:abstractNumId w:val="17"/>
  </w:num>
  <w:num w:numId="29">
    <w:abstractNumId w:val="1"/>
  </w:num>
  <w:num w:numId="30">
    <w:abstractNumId w:val="13"/>
  </w:num>
  <w:num w:numId="31">
    <w:abstractNumId w:val="25"/>
  </w:num>
  <w:num w:numId="32">
    <w:abstractNumId w:val="15"/>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vanova">
    <w15:presenceInfo w15:providerId="None" w15:userId="Ivanov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706"/>
    <w:rsid w:val="00000247"/>
    <w:rsid w:val="000016FF"/>
    <w:rsid w:val="00001C23"/>
    <w:rsid w:val="00001EE7"/>
    <w:rsid w:val="00002877"/>
    <w:rsid w:val="000062CA"/>
    <w:rsid w:val="00011616"/>
    <w:rsid w:val="0001388C"/>
    <w:rsid w:val="00013BA4"/>
    <w:rsid w:val="000247AD"/>
    <w:rsid w:val="000267F5"/>
    <w:rsid w:val="0002737B"/>
    <w:rsid w:val="000321D3"/>
    <w:rsid w:val="00036BB7"/>
    <w:rsid w:val="000402C2"/>
    <w:rsid w:val="00045A79"/>
    <w:rsid w:val="00047DE7"/>
    <w:rsid w:val="000516FC"/>
    <w:rsid w:val="000538BB"/>
    <w:rsid w:val="00053D6C"/>
    <w:rsid w:val="0005497F"/>
    <w:rsid w:val="0005656A"/>
    <w:rsid w:val="0005727A"/>
    <w:rsid w:val="00057444"/>
    <w:rsid w:val="00062578"/>
    <w:rsid w:val="00064528"/>
    <w:rsid w:val="000664DE"/>
    <w:rsid w:val="00074700"/>
    <w:rsid w:val="00077C6E"/>
    <w:rsid w:val="0008017C"/>
    <w:rsid w:val="0008078B"/>
    <w:rsid w:val="0008431D"/>
    <w:rsid w:val="00085529"/>
    <w:rsid w:val="00086380"/>
    <w:rsid w:val="00086764"/>
    <w:rsid w:val="00094C60"/>
    <w:rsid w:val="000971ED"/>
    <w:rsid w:val="000A0034"/>
    <w:rsid w:val="000A04B4"/>
    <w:rsid w:val="000A21D7"/>
    <w:rsid w:val="000A3F31"/>
    <w:rsid w:val="000A489D"/>
    <w:rsid w:val="000B1F27"/>
    <w:rsid w:val="000B355C"/>
    <w:rsid w:val="000B37C5"/>
    <w:rsid w:val="000B3F13"/>
    <w:rsid w:val="000B51E0"/>
    <w:rsid w:val="000B576D"/>
    <w:rsid w:val="000B6C0A"/>
    <w:rsid w:val="000C06A9"/>
    <w:rsid w:val="000C3694"/>
    <w:rsid w:val="000C3A9D"/>
    <w:rsid w:val="000C59B2"/>
    <w:rsid w:val="000C6BB4"/>
    <w:rsid w:val="000C7658"/>
    <w:rsid w:val="000D0691"/>
    <w:rsid w:val="000D11AE"/>
    <w:rsid w:val="000D7706"/>
    <w:rsid w:val="000E2C8D"/>
    <w:rsid w:val="000E3EE7"/>
    <w:rsid w:val="000E5EDF"/>
    <w:rsid w:val="000E78ED"/>
    <w:rsid w:val="000F29C1"/>
    <w:rsid w:val="000F2E36"/>
    <w:rsid w:val="000F63FE"/>
    <w:rsid w:val="00104F53"/>
    <w:rsid w:val="00106D4D"/>
    <w:rsid w:val="00111FD6"/>
    <w:rsid w:val="00112AEB"/>
    <w:rsid w:val="00114201"/>
    <w:rsid w:val="00123880"/>
    <w:rsid w:val="001347BE"/>
    <w:rsid w:val="0013649E"/>
    <w:rsid w:val="00146477"/>
    <w:rsid w:val="00146C99"/>
    <w:rsid w:val="001470A2"/>
    <w:rsid w:val="00152726"/>
    <w:rsid w:val="001534F9"/>
    <w:rsid w:val="00153D09"/>
    <w:rsid w:val="00156FBD"/>
    <w:rsid w:val="00162489"/>
    <w:rsid w:val="00163E59"/>
    <w:rsid w:val="00167E53"/>
    <w:rsid w:val="001720F3"/>
    <w:rsid w:val="00173787"/>
    <w:rsid w:val="00173F9D"/>
    <w:rsid w:val="00180C7B"/>
    <w:rsid w:val="00184CA9"/>
    <w:rsid w:val="00192C4F"/>
    <w:rsid w:val="00193328"/>
    <w:rsid w:val="00193F55"/>
    <w:rsid w:val="00196BA2"/>
    <w:rsid w:val="0019792D"/>
    <w:rsid w:val="001A411F"/>
    <w:rsid w:val="001A7F21"/>
    <w:rsid w:val="001B0F9A"/>
    <w:rsid w:val="001B4E25"/>
    <w:rsid w:val="001B6C51"/>
    <w:rsid w:val="001C081F"/>
    <w:rsid w:val="001C0C5F"/>
    <w:rsid w:val="001C0EAD"/>
    <w:rsid w:val="001C4D7B"/>
    <w:rsid w:val="001D0FA7"/>
    <w:rsid w:val="001D1BB5"/>
    <w:rsid w:val="001D2593"/>
    <w:rsid w:val="001E3904"/>
    <w:rsid w:val="001E411F"/>
    <w:rsid w:val="001E4564"/>
    <w:rsid w:val="001F065E"/>
    <w:rsid w:val="001F197A"/>
    <w:rsid w:val="001F3EF8"/>
    <w:rsid w:val="001F6F15"/>
    <w:rsid w:val="0020094B"/>
    <w:rsid w:val="00200DCD"/>
    <w:rsid w:val="002056B9"/>
    <w:rsid w:val="00221FA4"/>
    <w:rsid w:val="00224D3F"/>
    <w:rsid w:val="0022526E"/>
    <w:rsid w:val="002309F2"/>
    <w:rsid w:val="00230A40"/>
    <w:rsid w:val="00230EA5"/>
    <w:rsid w:val="00237A6E"/>
    <w:rsid w:val="002411A9"/>
    <w:rsid w:val="00244600"/>
    <w:rsid w:val="00244A28"/>
    <w:rsid w:val="00244B9B"/>
    <w:rsid w:val="002453AE"/>
    <w:rsid w:val="002455E2"/>
    <w:rsid w:val="00246CD9"/>
    <w:rsid w:val="00251C13"/>
    <w:rsid w:val="00252202"/>
    <w:rsid w:val="002551D7"/>
    <w:rsid w:val="002572C3"/>
    <w:rsid w:val="0025766B"/>
    <w:rsid w:val="00257B5B"/>
    <w:rsid w:val="00262FC0"/>
    <w:rsid w:val="0027050A"/>
    <w:rsid w:val="00270DA1"/>
    <w:rsid w:val="00271071"/>
    <w:rsid w:val="00277BFA"/>
    <w:rsid w:val="002824CE"/>
    <w:rsid w:val="00285071"/>
    <w:rsid w:val="002872DE"/>
    <w:rsid w:val="00290D75"/>
    <w:rsid w:val="00291F26"/>
    <w:rsid w:val="00295CA1"/>
    <w:rsid w:val="002972DE"/>
    <w:rsid w:val="002A493E"/>
    <w:rsid w:val="002A5FD7"/>
    <w:rsid w:val="002A6AE0"/>
    <w:rsid w:val="002A6B00"/>
    <w:rsid w:val="002A725F"/>
    <w:rsid w:val="002B162A"/>
    <w:rsid w:val="002B78DF"/>
    <w:rsid w:val="002C1C79"/>
    <w:rsid w:val="002C2929"/>
    <w:rsid w:val="002C4485"/>
    <w:rsid w:val="002C4A97"/>
    <w:rsid w:val="002C5F1C"/>
    <w:rsid w:val="002D12FC"/>
    <w:rsid w:val="002D3539"/>
    <w:rsid w:val="002D56CA"/>
    <w:rsid w:val="002D672C"/>
    <w:rsid w:val="002D67F6"/>
    <w:rsid w:val="002D7059"/>
    <w:rsid w:val="002D7653"/>
    <w:rsid w:val="002E0AD3"/>
    <w:rsid w:val="002E4E77"/>
    <w:rsid w:val="002F0021"/>
    <w:rsid w:val="002F0955"/>
    <w:rsid w:val="002F217B"/>
    <w:rsid w:val="002F2A0D"/>
    <w:rsid w:val="002F4FD2"/>
    <w:rsid w:val="002F70C5"/>
    <w:rsid w:val="002F7111"/>
    <w:rsid w:val="002F7503"/>
    <w:rsid w:val="0030005D"/>
    <w:rsid w:val="00304DD4"/>
    <w:rsid w:val="00312840"/>
    <w:rsid w:val="00312E0F"/>
    <w:rsid w:val="00317522"/>
    <w:rsid w:val="003205AA"/>
    <w:rsid w:val="00321F29"/>
    <w:rsid w:val="00323A92"/>
    <w:rsid w:val="00324FB3"/>
    <w:rsid w:val="00332184"/>
    <w:rsid w:val="00332FEC"/>
    <w:rsid w:val="00334D1D"/>
    <w:rsid w:val="00336CD5"/>
    <w:rsid w:val="003422A4"/>
    <w:rsid w:val="003424D1"/>
    <w:rsid w:val="00343624"/>
    <w:rsid w:val="00352800"/>
    <w:rsid w:val="00353A75"/>
    <w:rsid w:val="003547C9"/>
    <w:rsid w:val="00356011"/>
    <w:rsid w:val="003571AB"/>
    <w:rsid w:val="003601AC"/>
    <w:rsid w:val="00365632"/>
    <w:rsid w:val="00370D4D"/>
    <w:rsid w:val="00370F1D"/>
    <w:rsid w:val="00374114"/>
    <w:rsid w:val="00375AF3"/>
    <w:rsid w:val="00375FD2"/>
    <w:rsid w:val="0037672D"/>
    <w:rsid w:val="00380FA4"/>
    <w:rsid w:val="00394166"/>
    <w:rsid w:val="003960CF"/>
    <w:rsid w:val="003A0C4A"/>
    <w:rsid w:val="003A1D86"/>
    <w:rsid w:val="003A4FF1"/>
    <w:rsid w:val="003A57BC"/>
    <w:rsid w:val="003A65FD"/>
    <w:rsid w:val="003A7E70"/>
    <w:rsid w:val="003B0B03"/>
    <w:rsid w:val="003B19BB"/>
    <w:rsid w:val="003B29DE"/>
    <w:rsid w:val="003B3F56"/>
    <w:rsid w:val="003B4113"/>
    <w:rsid w:val="003B5E0D"/>
    <w:rsid w:val="003B5FC8"/>
    <w:rsid w:val="003B62F7"/>
    <w:rsid w:val="003B6401"/>
    <w:rsid w:val="003C034B"/>
    <w:rsid w:val="003C1134"/>
    <w:rsid w:val="003C2F7F"/>
    <w:rsid w:val="003C4A37"/>
    <w:rsid w:val="003C53C4"/>
    <w:rsid w:val="003C55FD"/>
    <w:rsid w:val="003C562B"/>
    <w:rsid w:val="003C6C3F"/>
    <w:rsid w:val="003D26FB"/>
    <w:rsid w:val="003D4B4A"/>
    <w:rsid w:val="003D5C0C"/>
    <w:rsid w:val="003D772D"/>
    <w:rsid w:val="003D7C5C"/>
    <w:rsid w:val="003E2C28"/>
    <w:rsid w:val="003E384D"/>
    <w:rsid w:val="003E3B7B"/>
    <w:rsid w:val="003E4F39"/>
    <w:rsid w:val="003E6193"/>
    <w:rsid w:val="003E759E"/>
    <w:rsid w:val="003F12CE"/>
    <w:rsid w:val="003F60ED"/>
    <w:rsid w:val="003F772D"/>
    <w:rsid w:val="00402AA3"/>
    <w:rsid w:val="00410E4E"/>
    <w:rsid w:val="0041408E"/>
    <w:rsid w:val="00414DE0"/>
    <w:rsid w:val="00415422"/>
    <w:rsid w:val="00420E88"/>
    <w:rsid w:val="004210E6"/>
    <w:rsid w:val="00421F3F"/>
    <w:rsid w:val="00422E5E"/>
    <w:rsid w:val="0042591D"/>
    <w:rsid w:val="004314C2"/>
    <w:rsid w:val="00431AFB"/>
    <w:rsid w:val="00432213"/>
    <w:rsid w:val="004326E4"/>
    <w:rsid w:val="00434029"/>
    <w:rsid w:val="00435E19"/>
    <w:rsid w:val="004400DB"/>
    <w:rsid w:val="004419BB"/>
    <w:rsid w:val="00441B70"/>
    <w:rsid w:val="00452872"/>
    <w:rsid w:val="00454731"/>
    <w:rsid w:val="00456373"/>
    <w:rsid w:val="004564C8"/>
    <w:rsid w:val="00464BB7"/>
    <w:rsid w:val="00465F97"/>
    <w:rsid w:val="00466A45"/>
    <w:rsid w:val="004672FB"/>
    <w:rsid w:val="00472D94"/>
    <w:rsid w:val="004748F5"/>
    <w:rsid w:val="00476D15"/>
    <w:rsid w:val="004772F4"/>
    <w:rsid w:val="00477E7E"/>
    <w:rsid w:val="00477FCF"/>
    <w:rsid w:val="00490831"/>
    <w:rsid w:val="00491A1C"/>
    <w:rsid w:val="004936ED"/>
    <w:rsid w:val="00493FD8"/>
    <w:rsid w:val="0049678F"/>
    <w:rsid w:val="00497AE5"/>
    <w:rsid w:val="004A105C"/>
    <w:rsid w:val="004A1477"/>
    <w:rsid w:val="004A4EB7"/>
    <w:rsid w:val="004A4F8C"/>
    <w:rsid w:val="004B3A0F"/>
    <w:rsid w:val="004B5360"/>
    <w:rsid w:val="004C3AEE"/>
    <w:rsid w:val="004C5444"/>
    <w:rsid w:val="004C5838"/>
    <w:rsid w:val="004C5B6F"/>
    <w:rsid w:val="004C7D83"/>
    <w:rsid w:val="004D04D9"/>
    <w:rsid w:val="004D145A"/>
    <w:rsid w:val="004D1B6E"/>
    <w:rsid w:val="004D5909"/>
    <w:rsid w:val="004E3446"/>
    <w:rsid w:val="004E61C3"/>
    <w:rsid w:val="004F005A"/>
    <w:rsid w:val="004F08B5"/>
    <w:rsid w:val="004F6554"/>
    <w:rsid w:val="004F696F"/>
    <w:rsid w:val="004F6D1D"/>
    <w:rsid w:val="004F759D"/>
    <w:rsid w:val="00500124"/>
    <w:rsid w:val="00501602"/>
    <w:rsid w:val="00501635"/>
    <w:rsid w:val="005018E3"/>
    <w:rsid w:val="00501E93"/>
    <w:rsid w:val="0050655F"/>
    <w:rsid w:val="00507248"/>
    <w:rsid w:val="00507B05"/>
    <w:rsid w:val="00511838"/>
    <w:rsid w:val="005139FC"/>
    <w:rsid w:val="00514415"/>
    <w:rsid w:val="005178A1"/>
    <w:rsid w:val="005201DC"/>
    <w:rsid w:val="0052182E"/>
    <w:rsid w:val="00523953"/>
    <w:rsid w:val="0052752B"/>
    <w:rsid w:val="005324BE"/>
    <w:rsid w:val="00533FA8"/>
    <w:rsid w:val="00534521"/>
    <w:rsid w:val="00542D3C"/>
    <w:rsid w:val="00543EA3"/>
    <w:rsid w:val="00545EA5"/>
    <w:rsid w:val="00550D0F"/>
    <w:rsid w:val="00553350"/>
    <w:rsid w:val="005535E7"/>
    <w:rsid w:val="00556677"/>
    <w:rsid w:val="0055709E"/>
    <w:rsid w:val="005607B2"/>
    <w:rsid w:val="0056252F"/>
    <w:rsid w:val="0056310E"/>
    <w:rsid w:val="00565458"/>
    <w:rsid w:val="00567CAC"/>
    <w:rsid w:val="00571366"/>
    <w:rsid w:val="00576326"/>
    <w:rsid w:val="00582437"/>
    <w:rsid w:val="00592CBE"/>
    <w:rsid w:val="00595376"/>
    <w:rsid w:val="005A3DCA"/>
    <w:rsid w:val="005A5A0D"/>
    <w:rsid w:val="005A62BC"/>
    <w:rsid w:val="005A72E5"/>
    <w:rsid w:val="005B2A12"/>
    <w:rsid w:val="005B3B27"/>
    <w:rsid w:val="005B4DD0"/>
    <w:rsid w:val="005B5AA7"/>
    <w:rsid w:val="005C049C"/>
    <w:rsid w:val="005C14F1"/>
    <w:rsid w:val="005C475E"/>
    <w:rsid w:val="005C5B49"/>
    <w:rsid w:val="005C799F"/>
    <w:rsid w:val="005D203C"/>
    <w:rsid w:val="005D2FD5"/>
    <w:rsid w:val="005D42FA"/>
    <w:rsid w:val="005D537B"/>
    <w:rsid w:val="005D7E4F"/>
    <w:rsid w:val="005E00AF"/>
    <w:rsid w:val="005E1012"/>
    <w:rsid w:val="005E18A7"/>
    <w:rsid w:val="005E2B21"/>
    <w:rsid w:val="005E3F1A"/>
    <w:rsid w:val="005E79C2"/>
    <w:rsid w:val="005F533B"/>
    <w:rsid w:val="006008F1"/>
    <w:rsid w:val="00600A53"/>
    <w:rsid w:val="0060114B"/>
    <w:rsid w:val="00603736"/>
    <w:rsid w:val="00610308"/>
    <w:rsid w:val="0061173D"/>
    <w:rsid w:val="00612335"/>
    <w:rsid w:val="006136F9"/>
    <w:rsid w:val="006137BC"/>
    <w:rsid w:val="00622F40"/>
    <w:rsid w:val="00623E80"/>
    <w:rsid w:val="006254A9"/>
    <w:rsid w:val="00626D1A"/>
    <w:rsid w:val="00627FA9"/>
    <w:rsid w:val="00631C07"/>
    <w:rsid w:val="00635E8A"/>
    <w:rsid w:val="00636BF3"/>
    <w:rsid w:val="00640AC0"/>
    <w:rsid w:val="00640D26"/>
    <w:rsid w:val="0064675A"/>
    <w:rsid w:val="00647D80"/>
    <w:rsid w:val="00664145"/>
    <w:rsid w:val="00667F99"/>
    <w:rsid w:val="0067156D"/>
    <w:rsid w:val="00674682"/>
    <w:rsid w:val="00675366"/>
    <w:rsid w:val="0067707D"/>
    <w:rsid w:val="00681A85"/>
    <w:rsid w:val="00682680"/>
    <w:rsid w:val="00684033"/>
    <w:rsid w:val="00684704"/>
    <w:rsid w:val="0068670A"/>
    <w:rsid w:val="00692900"/>
    <w:rsid w:val="006932F1"/>
    <w:rsid w:val="0069490E"/>
    <w:rsid w:val="006950D6"/>
    <w:rsid w:val="006A049A"/>
    <w:rsid w:val="006A5213"/>
    <w:rsid w:val="006A564B"/>
    <w:rsid w:val="006A7E99"/>
    <w:rsid w:val="006B353A"/>
    <w:rsid w:val="006B65B3"/>
    <w:rsid w:val="006C1B01"/>
    <w:rsid w:val="006C5546"/>
    <w:rsid w:val="006C6BF0"/>
    <w:rsid w:val="006C78CE"/>
    <w:rsid w:val="006D48F8"/>
    <w:rsid w:val="006D4BA8"/>
    <w:rsid w:val="006E32E9"/>
    <w:rsid w:val="006E6492"/>
    <w:rsid w:val="006E7F5B"/>
    <w:rsid w:val="006F0F2C"/>
    <w:rsid w:val="006F1AD8"/>
    <w:rsid w:val="006F6D25"/>
    <w:rsid w:val="006F722B"/>
    <w:rsid w:val="00700084"/>
    <w:rsid w:val="007021E5"/>
    <w:rsid w:val="00702E01"/>
    <w:rsid w:val="00705602"/>
    <w:rsid w:val="0071100C"/>
    <w:rsid w:val="00713C0B"/>
    <w:rsid w:val="00715119"/>
    <w:rsid w:val="007164DA"/>
    <w:rsid w:val="00716C70"/>
    <w:rsid w:val="00721184"/>
    <w:rsid w:val="007223E4"/>
    <w:rsid w:val="00722426"/>
    <w:rsid w:val="007227AC"/>
    <w:rsid w:val="00722B33"/>
    <w:rsid w:val="00723478"/>
    <w:rsid w:val="00724755"/>
    <w:rsid w:val="007332D4"/>
    <w:rsid w:val="00733822"/>
    <w:rsid w:val="00735EB5"/>
    <w:rsid w:val="00742E6A"/>
    <w:rsid w:val="00743411"/>
    <w:rsid w:val="007462D4"/>
    <w:rsid w:val="0075166E"/>
    <w:rsid w:val="00753BCB"/>
    <w:rsid w:val="00754A28"/>
    <w:rsid w:val="00755988"/>
    <w:rsid w:val="00756EC1"/>
    <w:rsid w:val="0076361A"/>
    <w:rsid w:val="007642A6"/>
    <w:rsid w:val="0076475C"/>
    <w:rsid w:val="0076480C"/>
    <w:rsid w:val="00765186"/>
    <w:rsid w:val="00765CAC"/>
    <w:rsid w:val="00767960"/>
    <w:rsid w:val="00767E67"/>
    <w:rsid w:val="00770FED"/>
    <w:rsid w:val="007817A1"/>
    <w:rsid w:val="00783929"/>
    <w:rsid w:val="00785A6A"/>
    <w:rsid w:val="00787440"/>
    <w:rsid w:val="0079065F"/>
    <w:rsid w:val="0079142B"/>
    <w:rsid w:val="00791B81"/>
    <w:rsid w:val="00794E33"/>
    <w:rsid w:val="00796B5A"/>
    <w:rsid w:val="007B4CEF"/>
    <w:rsid w:val="007B4D64"/>
    <w:rsid w:val="007C42D0"/>
    <w:rsid w:val="007C7957"/>
    <w:rsid w:val="007C7C71"/>
    <w:rsid w:val="007D012A"/>
    <w:rsid w:val="007D11F7"/>
    <w:rsid w:val="007D1E06"/>
    <w:rsid w:val="007D2F9E"/>
    <w:rsid w:val="007D4209"/>
    <w:rsid w:val="007D5CF0"/>
    <w:rsid w:val="007D60FB"/>
    <w:rsid w:val="007D713C"/>
    <w:rsid w:val="007E31E9"/>
    <w:rsid w:val="007E6A58"/>
    <w:rsid w:val="007E716F"/>
    <w:rsid w:val="007F0F07"/>
    <w:rsid w:val="007F2144"/>
    <w:rsid w:val="007F323B"/>
    <w:rsid w:val="007F5F2A"/>
    <w:rsid w:val="007F647D"/>
    <w:rsid w:val="008029A9"/>
    <w:rsid w:val="00803A74"/>
    <w:rsid w:val="008055AF"/>
    <w:rsid w:val="008076EB"/>
    <w:rsid w:val="0082291C"/>
    <w:rsid w:val="00827393"/>
    <w:rsid w:val="00827A0A"/>
    <w:rsid w:val="00833113"/>
    <w:rsid w:val="00834E0F"/>
    <w:rsid w:val="00840753"/>
    <w:rsid w:val="008423B6"/>
    <w:rsid w:val="00842618"/>
    <w:rsid w:val="00844CD3"/>
    <w:rsid w:val="008466D8"/>
    <w:rsid w:val="0085564C"/>
    <w:rsid w:val="0085579D"/>
    <w:rsid w:val="00855AB9"/>
    <w:rsid w:val="00855D22"/>
    <w:rsid w:val="008572D9"/>
    <w:rsid w:val="00857C72"/>
    <w:rsid w:val="00857F49"/>
    <w:rsid w:val="00860A56"/>
    <w:rsid w:val="00860AAC"/>
    <w:rsid w:val="00861AF1"/>
    <w:rsid w:val="00863AF5"/>
    <w:rsid w:val="00864B5C"/>
    <w:rsid w:val="00867350"/>
    <w:rsid w:val="008714C5"/>
    <w:rsid w:val="00874818"/>
    <w:rsid w:val="0088700A"/>
    <w:rsid w:val="0088714C"/>
    <w:rsid w:val="00887C0D"/>
    <w:rsid w:val="00892612"/>
    <w:rsid w:val="00896A37"/>
    <w:rsid w:val="008A2151"/>
    <w:rsid w:val="008A36A3"/>
    <w:rsid w:val="008A41EA"/>
    <w:rsid w:val="008A554D"/>
    <w:rsid w:val="008A7858"/>
    <w:rsid w:val="008A7D8F"/>
    <w:rsid w:val="008B416A"/>
    <w:rsid w:val="008B44B4"/>
    <w:rsid w:val="008B72A4"/>
    <w:rsid w:val="008C525A"/>
    <w:rsid w:val="008D0DD0"/>
    <w:rsid w:val="008D2E5E"/>
    <w:rsid w:val="008D463C"/>
    <w:rsid w:val="008D6C50"/>
    <w:rsid w:val="008D7359"/>
    <w:rsid w:val="008E3D33"/>
    <w:rsid w:val="008E522B"/>
    <w:rsid w:val="008F3C45"/>
    <w:rsid w:val="008F7254"/>
    <w:rsid w:val="00900CB0"/>
    <w:rsid w:val="00904733"/>
    <w:rsid w:val="00905FA1"/>
    <w:rsid w:val="009160D7"/>
    <w:rsid w:val="00917AC6"/>
    <w:rsid w:val="009213E1"/>
    <w:rsid w:val="00924C56"/>
    <w:rsid w:val="00926AD9"/>
    <w:rsid w:val="00936F87"/>
    <w:rsid w:val="009418BD"/>
    <w:rsid w:val="00943781"/>
    <w:rsid w:val="00946236"/>
    <w:rsid w:val="00946720"/>
    <w:rsid w:val="0095017A"/>
    <w:rsid w:val="00950E77"/>
    <w:rsid w:val="00951502"/>
    <w:rsid w:val="00955A99"/>
    <w:rsid w:val="0096158F"/>
    <w:rsid w:val="00962094"/>
    <w:rsid w:val="00962672"/>
    <w:rsid w:val="0096523C"/>
    <w:rsid w:val="009667B1"/>
    <w:rsid w:val="009676EC"/>
    <w:rsid w:val="00967FC5"/>
    <w:rsid w:val="0097090D"/>
    <w:rsid w:val="009717AC"/>
    <w:rsid w:val="00971C2E"/>
    <w:rsid w:val="00976E68"/>
    <w:rsid w:val="00977496"/>
    <w:rsid w:val="0098141D"/>
    <w:rsid w:val="009946ED"/>
    <w:rsid w:val="00997207"/>
    <w:rsid w:val="0099764A"/>
    <w:rsid w:val="00997E4D"/>
    <w:rsid w:val="009A0650"/>
    <w:rsid w:val="009A0FAE"/>
    <w:rsid w:val="009A2249"/>
    <w:rsid w:val="009A33BB"/>
    <w:rsid w:val="009A4437"/>
    <w:rsid w:val="009B2B8A"/>
    <w:rsid w:val="009B398C"/>
    <w:rsid w:val="009B3C18"/>
    <w:rsid w:val="009B45D6"/>
    <w:rsid w:val="009C0A68"/>
    <w:rsid w:val="009C11F0"/>
    <w:rsid w:val="009C3253"/>
    <w:rsid w:val="009C3CA4"/>
    <w:rsid w:val="009C4D1A"/>
    <w:rsid w:val="009C6448"/>
    <w:rsid w:val="009D052E"/>
    <w:rsid w:val="009D4446"/>
    <w:rsid w:val="009D532B"/>
    <w:rsid w:val="009D5F47"/>
    <w:rsid w:val="009D7AC5"/>
    <w:rsid w:val="009D7C10"/>
    <w:rsid w:val="009E0AFE"/>
    <w:rsid w:val="009E3557"/>
    <w:rsid w:val="009F095F"/>
    <w:rsid w:val="009F18C1"/>
    <w:rsid w:val="009F2ABC"/>
    <w:rsid w:val="009F6900"/>
    <w:rsid w:val="009F70B9"/>
    <w:rsid w:val="00A07844"/>
    <w:rsid w:val="00A1225F"/>
    <w:rsid w:val="00A13298"/>
    <w:rsid w:val="00A13BD7"/>
    <w:rsid w:val="00A15A06"/>
    <w:rsid w:val="00A17071"/>
    <w:rsid w:val="00A214E8"/>
    <w:rsid w:val="00A23974"/>
    <w:rsid w:val="00A307B8"/>
    <w:rsid w:val="00A33E90"/>
    <w:rsid w:val="00A350B7"/>
    <w:rsid w:val="00A37ACC"/>
    <w:rsid w:val="00A42C7C"/>
    <w:rsid w:val="00A441F7"/>
    <w:rsid w:val="00A47711"/>
    <w:rsid w:val="00A55371"/>
    <w:rsid w:val="00A601C3"/>
    <w:rsid w:val="00A608AE"/>
    <w:rsid w:val="00A611A0"/>
    <w:rsid w:val="00A61ABD"/>
    <w:rsid w:val="00A62796"/>
    <w:rsid w:val="00A63C33"/>
    <w:rsid w:val="00A65095"/>
    <w:rsid w:val="00A656E3"/>
    <w:rsid w:val="00A66B28"/>
    <w:rsid w:val="00A66F82"/>
    <w:rsid w:val="00A72AC2"/>
    <w:rsid w:val="00A7463A"/>
    <w:rsid w:val="00A8286E"/>
    <w:rsid w:val="00A84A9B"/>
    <w:rsid w:val="00AA2F77"/>
    <w:rsid w:val="00AA3FD3"/>
    <w:rsid w:val="00AA439C"/>
    <w:rsid w:val="00AA50E6"/>
    <w:rsid w:val="00AA7352"/>
    <w:rsid w:val="00AB0C5B"/>
    <w:rsid w:val="00AB3396"/>
    <w:rsid w:val="00AB4C33"/>
    <w:rsid w:val="00AB5831"/>
    <w:rsid w:val="00AB771B"/>
    <w:rsid w:val="00AC09DB"/>
    <w:rsid w:val="00AC17C4"/>
    <w:rsid w:val="00AC3320"/>
    <w:rsid w:val="00AC7F0D"/>
    <w:rsid w:val="00AD09CD"/>
    <w:rsid w:val="00AD3229"/>
    <w:rsid w:val="00AD40D1"/>
    <w:rsid w:val="00AD62F7"/>
    <w:rsid w:val="00AE4A04"/>
    <w:rsid w:val="00AE5579"/>
    <w:rsid w:val="00AF7FAC"/>
    <w:rsid w:val="00B14469"/>
    <w:rsid w:val="00B158DD"/>
    <w:rsid w:val="00B17A8A"/>
    <w:rsid w:val="00B2146C"/>
    <w:rsid w:val="00B21740"/>
    <w:rsid w:val="00B245D2"/>
    <w:rsid w:val="00B24729"/>
    <w:rsid w:val="00B25983"/>
    <w:rsid w:val="00B273B1"/>
    <w:rsid w:val="00B33777"/>
    <w:rsid w:val="00B37B2C"/>
    <w:rsid w:val="00B405A6"/>
    <w:rsid w:val="00B43548"/>
    <w:rsid w:val="00B51B16"/>
    <w:rsid w:val="00B56427"/>
    <w:rsid w:val="00B5721F"/>
    <w:rsid w:val="00B60977"/>
    <w:rsid w:val="00B612AD"/>
    <w:rsid w:val="00B62F0D"/>
    <w:rsid w:val="00B700BA"/>
    <w:rsid w:val="00B70847"/>
    <w:rsid w:val="00B70FA0"/>
    <w:rsid w:val="00B711BA"/>
    <w:rsid w:val="00B71CDE"/>
    <w:rsid w:val="00B7203F"/>
    <w:rsid w:val="00B731ED"/>
    <w:rsid w:val="00B76028"/>
    <w:rsid w:val="00B7629B"/>
    <w:rsid w:val="00B8086D"/>
    <w:rsid w:val="00B81E77"/>
    <w:rsid w:val="00B83264"/>
    <w:rsid w:val="00B83B8C"/>
    <w:rsid w:val="00B85CA0"/>
    <w:rsid w:val="00B92869"/>
    <w:rsid w:val="00B9324C"/>
    <w:rsid w:val="00B96C40"/>
    <w:rsid w:val="00BA2747"/>
    <w:rsid w:val="00BA4C37"/>
    <w:rsid w:val="00BA61ED"/>
    <w:rsid w:val="00BA74AA"/>
    <w:rsid w:val="00BB0F93"/>
    <w:rsid w:val="00BB2D03"/>
    <w:rsid w:val="00BB5013"/>
    <w:rsid w:val="00BB728F"/>
    <w:rsid w:val="00BB7C78"/>
    <w:rsid w:val="00BB7F83"/>
    <w:rsid w:val="00BC0936"/>
    <w:rsid w:val="00BC27F4"/>
    <w:rsid w:val="00BC5065"/>
    <w:rsid w:val="00BD173C"/>
    <w:rsid w:val="00BD1F42"/>
    <w:rsid w:val="00BD2F9E"/>
    <w:rsid w:val="00BE217B"/>
    <w:rsid w:val="00BE22DD"/>
    <w:rsid w:val="00BE3006"/>
    <w:rsid w:val="00BE3C22"/>
    <w:rsid w:val="00BE40C3"/>
    <w:rsid w:val="00BE5808"/>
    <w:rsid w:val="00BE62BA"/>
    <w:rsid w:val="00BF0700"/>
    <w:rsid w:val="00BF20B2"/>
    <w:rsid w:val="00BF2782"/>
    <w:rsid w:val="00BF3AF4"/>
    <w:rsid w:val="00C01521"/>
    <w:rsid w:val="00C07110"/>
    <w:rsid w:val="00C10B44"/>
    <w:rsid w:val="00C145DA"/>
    <w:rsid w:val="00C16089"/>
    <w:rsid w:val="00C25C7E"/>
    <w:rsid w:val="00C309C0"/>
    <w:rsid w:val="00C356FC"/>
    <w:rsid w:val="00C370B1"/>
    <w:rsid w:val="00C40DDD"/>
    <w:rsid w:val="00C434FC"/>
    <w:rsid w:val="00C43930"/>
    <w:rsid w:val="00C4469F"/>
    <w:rsid w:val="00C5238D"/>
    <w:rsid w:val="00C538F7"/>
    <w:rsid w:val="00C57448"/>
    <w:rsid w:val="00C57ADA"/>
    <w:rsid w:val="00C61BB9"/>
    <w:rsid w:val="00C668F6"/>
    <w:rsid w:val="00C66C3F"/>
    <w:rsid w:val="00C70CF8"/>
    <w:rsid w:val="00C72BCE"/>
    <w:rsid w:val="00C7544A"/>
    <w:rsid w:val="00C76532"/>
    <w:rsid w:val="00C800AD"/>
    <w:rsid w:val="00C836BA"/>
    <w:rsid w:val="00C90BA2"/>
    <w:rsid w:val="00C9538D"/>
    <w:rsid w:val="00CA1482"/>
    <w:rsid w:val="00CA3630"/>
    <w:rsid w:val="00CA4DAA"/>
    <w:rsid w:val="00CB18A3"/>
    <w:rsid w:val="00CB3C49"/>
    <w:rsid w:val="00CC648C"/>
    <w:rsid w:val="00CD295B"/>
    <w:rsid w:val="00CD6FAE"/>
    <w:rsid w:val="00CD7562"/>
    <w:rsid w:val="00CE031B"/>
    <w:rsid w:val="00CE2293"/>
    <w:rsid w:val="00CE7062"/>
    <w:rsid w:val="00CE7CEA"/>
    <w:rsid w:val="00D06F3D"/>
    <w:rsid w:val="00D10758"/>
    <w:rsid w:val="00D10B63"/>
    <w:rsid w:val="00D14A62"/>
    <w:rsid w:val="00D15BAD"/>
    <w:rsid w:val="00D16258"/>
    <w:rsid w:val="00D16366"/>
    <w:rsid w:val="00D16A65"/>
    <w:rsid w:val="00D20AF7"/>
    <w:rsid w:val="00D23B5C"/>
    <w:rsid w:val="00D257CD"/>
    <w:rsid w:val="00D26182"/>
    <w:rsid w:val="00D26F6C"/>
    <w:rsid w:val="00D30725"/>
    <w:rsid w:val="00D30D34"/>
    <w:rsid w:val="00D31BDB"/>
    <w:rsid w:val="00D321C8"/>
    <w:rsid w:val="00D32A70"/>
    <w:rsid w:val="00D334D2"/>
    <w:rsid w:val="00D33E45"/>
    <w:rsid w:val="00D357CA"/>
    <w:rsid w:val="00D36241"/>
    <w:rsid w:val="00D37C29"/>
    <w:rsid w:val="00D453CC"/>
    <w:rsid w:val="00D47496"/>
    <w:rsid w:val="00D54490"/>
    <w:rsid w:val="00D54A31"/>
    <w:rsid w:val="00D56400"/>
    <w:rsid w:val="00D6036C"/>
    <w:rsid w:val="00D6153A"/>
    <w:rsid w:val="00D61FBA"/>
    <w:rsid w:val="00D657F0"/>
    <w:rsid w:val="00D66882"/>
    <w:rsid w:val="00D71A21"/>
    <w:rsid w:val="00D73641"/>
    <w:rsid w:val="00D75724"/>
    <w:rsid w:val="00D82172"/>
    <w:rsid w:val="00D829CF"/>
    <w:rsid w:val="00D85D7B"/>
    <w:rsid w:val="00D9176A"/>
    <w:rsid w:val="00D9335C"/>
    <w:rsid w:val="00D944C1"/>
    <w:rsid w:val="00D95F8E"/>
    <w:rsid w:val="00D96B6C"/>
    <w:rsid w:val="00D96EE9"/>
    <w:rsid w:val="00DA1262"/>
    <w:rsid w:val="00DA32B8"/>
    <w:rsid w:val="00DA4D57"/>
    <w:rsid w:val="00DA5736"/>
    <w:rsid w:val="00DA5F00"/>
    <w:rsid w:val="00DA6C66"/>
    <w:rsid w:val="00DB3A90"/>
    <w:rsid w:val="00DB5A81"/>
    <w:rsid w:val="00DC0B21"/>
    <w:rsid w:val="00DC12E6"/>
    <w:rsid w:val="00DC3066"/>
    <w:rsid w:val="00DC4FC4"/>
    <w:rsid w:val="00DD4A4A"/>
    <w:rsid w:val="00DD51CE"/>
    <w:rsid w:val="00DE0930"/>
    <w:rsid w:val="00DE1655"/>
    <w:rsid w:val="00DE34DD"/>
    <w:rsid w:val="00DE359F"/>
    <w:rsid w:val="00DE3FE2"/>
    <w:rsid w:val="00DE7627"/>
    <w:rsid w:val="00DF1CFA"/>
    <w:rsid w:val="00DF3ACB"/>
    <w:rsid w:val="00E00DB8"/>
    <w:rsid w:val="00E038F4"/>
    <w:rsid w:val="00E0529C"/>
    <w:rsid w:val="00E07620"/>
    <w:rsid w:val="00E12965"/>
    <w:rsid w:val="00E134EB"/>
    <w:rsid w:val="00E14268"/>
    <w:rsid w:val="00E15534"/>
    <w:rsid w:val="00E15E0B"/>
    <w:rsid w:val="00E16B5A"/>
    <w:rsid w:val="00E174A8"/>
    <w:rsid w:val="00E21658"/>
    <w:rsid w:val="00E22011"/>
    <w:rsid w:val="00E235D4"/>
    <w:rsid w:val="00E24661"/>
    <w:rsid w:val="00E25EB5"/>
    <w:rsid w:val="00E26890"/>
    <w:rsid w:val="00E26DA7"/>
    <w:rsid w:val="00E2795E"/>
    <w:rsid w:val="00E35837"/>
    <w:rsid w:val="00E35ECA"/>
    <w:rsid w:val="00E35ED5"/>
    <w:rsid w:val="00E361E7"/>
    <w:rsid w:val="00E414C0"/>
    <w:rsid w:val="00E458FD"/>
    <w:rsid w:val="00E5077E"/>
    <w:rsid w:val="00E5178B"/>
    <w:rsid w:val="00E52C1B"/>
    <w:rsid w:val="00E531D5"/>
    <w:rsid w:val="00E55E38"/>
    <w:rsid w:val="00E60986"/>
    <w:rsid w:val="00E61B8F"/>
    <w:rsid w:val="00E621C4"/>
    <w:rsid w:val="00E63021"/>
    <w:rsid w:val="00E670C4"/>
    <w:rsid w:val="00E67296"/>
    <w:rsid w:val="00E7280A"/>
    <w:rsid w:val="00E8200B"/>
    <w:rsid w:val="00E82757"/>
    <w:rsid w:val="00E83E8A"/>
    <w:rsid w:val="00E858F5"/>
    <w:rsid w:val="00E85F09"/>
    <w:rsid w:val="00E86FA9"/>
    <w:rsid w:val="00E9012B"/>
    <w:rsid w:val="00E913EB"/>
    <w:rsid w:val="00E914BD"/>
    <w:rsid w:val="00E930FC"/>
    <w:rsid w:val="00E93F53"/>
    <w:rsid w:val="00E94D98"/>
    <w:rsid w:val="00E9781C"/>
    <w:rsid w:val="00EA1F68"/>
    <w:rsid w:val="00EA7FB1"/>
    <w:rsid w:val="00EB08B4"/>
    <w:rsid w:val="00EB2FD5"/>
    <w:rsid w:val="00EB570F"/>
    <w:rsid w:val="00EC6830"/>
    <w:rsid w:val="00EC7D48"/>
    <w:rsid w:val="00ED2BE1"/>
    <w:rsid w:val="00ED535F"/>
    <w:rsid w:val="00ED722E"/>
    <w:rsid w:val="00EE1672"/>
    <w:rsid w:val="00EE467F"/>
    <w:rsid w:val="00EE6641"/>
    <w:rsid w:val="00EF354D"/>
    <w:rsid w:val="00EF41B0"/>
    <w:rsid w:val="00EF6BB9"/>
    <w:rsid w:val="00EF744E"/>
    <w:rsid w:val="00F01730"/>
    <w:rsid w:val="00F022A6"/>
    <w:rsid w:val="00F034A5"/>
    <w:rsid w:val="00F04294"/>
    <w:rsid w:val="00F052F2"/>
    <w:rsid w:val="00F05F17"/>
    <w:rsid w:val="00F060A3"/>
    <w:rsid w:val="00F115C8"/>
    <w:rsid w:val="00F12B4E"/>
    <w:rsid w:val="00F14594"/>
    <w:rsid w:val="00F16DEA"/>
    <w:rsid w:val="00F23006"/>
    <w:rsid w:val="00F23337"/>
    <w:rsid w:val="00F24718"/>
    <w:rsid w:val="00F25133"/>
    <w:rsid w:val="00F26915"/>
    <w:rsid w:val="00F31575"/>
    <w:rsid w:val="00F328BA"/>
    <w:rsid w:val="00F32B92"/>
    <w:rsid w:val="00F4343E"/>
    <w:rsid w:val="00F44C2B"/>
    <w:rsid w:val="00F5135F"/>
    <w:rsid w:val="00F5260A"/>
    <w:rsid w:val="00F533C7"/>
    <w:rsid w:val="00F5425E"/>
    <w:rsid w:val="00F57423"/>
    <w:rsid w:val="00F612BD"/>
    <w:rsid w:val="00F6382E"/>
    <w:rsid w:val="00F65655"/>
    <w:rsid w:val="00F6596B"/>
    <w:rsid w:val="00F65DD6"/>
    <w:rsid w:val="00F6771D"/>
    <w:rsid w:val="00F701A3"/>
    <w:rsid w:val="00F7117A"/>
    <w:rsid w:val="00F713EA"/>
    <w:rsid w:val="00F71D17"/>
    <w:rsid w:val="00F72F78"/>
    <w:rsid w:val="00F74E82"/>
    <w:rsid w:val="00F8075A"/>
    <w:rsid w:val="00F8544B"/>
    <w:rsid w:val="00F85DDA"/>
    <w:rsid w:val="00F87622"/>
    <w:rsid w:val="00F94252"/>
    <w:rsid w:val="00F943B2"/>
    <w:rsid w:val="00F94983"/>
    <w:rsid w:val="00FA63E1"/>
    <w:rsid w:val="00FB2AA0"/>
    <w:rsid w:val="00FB52D1"/>
    <w:rsid w:val="00FC0A3F"/>
    <w:rsid w:val="00FC516D"/>
    <w:rsid w:val="00FC65CA"/>
    <w:rsid w:val="00FC78C5"/>
    <w:rsid w:val="00FD06D7"/>
    <w:rsid w:val="00FD4AE8"/>
    <w:rsid w:val="00FD50A0"/>
    <w:rsid w:val="00FD64BB"/>
    <w:rsid w:val="00FE3822"/>
    <w:rsid w:val="00FE42F4"/>
    <w:rsid w:val="00FE4677"/>
    <w:rsid w:val="00FF404A"/>
    <w:rsid w:val="00FF7E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123C11"/>
  <w15:docId w15:val="{62B9E285-BA2F-4F6E-856C-9B832F58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0267F5"/>
    <w:pPr>
      <w:keepNext/>
      <w:keepLines/>
      <w:spacing w:before="480" w:after="0"/>
      <w:outlineLvl w:val="0"/>
    </w:pPr>
    <w:rPr>
      <w:rFonts w:asciiTheme="majorHAnsi" w:eastAsiaTheme="majorEastAsia" w:hAnsiTheme="majorHAnsi" w:cstheme="majorBidi"/>
      <w:b/>
      <w:bCs/>
      <w:color w:val="A5A5A5" w:themeColor="accent1" w:themeShade="BF"/>
      <w:sz w:val="28"/>
      <w:szCs w:val="28"/>
    </w:rPr>
  </w:style>
  <w:style w:type="paragraph" w:styleId="2">
    <w:name w:val="heading 2"/>
    <w:basedOn w:val="a"/>
    <w:next w:val="a"/>
    <w:link w:val="20"/>
    <w:uiPriority w:val="9"/>
    <w:unhideWhenUsed/>
    <w:qFormat/>
    <w:rsid w:val="00BB7F83"/>
    <w:pPr>
      <w:keepNext/>
      <w:keepLines/>
      <w:spacing w:before="200" w:after="0"/>
      <w:outlineLvl w:val="1"/>
    </w:pPr>
    <w:rPr>
      <w:rFonts w:asciiTheme="majorHAnsi" w:eastAsiaTheme="majorEastAsia" w:hAnsiTheme="majorHAnsi" w:cstheme="majorBidi"/>
      <w:b/>
      <w:bCs/>
      <w:color w:val="DDDDDD" w:themeColor="accent1"/>
      <w:sz w:val="26"/>
      <w:szCs w:val="26"/>
    </w:rPr>
  </w:style>
  <w:style w:type="paragraph" w:styleId="3">
    <w:name w:val="heading 3"/>
    <w:basedOn w:val="a"/>
    <w:next w:val="a"/>
    <w:link w:val="30"/>
    <w:uiPriority w:val="9"/>
    <w:unhideWhenUsed/>
    <w:qFormat/>
    <w:rsid w:val="008055AF"/>
    <w:pPr>
      <w:keepNext/>
      <w:keepLines/>
      <w:spacing w:before="200" w:after="0"/>
      <w:outlineLvl w:val="2"/>
    </w:pPr>
    <w:rPr>
      <w:rFonts w:asciiTheme="majorHAnsi" w:eastAsiaTheme="majorEastAsia" w:hAnsiTheme="majorHAnsi" w:cstheme="majorBidi"/>
      <w:b/>
      <w:bCs/>
      <w:color w:val="DDDDD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12E0F"/>
    <w:pPr>
      <w:spacing w:after="0" w:line="240" w:lineRule="auto"/>
    </w:pPr>
    <w:rPr>
      <w:rFonts w:ascii="Tahoma" w:hAnsi="Tahoma" w:cs="Tahoma"/>
      <w:sz w:val="16"/>
      <w:szCs w:val="16"/>
    </w:rPr>
  </w:style>
  <w:style w:type="character" w:customStyle="1" w:styleId="a4">
    <w:name w:val="Изнесен текст Знак"/>
    <w:basedOn w:val="a0"/>
    <w:link w:val="a3"/>
    <w:uiPriority w:val="99"/>
    <w:semiHidden/>
    <w:rsid w:val="00312E0F"/>
    <w:rPr>
      <w:rFonts w:ascii="Tahoma" w:hAnsi="Tahoma" w:cs="Tahoma"/>
      <w:sz w:val="16"/>
      <w:szCs w:val="16"/>
    </w:rPr>
  </w:style>
  <w:style w:type="character" w:customStyle="1" w:styleId="10">
    <w:name w:val="Заглавие 1 Знак"/>
    <w:basedOn w:val="a0"/>
    <w:link w:val="1"/>
    <w:uiPriority w:val="9"/>
    <w:rsid w:val="000267F5"/>
    <w:rPr>
      <w:rFonts w:asciiTheme="majorHAnsi" w:eastAsiaTheme="majorEastAsia" w:hAnsiTheme="majorHAnsi" w:cstheme="majorBidi"/>
      <w:b/>
      <w:bCs/>
      <w:color w:val="A5A5A5" w:themeColor="accent1" w:themeShade="BF"/>
      <w:sz w:val="28"/>
      <w:szCs w:val="28"/>
    </w:rPr>
  </w:style>
  <w:style w:type="paragraph" w:styleId="a5">
    <w:name w:val="TOC Heading"/>
    <w:basedOn w:val="1"/>
    <w:next w:val="a"/>
    <w:uiPriority w:val="39"/>
    <w:semiHidden/>
    <w:unhideWhenUsed/>
    <w:qFormat/>
    <w:rsid w:val="000267F5"/>
    <w:pPr>
      <w:outlineLvl w:val="9"/>
    </w:pPr>
    <w:rPr>
      <w:lang w:eastAsia="ja-JP"/>
    </w:rPr>
  </w:style>
  <w:style w:type="paragraph" w:styleId="a6">
    <w:name w:val="header"/>
    <w:basedOn w:val="a"/>
    <w:link w:val="a7"/>
    <w:uiPriority w:val="99"/>
    <w:unhideWhenUsed/>
    <w:rsid w:val="000267F5"/>
    <w:pPr>
      <w:tabs>
        <w:tab w:val="center" w:pos="4536"/>
        <w:tab w:val="right" w:pos="9072"/>
      </w:tabs>
      <w:spacing w:after="0" w:line="240" w:lineRule="auto"/>
    </w:pPr>
  </w:style>
  <w:style w:type="character" w:customStyle="1" w:styleId="a7">
    <w:name w:val="Горен колонтитул Знак"/>
    <w:basedOn w:val="a0"/>
    <w:link w:val="a6"/>
    <w:uiPriority w:val="99"/>
    <w:rsid w:val="000267F5"/>
  </w:style>
  <w:style w:type="paragraph" w:styleId="a8">
    <w:name w:val="footer"/>
    <w:basedOn w:val="a"/>
    <w:link w:val="a9"/>
    <w:uiPriority w:val="99"/>
    <w:unhideWhenUsed/>
    <w:rsid w:val="000267F5"/>
    <w:pPr>
      <w:tabs>
        <w:tab w:val="center" w:pos="4536"/>
        <w:tab w:val="right" w:pos="9072"/>
      </w:tabs>
      <w:spacing w:after="0" w:line="240" w:lineRule="auto"/>
    </w:pPr>
  </w:style>
  <w:style w:type="character" w:customStyle="1" w:styleId="a9">
    <w:name w:val="Долен колонтитул Знак"/>
    <w:basedOn w:val="a0"/>
    <w:link w:val="a8"/>
    <w:uiPriority w:val="99"/>
    <w:rsid w:val="000267F5"/>
  </w:style>
  <w:style w:type="paragraph" w:styleId="aa">
    <w:name w:val="List Paragraph"/>
    <w:basedOn w:val="a"/>
    <w:link w:val="ab"/>
    <w:uiPriority w:val="34"/>
    <w:qFormat/>
    <w:rsid w:val="000267F5"/>
    <w:pPr>
      <w:ind w:left="720"/>
      <w:contextualSpacing/>
    </w:pPr>
  </w:style>
  <w:style w:type="paragraph" w:styleId="11">
    <w:name w:val="toc 1"/>
    <w:basedOn w:val="a"/>
    <w:next w:val="a"/>
    <w:autoRedefine/>
    <w:uiPriority w:val="39"/>
    <w:unhideWhenUsed/>
    <w:rsid w:val="00507B05"/>
    <w:pPr>
      <w:spacing w:after="100"/>
    </w:pPr>
  </w:style>
  <w:style w:type="character" w:styleId="ac">
    <w:name w:val="Hyperlink"/>
    <w:basedOn w:val="a0"/>
    <w:uiPriority w:val="99"/>
    <w:unhideWhenUsed/>
    <w:rsid w:val="00507B05"/>
    <w:rPr>
      <w:color w:val="5F5F5F" w:themeColor="hyperlink"/>
      <w:u w:val="single"/>
    </w:rPr>
  </w:style>
  <w:style w:type="character" w:customStyle="1" w:styleId="20">
    <w:name w:val="Заглавие 2 Знак"/>
    <w:basedOn w:val="a0"/>
    <w:link w:val="2"/>
    <w:uiPriority w:val="9"/>
    <w:rsid w:val="00BB7F83"/>
    <w:rPr>
      <w:rFonts w:asciiTheme="majorHAnsi" w:eastAsiaTheme="majorEastAsia" w:hAnsiTheme="majorHAnsi" w:cstheme="majorBidi"/>
      <w:b/>
      <w:bCs/>
      <w:color w:val="DDDDDD" w:themeColor="accent1"/>
      <w:sz w:val="26"/>
      <w:szCs w:val="26"/>
    </w:rPr>
  </w:style>
  <w:style w:type="paragraph" w:styleId="21">
    <w:name w:val="toc 2"/>
    <w:basedOn w:val="a"/>
    <w:next w:val="a"/>
    <w:autoRedefine/>
    <w:uiPriority w:val="39"/>
    <w:unhideWhenUsed/>
    <w:rsid w:val="00834E0F"/>
    <w:pPr>
      <w:spacing w:after="100"/>
      <w:ind w:left="220"/>
    </w:pPr>
  </w:style>
  <w:style w:type="table" w:styleId="ad">
    <w:name w:val="Table Grid"/>
    <w:basedOn w:val="a1"/>
    <w:uiPriority w:val="59"/>
    <w:rsid w:val="00695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162489"/>
    <w:rPr>
      <w:sz w:val="16"/>
      <w:szCs w:val="16"/>
    </w:rPr>
  </w:style>
  <w:style w:type="paragraph" w:styleId="af">
    <w:name w:val="annotation text"/>
    <w:basedOn w:val="a"/>
    <w:link w:val="af0"/>
    <w:uiPriority w:val="99"/>
    <w:semiHidden/>
    <w:unhideWhenUsed/>
    <w:rsid w:val="00162489"/>
    <w:pPr>
      <w:spacing w:line="240" w:lineRule="auto"/>
    </w:pPr>
    <w:rPr>
      <w:sz w:val="20"/>
      <w:szCs w:val="20"/>
    </w:rPr>
  </w:style>
  <w:style w:type="character" w:customStyle="1" w:styleId="af0">
    <w:name w:val="Текст на коментар Знак"/>
    <w:basedOn w:val="a0"/>
    <w:link w:val="af"/>
    <w:uiPriority w:val="99"/>
    <w:semiHidden/>
    <w:rsid w:val="00162489"/>
    <w:rPr>
      <w:sz w:val="20"/>
      <w:szCs w:val="20"/>
    </w:rPr>
  </w:style>
  <w:style w:type="paragraph" w:styleId="af1">
    <w:name w:val="annotation subject"/>
    <w:basedOn w:val="af"/>
    <w:next w:val="af"/>
    <w:link w:val="af2"/>
    <w:uiPriority w:val="99"/>
    <w:semiHidden/>
    <w:unhideWhenUsed/>
    <w:rsid w:val="00162489"/>
    <w:rPr>
      <w:b/>
      <w:bCs/>
    </w:rPr>
  </w:style>
  <w:style w:type="character" w:customStyle="1" w:styleId="af2">
    <w:name w:val="Предмет на коментар Знак"/>
    <w:basedOn w:val="af0"/>
    <w:link w:val="af1"/>
    <w:uiPriority w:val="99"/>
    <w:semiHidden/>
    <w:rsid w:val="00162489"/>
    <w:rPr>
      <w:b/>
      <w:bCs/>
      <w:sz w:val="20"/>
      <w:szCs w:val="20"/>
    </w:rPr>
  </w:style>
  <w:style w:type="character" w:customStyle="1" w:styleId="30">
    <w:name w:val="Заглавие 3 Знак"/>
    <w:basedOn w:val="a0"/>
    <w:link w:val="3"/>
    <w:uiPriority w:val="9"/>
    <w:rsid w:val="008055AF"/>
    <w:rPr>
      <w:rFonts w:asciiTheme="majorHAnsi" w:eastAsiaTheme="majorEastAsia" w:hAnsiTheme="majorHAnsi" w:cstheme="majorBidi"/>
      <w:b/>
      <w:bCs/>
      <w:color w:val="DDDDDD" w:themeColor="accent1"/>
    </w:rPr>
  </w:style>
  <w:style w:type="paragraph" w:styleId="31">
    <w:name w:val="toc 3"/>
    <w:basedOn w:val="a"/>
    <w:next w:val="a"/>
    <w:autoRedefine/>
    <w:uiPriority w:val="39"/>
    <w:unhideWhenUsed/>
    <w:rsid w:val="00E913EB"/>
    <w:pPr>
      <w:spacing w:after="100"/>
      <w:ind w:left="440"/>
    </w:pPr>
  </w:style>
  <w:style w:type="table" w:customStyle="1" w:styleId="TableGrid1">
    <w:name w:val="Table Grid1"/>
    <w:basedOn w:val="a1"/>
    <w:next w:val="ad"/>
    <w:uiPriority w:val="59"/>
    <w:rsid w:val="001142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d"/>
    <w:uiPriority w:val="59"/>
    <w:rsid w:val="00CB18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d"/>
    <w:uiPriority w:val="59"/>
    <w:rsid w:val="003A7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a1"/>
    <w:next w:val="ad"/>
    <w:uiPriority w:val="59"/>
    <w:rsid w:val="0075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d"/>
    <w:uiPriority w:val="59"/>
    <w:rsid w:val="0075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a1"/>
    <w:next w:val="ad"/>
    <w:uiPriority w:val="59"/>
    <w:rsid w:val="0075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a1"/>
    <w:next w:val="ad"/>
    <w:uiPriority w:val="59"/>
    <w:rsid w:val="00756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ularParagraph">
    <w:name w:val="Regular Paragraph"/>
    <w:basedOn w:val="a"/>
    <w:link w:val="RegularParagraphChar1"/>
    <w:rsid w:val="00627FA9"/>
    <w:pPr>
      <w:suppressAutoHyphens/>
      <w:spacing w:after="0" w:line="360" w:lineRule="auto"/>
      <w:ind w:left="284"/>
      <w:jc w:val="both"/>
    </w:pPr>
    <w:rPr>
      <w:rFonts w:ascii="Arial" w:eastAsia="Times New Roman" w:hAnsi="Arial" w:cs="Times New Roman"/>
      <w:szCs w:val="24"/>
      <w:lang w:eastAsia="ar-SA"/>
    </w:rPr>
  </w:style>
  <w:style w:type="character" w:customStyle="1" w:styleId="RegularParagraphChar1">
    <w:name w:val="Regular Paragraph Char1"/>
    <w:link w:val="RegularParagraph"/>
    <w:rsid w:val="00627FA9"/>
    <w:rPr>
      <w:rFonts w:ascii="Arial" w:eastAsia="Times New Roman" w:hAnsi="Arial" w:cs="Times New Roman"/>
      <w:szCs w:val="24"/>
      <w:lang w:eastAsia="ar-SA"/>
    </w:rPr>
  </w:style>
  <w:style w:type="table" w:styleId="1-6">
    <w:name w:val="Medium Grid 1 Accent 6"/>
    <w:basedOn w:val="a1"/>
    <w:uiPriority w:val="67"/>
    <w:rsid w:val="009C3253"/>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2-4">
    <w:name w:val="Medium Grid 2 Accent 4"/>
    <w:basedOn w:val="a1"/>
    <w:uiPriority w:val="68"/>
    <w:rsid w:val="009C32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2-1">
    <w:name w:val="Medium Grid 2 Accent 1"/>
    <w:basedOn w:val="a1"/>
    <w:uiPriority w:val="68"/>
    <w:rsid w:val="009C325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DDD" w:themeColor="accent1"/>
        <w:left w:val="single" w:sz="8" w:space="0" w:color="DDDDDD" w:themeColor="accent1"/>
        <w:bottom w:val="single" w:sz="8" w:space="0" w:color="DDDDDD" w:themeColor="accent1"/>
        <w:right w:val="single" w:sz="8" w:space="0" w:color="DDDDDD" w:themeColor="accent1"/>
        <w:insideH w:val="single" w:sz="8" w:space="0" w:color="DDDDDD" w:themeColor="accent1"/>
        <w:insideV w:val="single" w:sz="8" w:space="0" w:color="DDDDDD" w:themeColor="accent1"/>
      </w:tblBorders>
    </w:tblPr>
    <w:tcPr>
      <w:shd w:val="clear" w:color="auto" w:fill="F6F6F6" w:themeFill="accent1" w:themeFillTint="3F"/>
    </w:tcPr>
    <w:tblStylePr w:type="firstRow">
      <w:rPr>
        <w:b/>
        <w:bCs/>
        <w:color w:val="000000" w:themeColor="text1"/>
      </w:rPr>
      <w:tblPr/>
      <w:tcPr>
        <w:shd w:val="clear" w:color="auto" w:fill="FBFB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8" w:themeFill="accent1" w:themeFillTint="33"/>
      </w:tcPr>
    </w:tblStylePr>
    <w:tblStylePr w:type="band1Vert">
      <w:tblPr/>
      <w:tcPr>
        <w:shd w:val="clear" w:color="auto" w:fill="EEEEEE" w:themeFill="accent1" w:themeFillTint="7F"/>
      </w:tcPr>
    </w:tblStylePr>
    <w:tblStylePr w:type="band1Horz">
      <w:tblPr/>
      <w:tcPr>
        <w:tcBorders>
          <w:insideH w:val="single" w:sz="6" w:space="0" w:color="DDDDDD" w:themeColor="accent1"/>
          <w:insideV w:val="single" w:sz="6" w:space="0" w:color="DDDDDD" w:themeColor="accent1"/>
        </w:tcBorders>
        <w:shd w:val="clear" w:color="auto" w:fill="EEEEEE" w:themeFill="accent1" w:themeFillTint="7F"/>
      </w:tcPr>
    </w:tblStylePr>
    <w:tblStylePr w:type="nwCell">
      <w:tblPr/>
      <w:tcPr>
        <w:shd w:val="clear" w:color="auto" w:fill="FFFFFF" w:themeFill="background1"/>
      </w:tcPr>
    </w:tblStylePr>
  </w:style>
  <w:style w:type="table" w:customStyle="1" w:styleId="Style1">
    <w:name w:val="Style1"/>
    <w:basedOn w:val="a1"/>
    <w:uiPriority w:val="99"/>
    <w:rsid w:val="009C3253"/>
    <w:pPr>
      <w:spacing w:after="0" w:line="240" w:lineRule="auto"/>
    </w:pPr>
    <w:tblPr/>
    <w:tcPr>
      <w:shd w:val="clear" w:color="auto" w:fill="auto"/>
    </w:tcPr>
  </w:style>
  <w:style w:type="table" w:styleId="-6">
    <w:name w:val="Colorful Shading Accent 6"/>
    <w:basedOn w:val="a1"/>
    <w:uiPriority w:val="71"/>
    <w:rsid w:val="009C3253"/>
    <w:pPr>
      <w:spacing w:after="0" w:line="240" w:lineRule="auto"/>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customStyle="1" w:styleId="LightShading-Accent21">
    <w:name w:val="Light Shading - Accent 21"/>
    <w:basedOn w:val="a1"/>
    <w:next w:val="-2"/>
    <w:uiPriority w:val="60"/>
    <w:rsid w:val="008D0DD0"/>
    <w:pPr>
      <w:spacing w:after="0" w:line="240" w:lineRule="auto"/>
    </w:pPr>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2">
    <w:name w:val="Light Shading Accent 2"/>
    <w:basedOn w:val="a1"/>
    <w:uiPriority w:val="60"/>
    <w:rsid w:val="008D0DD0"/>
    <w:pPr>
      <w:spacing w:after="0" w:line="240" w:lineRule="auto"/>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customStyle="1" w:styleId="LightShading-Accent31">
    <w:name w:val="Light Shading - Accent 31"/>
    <w:basedOn w:val="a1"/>
    <w:next w:val="-3"/>
    <w:uiPriority w:val="60"/>
    <w:rsid w:val="005E18A7"/>
    <w:pPr>
      <w:spacing w:after="0" w:line="240" w:lineRule="auto"/>
    </w:pPr>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3">
    <w:name w:val="Light Shading Accent 3"/>
    <w:basedOn w:val="a1"/>
    <w:uiPriority w:val="60"/>
    <w:rsid w:val="005E18A7"/>
    <w:pPr>
      <w:spacing w:after="0" w:line="240" w:lineRule="auto"/>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customStyle="1" w:styleId="LightShading-Accent51">
    <w:name w:val="Light Shading - Accent 51"/>
    <w:basedOn w:val="a1"/>
    <w:next w:val="-5"/>
    <w:uiPriority w:val="60"/>
    <w:rsid w:val="005E18A7"/>
    <w:pPr>
      <w:spacing w:after="0" w:line="240" w:lineRule="auto"/>
    </w:pPr>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
    <w:name w:val="Light Shading Accent 5"/>
    <w:basedOn w:val="a1"/>
    <w:uiPriority w:val="60"/>
    <w:rsid w:val="005E18A7"/>
    <w:pPr>
      <w:spacing w:after="0" w:line="240" w:lineRule="auto"/>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customStyle="1" w:styleId="LightShading-Accent41">
    <w:name w:val="Light Shading - Accent 41"/>
    <w:basedOn w:val="a1"/>
    <w:next w:val="-4"/>
    <w:uiPriority w:val="60"/>
    <w:rsid w:val="00295CA1"/>
    <w:pPr>
      <w:spacing w:after="0" w:line="240" w:lineRule="auto"/>
    </w:pPr>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4">
    <w:name w:val="Light Shading Accent 4"/>
    <w:basedOn w:val="a1"/>
    <w:uiPriority w:val="60"/>
    <w:rsid w:val="00295CA1"/>
    <w:pPr>
      <w:spacing w:after="0" w:line="240" w:lineRule="auto"/>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customStyle="1" w:styleId="LightShading-Accent61">
    <w:name w:val="Light Shading - Accent 61"/>
    <w:basedOn w:val="a1"/>
    <w:next w:val="-60"/>
    <w:uiPriority w:val="60"/>
    <w:rsid w:val="00295CA1"/>
    <w:pPr>
      <w:spacing w:after="0" w:line="240" w:lineRule="auto"/>
    </w:pPr>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60">
    <w:name w:val="Light Shading Accent 6"/>
    <w:basedOn w:val="a1"/>
    <w:uiPriority w:val="60"/>
    <w:rsid w:val="00295CA1"/>
    <w:pPr>
      <w:spacing w:after="0" w:line="240" w:lineRule="auto"/>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table" w:customStyle="1" w:styleId="MediumShading1-Accent51">
    <w:name w:val="Medium Shading 1 - Accent 51"/>
    <w:basedOn w:val="a1"/>
    <w:next w:val="1-5"/>
    <w:uiPriority w:val="63"/>
    <w:rsid w:val="00A33E90"/>
    <w:pPr>
      <w:spacing w:after="0" w:line="240" w:lineRule="auto"/>
    </w:p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1-5">
    <w:name w:val="Medium Shading 1 Accent 5"/>
    <w:basedOn w:val="a1"/>
    <w:uiPriority w:val="63"/>
    <w:rsid w:val="00A33E90"/>
    <w:pPr>
      <w:spacing w:after="0" w:line="240" w:lineRule="auto"/>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customStyle="1" w:styleId="MediumShading1-Accent31">
    <w:name w:val="Medium Shading 1 - Accent 31"/>
    <w:basedOn w:val="a1"/>
    <w:next w:val="1-3"/>
    <w:uiPriority w:val="63"/>
    <w:rsid w:val="00A33E90"/>
    <w:pPr>
      <w:spacing w:after="0" w:line="240" w:lineRule="auto"/>
    </w:p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1-3">
    <w:name w:val="Medium Shading 1 Accent 3"/>
    <w:basedOn w:val="a1"/>
    <w:uiPriority w:val="63"/>
    <w:rsid w:val="00A33E90"/>
    <w:pPr>
      <w:spacing w:after="0" w:line="240" w:lineRule="auto"/>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paragraph" w:styleId="32">
    <w:name w:val="Body Text 3"/>
    <w:basedOn w:val="a"/>
    <w:link w:val="33"/>
    <w:autoRedefine/>
    <w:semiHidden/>
    <w:rsid w:val="007D4209"/>
    <w:pPr>
      <w:spacing w:before="40" w:after="40" w:line="360" w:lineRule="auto"/>
      <w:ind w:firstLine="708"/>
      <w:jc w:val="both"/>
    </w:pPr>
    <w:rPr>
      <w:rFonts w:ascii="Times New Roman" w:eastAsia="Times New Roman" w:hAnsi="Times New Roman" w:cs="Times New Roman"/>
      <w:sz w:val="24"/>
      <w:szCs w:val="20"/>
      <w:lang w:val="bg-BG"/>
    </w:rPr>
  </w:style>
  <w:style w:type="character" w:customStyle="1" w:styleId="33">
    <w:name w:val="Основен текст 3 Знак"/>
    <w:basedOn w:val="a0"/>
    <w:link w:val="32"/>
    <w:semiHidden/>
    <w:rsid w:val="007D4209"/>
    <w:rPr>
      <w:rFonts w:ascii="Times New Roman" w:eastAsia="Times New Roman" w:hAnsi="Times New Roman" w:cs="Times New Roman"/>
      <w:sz w:val="24"/>
      <w:szCs w:val="20"/>
      <w:lang w:val="bg-BG"/>
    </w:rPr>
  </w:style>
  <w:style w:type="table" w:customStyle="1" w:styleId="12">
    <w:name w:val="Мрежа в таблица1"/>
    <w:basedOn w:val="a1"/>
    <w:next w:val="ad"/>
    <w:uiPriority w:val="59"/>
    <w:rsid w:val="002A6AE0"/>
    <w:pPr>
      <w:spacing w:after="0" w:line="240" w:lineRule="auto"/>
    </w:pPr>
    <w:rPr>
      <w:rFonts w:eastAsia="Calibr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21">
    <w:name w:val="font121"/>
    <w:basedOn w:val="a0"/>
    <w:rsid w:val="00E15534"/>
    <w:rPr>
      <w:rFonts w:ascii="Calibri" w:hAnsi="Calibri" w:cs="Calibri" w:hint="default"/>
      <w:b/>
      <w:bCs/>
      <w:i w:val="0"/>
      <w:iCs w:val="0"/>
      <w:strike w:val="0"/>
      <w:dstrike w:val="0"/>
      <w:color w:val="FF0000"/>
      <w:sz w:val="22"/>
      <w:szCs w:val="22"/>
      <w:u w:val="none"/>
      <w:effect w:val="none"/>
    </w:rPr>
  </w:style>
  <w:style w:type="character" w:customStyle="1" w:styleId="font141">
    <w:name w:val="font141"/>
    <w:basedOn w:val="a0"/>
    <w:rsid w:val="00E15534"/>
    <w:rPr>
      <w:rFonts w:ascii="Calibri" w:hAnsi="Calibri" w:cs="Calibri" w:hint="default"/>
      <w:b w:val="0"/>
      <w:bCs w:val="0"/>
      <w:i w:val="0"/>
      <w:iCs w:val="0"/>
      <w:strike w:val="0"/>
      <w:dstrike w:val="0"/>
      <w:color w:val="FF0000"/>
      <w:sz w:val="22"/>
      <w:szCs w:val="22"/>
      <w:u w:val="none"/>
      <w:effect w:val="none"/>
    </w:rPr>
  </w:style>
  <w:style w:type="character" w:customStyle="1" w:styleId="ab">
    <w:name w:val="Списък на абзаци Знак"/>
    <w:link w:val="aa"/>
    <w:uiPriority w:val="34"/>
    <w:locked/>
    <w:rsid w:val="00F022A6"/>
  </w:style>
  <w:style w:type="table" w:customStyle="1" w:styleId="22">
    <w:name w:val="Мрежа в таблица2"/>
    <w:basedOn w:val="a1"/>
    <w:next w:val="ad"/>
    <w:uiPriority w:val="59"/>
    <w:rsid w:val="00B5721F"/>
    <w:pPr>
      <w:spacing w:after="0" w:line="240" w:lineRule="auto"/>
    </w:pPr>
    <w:rPr>
      <w:rFonts w:eastAsia="Calibr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ветло оцветяване - Акцент 21"/>
    <w:basedOn w:val="a1"/>
    <w:next w:val="-2"/>
    <w:uiPriority w:val="60"/>
    <w:rsid w:val="00B62F0D"/>
    <w:pPr>
      <w:widowControl w:val="0"/>
      <w:spacing w:after="0" w:line="240" w:lineRule="auto"/>
    </w:pPr>
    <w:rPr>
      <w:rFonts w:ascii="Courier New" w:eastAsia="Courier New" w:hAnsi="Courier New" w:cs="Courier New"/>
      <w:color w:val="943634"/>
      <w:sz w:val="24"/>
      <w:szCs w:val="24"/>
      <w:lang w:val="bg-BG"/>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33">
    <w:name w:val="Светло оцветяване - Акцент 33"/>
    <w:basedOn w:val="a1"/>
    <w:next w:val="-3"/>
    <w:uiPriority w:val="60"/>
    <w:rsid w:val="00B62F0D"/>
    <w:pPr>
      <w:widowControl w:val="0"/>
      <w:spacing w:after="0" w:line="240" w:lineRule="auto"/>
    </w:pPr>
    <w:rPr>
      <w:rFonts w:ascii="Courier New" w:eastAsia="Courier New" w:hAnsi="Courier New" w:cs="Courier New"/>
      <w:color w:val="76923C"/>
      <w:sz w:val="24"/>
      <w:szCs w:val="24"/>
      <w:lang w:val="bg-BG"/>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62">
    <w:name w:val="Средно оцветяване 1 - Акцент 62"/>
    <w:basedOn w:val="a1"/>
    <w:next w:val="1-60"/>
    <w:uiPriority w:val="63"/>
    <w:rsid w:val="00B62F0D"/>
    <w:pPr>
      <w:widowControl w:val="0"/>
      <w:spacing w:after="0" w:line="240" w:lineRule="auto"/>
    </w:pPr>
    <w:rPr>
      <w:rFonts w:ascii="Courier New" w:eastAsia="Courier New" w:hAnsi="Courier New" w:cs="Courier New"/>
      <w:sz w:val="24"/>
      <w:szCs w:val="24"/>
      <w:lang w:val="bg-BG"/>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24">
    <w:name w:val="Светло оцветяване - Акцент 24"/>
    <w:basedOn w:val="a1"/>
    <w:next w:val="-2"/>
    <w:uiPriority w:val="60"/>
    <w:rsid w:val="00B62F0D"/>
    <w:pPr>
      <w:widowControl w:val="0"/>
      <w:spacing w:after="0" w:line="240" w:lineRule="auto"/>
    </w:pPr>
    <w:rPr>
      <w:rFonts w:ascii="Courier New" w:eastAsia="Courier New" w:hAnsi="Courier New" w:cs="Courier New"/>
      <w:color w:val="943634"/>
      <w:sz w:val="24"/>
      <w:szCs w:val="24"/>
      <w:lang w:val="bg-BG"/>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60">
    <w:name w:val="Medium Shading 1 Accent 6"/>
    <w:basedOn w:val="a1"/>
    <w:uiPriority w:val="63"/>
    <w:semiHidden/>
    <w:unhideWhenUsed/>
    <w:rsid w:val="00B62F0D"/>
    <w:pPr>
      <w:spacing w:after="0" w:line="240" w:lineRule="auto"/>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26459">
      <w:bodyDiv w:val="1"/>
      <w:marLeft w:val="0"/>
      <w:marRight w:val="0"/>
      <w:marTop w:val="0"/>
      <w:marBottom w:val="0"/>
      <w:divBdr>
        <w:top w:val="none" w:sz="0" w:space="0" w:color="auto"/>
        <w:left w:val="none" w:sz="0" w:space="0" w:color="auto"/>
        <w:bottom w:val="none" w:sz="0" w:space="0" w:color="auto"/>
        <w:right w:val="none" w:sz="0" w:space="0" w:color="auto"/>
      </w:divBdr>
    </w:div>
    <w:div w:id="370151573">
      <w:bodyDiv w:val="1"/>
      <w:marLeft w:val="0"/>
      <w:marRight w:val="0"/>
      <w:marTop w:val="0"/>
      <w:marBottom w:val="0"/>
      <w:divBdr>
        <w:top w:val="none" w:sz="0" w:space="0" w:color="auto"/>
        <w:left w:val="none" w:sz="0" w:space="0" w:color="auto"/>
        <w:bottom w:val="none" w:sz="0" w:space="0" w:color="auto"/>
        <w:right w:val="none" w:sz="0" w:space="0" w:color="auto"/>
      </w:divBdr>
    </w:div>
    <w:div w:id="396780748">
      <w:bodyDiv w:val="1"/>
      <w:marLeft w:val="0"/>
      <w:marRight w:val="0"/>
      <w:marTop w:val="0"/>
      <w:marBottom w:val="0"/>
      <w:divBdr>
        <w:top w:val="none" w:sz="0" w:space="0" w:color="auto"/>
        <w:left w:val="none" w:sz="0" w:space="0" w:color="auto"/>
        <w:bottom w:val="none" w:sz="0" w:space="0" w:color="auto"/>
        <w:right w:val="none" w:sz="0" w:space="0" w:color="auto"/>
      </w:divBdr>
    </w:div>
    <w:div w:id="512033943">
      <w:bodyDiv w:val="1"/>
      <w:marLeft w:val="0"/>
      <w:marRight w:val="0"/>
      <w:marTop w:val="0"/>
      <w:marBottom w:val="0"/>
      <w:divBdr>
        <w:top w:val="none" w:sz="0" w:space="0" w:color="auto"/>
        <w:left w:val="none" w:sz="0" w:space="0" w:color="auto"/>
        <w:bottom w:val="none" w:sz="0" w:space="0" w:color="auto"/>
        <w:right w:val="none" w:sz="0" w:space="0" w:color="auto"/>
      </w:divBdr>
    </w:div>
    <w:div w:id="682124088">
      <w:bodyDiv w:val="1"/>
      <w:marLeft w:val="0"/>
      <w:marRight w:val="0"/>
      <w:marTop w:val="0"/>
      <w:marBottom w:val="0"/>
      <w:divBdr>
        <w:top w:val="none" w:sz="0" w:space="0" w:color="auto"/>
        <w:left w:val="none" w:sz="0" w:space="0" w:color="auto"/>
        <w:bottom w:val="none" w:sz="0" w:space="0" w:color="auto"/>
        <w:right w:val="none" w:sz="0" w:space="0" w:color="auto"/>
      </w:divBdr>
    </w:div>
    <w:div w:id="979774087">
      <w:bodyDiv w:val="1"/>
      <w:marLeft w:val="0"/>
      <w:marRight w:val="0"/>
      <w:marTop w:val="0"/>
      <w:marBottom w:val="0"/>
      <w:divBdr>
        <w:top w:val="none" w:sz="0" w:space="0" w:color="auto"/>
        <w:left w:val="none" w:sz="0" w:space="0" w:color="auto"/>
        <w:bottom w:val="none" w:sz="0" w:space="0" w:color="auto"/>
        <w:right w:val="none" w:sz="0" w:space="0" w:color="auto"/>
      </w:divBdr>
    </w:div>
    <w:div w:id="1008868362">
      <w:bodyDiv w:val="1"/>
      <w:marLeft w:val="0"/>
      <w:marRight w:val="0"/>
      <w:marTop w:val="0"/>
      <w:marBottom w:val="0"/>
      <w:divBdr>
        <w:top w:val="none" w:sz="0" w:space="0" w:color="auto"/>
        <w:left w:val="none" w:sz="0" w:space="0" w:color="auto"/>
        <w:bottom w:val="none" w:sz="0" w:space="0" w:color="auto"/>
        <w:right w:val="none" w:sz="0" w:space="0" w:color="auto"/>
      </w:divBdr>
    </w:div>
    <w:div w:id="1769160101">
      <w:bodyDiv w:val="1"/>
      <w:marLeft w:val="0"/>
      <w:marRight w:val="0"/>
      <w:marTop w:val="0"/>
      <w:marBottom w:val="0"/>
      <w:divBdr>
        <w:top w:val="none" w:sz="0" w:space="0" w:color="auto"/>
        <w:left w:val="none" w:sz="0" w:space="0" w:color="auto"/>
        <w:bottom w:val="none" w:sz="0" w:space="0" w:color="auto"/>
        <w:right w:val="none" w:sz="0" w:space="0" w:color="auto"/>
      </w:divBdr>
    </w:div>
    <w:div w:id="185279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g"/><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2.jp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8F852-0EBB-4FEE-BB76-6B0E40B45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86</Pages>
  <Words>20349</Words>
  <Characters>115994</Characters>
  <Application>Microsoft Office Word</Application>
  <DocSecurity>0</DocSecurity>
  <Lines>966</Lines>
  <Paragraphs>272</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P-united</dc:creator>
  <cp:lastModifiedBy>Ivanova</cp:lastModifiedBy>
  <cp:revision>21</cp:revision>
  <cp:lastPrinted>2017-04-11T05:32:00Z</cp:lastPrinted>
  <dcterms:created xsi:type="dcterms:W3CDTF">2017-09-08T13:41:00Z</dcterms:created>
  <dcterms:modified xsi:type="dcterms:W3CDTF">2017-09-23T12:08:00Z</dcterms:modified>
</cp:coreProperties>
</file>